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1CD8B" w14:textId="77777777" w:rsidR="00B475A2" w:rsidRDefault="00B475A2">
      <w:pPr>
        <w:widowControl/>
        <w:rPr>
          <w:rFonts w:ascii="Times New Roman" w:eastAsia="標楷體" w:hAnsi="Times New Roman" w:cs="Times New Roman"/>
          <w:b/>
          <w:sz w:val="40"/>
        </w:rPr>
      </w:pPr>
    </w:p>
    <w:p w14:paraId="49571700" w14:textId="77777777" w:rsidR="00B475A2" w:rsidRDefault="00B475A2">
      <w:pPr>
        <w:widowControl/>
        <w:rPr>
          <w:rFonts w:ascii="Times New Roman" w:eastAsia="標楷體" w:hAnsi="Times New Roman" w:cs="Times New Roman"/>
          <w:b/>
          <w:sz w:val="40"/>
        </w:rPr>
      </w:pPr>
    </w:p>
    <w:p w14:paraId="2D1A3C1C" w14:textId="77777777" w:rsidR="00B475A2" w:rsidRPr="002F38CA" w:rsidRDefault="00B475A2" w:rsidP="00B475A2">
      <w:pPr>
        <w:widowControl/>
        <w:jc w:val="center"/>
        <w:rPr>
          <w:rFonts w:ascii="Times New Roman" w:eastAsia="標楷體" w:hAnsi="Times New Roman" w:cs="Times New Roman"/>
          <w:b/>
          <w:sz w:val="72"/>
        </w:rPr>
      </w:pPr>
      <w:r w:rsidRPr="002F38CA">
        <w:rPr>
          <w:rFonts w:ascii="Times New Roman" w:eastAsia="標楷體" w:hAnsi="Times New Roman" w:cs="Times New Roman" w:hint="eastAsia"/>
          <w:b/>
          <w:sz w:val="72"/>
        </w:rPr>
        <w:t>教育部體育署</w:t>
      </w:r>
    </w:p>
    <w:p w14:paraId="6280C13B" w14:textId="77777777" w:rsidR="00AE704D" w:rsidRDefault="00B475A2" w:rsidP="00B475A2">
      <w:pPr>
        <w:widowControl/>
        <w:jc w:val="center"/>
        <w:rPr>
          <w:rFonts w:ascii="Times New Roman" w:eastAsia="標楷體" w:hAnsi="Times New Roman" w:cs="Times New Roman"/>
          <w:b/>
          <w:sz w:val="72"/>
        </w:rPr>
      </w:pPr>
      <w:r w:rsidRPr="002F38CA">
        <w:rPr>
          <w:rFonts w:ascii="Times New Roman" w:eastAsia="標楷體" w:hAnsi="Times New Roman" w:cs="Times New Roman" w:hint="eastAsia"/>
          <w:b/>
          <w:sz w:val="72"/>
        </w:rPr>
        <w:t>大專校院校務發展體育運動資料庫填報表冊</w:t>
      </w:r>
    </w:p>
    <w:p w14:paraId="0081E415" w14:textId="56E16DAF" w:rsidR="00BD5361" w:rsidRDefault="00B475A2" w:rsidP="00AE704D">
      <w:pPr>
        <w:widowControl/>
        <w:spacing w:beforeLines="50" w:before="180"/>
        <w:jc w:val="center"/>
        <w:rPr>
          <w:rFonts w:ascii="Times New Roman" w:eastAsia="標楷體" w:hAnsi="Times New Roman" w:cs="Times New Roman"/>
          <w:b/>
          <w:sz w:val="44"/>
        </w:rPr>
      </w:pPr>
      <w:r w:rsidRPr="00AE704D">
        <w:rPr>
          <w:rFonts w:ascii="Times New Roman" w:eastAsia="標楷體" w:hAnsi="Times New Roman" w:cs="Times New Roman" w:hint="eastAsia"/>
          <w:b/>
          <w:sz w:val="44"/>
        </w:rPr>
        <w:t>(</w:t>
      </w:r>
      <w:r w:rsidR="00AE704D">
        <w:rPr>
          <w:rFonts w:ascii="Times New Roman" w:eastAsia="標楷體" w:hAnsi="Times New Roman" w:cs="Times New Roman" w:hint="eastAsia"/>
          <w:b/>
          <w:sz w:val="44"/>
        </w:rPr>
        <w:t>本期填報時間：</w:t>
      </w:r>
      <w:r w:rsidR="00AE704D" w:rsidRPr="00AE704D">
        <w:rPr>
          <w:rFonts w:ascii="Times New Roman" w:eastAsia="標楷體" w:hAnsi="Times New Roman" w:cs="Times New Roman" w:hint="eastAsia"/>
          <w:b/>
          <w:sz w:val="44"/>
        </w:rPr>
        <w:t>10</w:t>
      </w:r>
      <w:r w:rsidR="00D57837">
        <w:rPr>
          <w:rFonts w:ascii="Times New Roman" w:eastAsia="標楷體" w:hAnsi="Times New Roman" w:cs="Times New Roman" w:hint="eastAsia"/>
          <w:b/>
          <w:sz w:val="44"/>
        </w:rPr>
        <w:t>9</w:t>
      </w:r>
      <w:r w:rsidR="00AE704D" w:rsidRPr="00AE704D">
        <w:rPr>
          <w:rFonts w:ascii="Times New Roman" w:eastAsia="標楷體" w:hAnsi="Times New Roman" w:cs="Times New Roman" w:hint="eastAsia"/>
          <w:b/>
          <w:sz w:val="44"/>
        </w:rPr>
        <w:t>/0</w:t>
      </w:r>
      <w:r w:rsidR="006E7023">
        <w:rPr>
          <w:rFonts w:ascii="Times New Roman" w:eastAsia="標楷體" w:hAnsi="Times New Roman" w:cs="Times New Roman" w:hint="eastAsia"/>
          <w:b/>
          <w:sz w:val="44"/>
        </w:rPr>
        <w:t>9</w:t>
      </w:r>
      <w:r w:rsidR="00AE704D" w:rsidRPr="00AE704D">
        <w:rPr>
          <w:rFonts w:ascii="Times New Roman" w:eastAsia="標楷體" w:hAnsi="Times New Roman" w:cs="Times New Roman" w:hint="eastAsia"/>
          <w:b/>
          <w:sz w:val="44"/>
        </w:rPr>
        <w:t>/</w:t>
      </w:r>
      <w:r w:rsidR="006E7023">
        <w:rPr>
          <w:rFonts w:ascii="Times New Roman" w:eastAsia="標楷體" w:hAnsi="Times New Roman" w:cs="Times New Roman" w:hint="eastAsia"/>
          <w:b/>
          <w:sz w:val="44"/>
        </w:rPr>
        <w:t>0</w:t>
      </w:r>
      <w:r w:rsidR="005848DE">
        <w:rPr>
          <w:rFonts w:ascii="Times New Roman" w:eastAsia="標楷體" w:hAnsi="Times New Roman" w:cs="Times New Roman" w:hint="eastAsia"/>
          <w:b/>
          <w:sz w:val="44"/>
        </w:rPr>
        <w:t>1</w:t>
      </w:r>
      <w:r w:rsidR="00AE704D">
        <w:rPr>
          <w:rFonts w:ascii="Times New Roman" w:eastAsia="標楷體" w:hAnsi="Times New Roman" w:cs="Times New Roman" w:hint="eastAsia"/>
          <w:b/>
          <w:sz w:val="44"/>
        </w:rPr>
        <w:t>~</w:t>
      </w:r>
      <w:r w:rsidR="005848DE">
        <w:rPr>
          <w:rFonts w:ascii="Times New Roman" w:eastAsia="標楷體" w:hAnsi="Times New Roman" w:cs="Times New Roman" w:hint="eastAsia"/>
          <w:b/>
          <w:sz w:val="44"/>
        </w:rPr>
        <w:t>09</w:t>
      </w:r>
      <w:r w:rsidR="00AE704D">
        <w:rPr>
          <w:rFonts w:ascii="Times New Roman" w:eastAsia="標楷體" w:hAnsi="Times New Roman" w:cs="Times New Roman" w:hint="eastAsia"/>
          <w:b/>
          <w:sz w:val="44"/>
        </w:rPr>
        <w:t>/</w:t>
      </w:r>
      <w:r w:rsidR="005848DE">
        <w:rPr>
          <w:rFonts w:ascii="Times New Roman" w:eastAsia="標楷體" w:hAnsi="Times New Roman" w:cs="Times New Roman" w:hint="eastAsia"/>
          <w:b/>
          <w:sz w:val="44"/>
        </w:rPr>
        <w:t>30</w:t>
      </w:r>
      <w:r w:rsidRPr="00AE704D">
        <w:rPr>
          <w:rFonts w:ascii="Times New Roman" w:eastAsia="標楷體" w:hAnsi="Times New Roman" w:cs="Times New Roman" w:hint="eastAsia"/>
          <w:b/>
          <w:sz w:val="44"/>
        </w:rPr>
        <w:t>)</w:t>
      </w:r>
    </w:p>
    <w:p w14:paraId="12179F79" w14:textId="77777777" w:rsidR="00AE704D" w:rsidRDefault="00AE704D" w:rsidP="00B475A2">
      <w:pPr>
        <w:widowControl/>
        <w:jc w:val="center"/>
        <w:rPr>
          <w:rFonts w:ascii="Times New Roman" w:eastAsia="標楷體" w:hAnsi="Times New Roman" w:cs="Times New Roman"/>
          <w:b/>
          <w:sz w:val="40"/>
        </w:rPr>
      </w:pPr>
    </w:p>
    <w:tbl>
      <w:tblPr>
        <w:tblStyle w:val="a7"/>
        <w:tblW w:w="0" w:type="auto"/>
        <w:tblInd w:w="1413" w:type="dxa"/>
        <w:tblLook w:val="04A0" w:firstRow="1" w:lastRow="0" w:firstColumn="1" w:lastColumn="0" w:noHBand="0" w:noVBand="1"/>
      </w:tblPr>
      <w:tblGrid>
        <w:gridCol w:w="12474"/>
      </w:tblGrid>
      <w:tr w:rsidR="00AE704D" w:rsidRPr="00AE704D" w14:paraId="4D4E2979" w14:textId="77777777" w:rsidTr="0019300E">
        <w:tc>
          <w:tcPr>
            <w:tcW w:w="12474" w:type="dxa"/>
          </w:tcPr>
          <w:p w14:paraId="2F4D8E05" w14:textId="4CFFF46F" w:rsidR="00AE704D" w:rsidRPr="00AE704D" w:rsidRDefault="00AE704D" w:rsidP="00A23DA9">
            <w:pPr>
              <w:rPr>
                <w:rFonts w:ascii="Times New Roman" w:eastAsia="標楷體" w:hAnsi="Times New Roman"/>
                <w:sz w:val="32"/>
              </w:rPr>
            </w:pPr>
            <w:r w:rsidRPr="00AE704D">
              <w:rPr>
                <w:rFonts w:ascii="Times New Roman" w:eastAsia="標楷體" w:hAnsi="Times New Roman" w:hint="eastAsia"/>
                <w:sz w:val="32"/>
              </w:rPr>
              <w:t>為利計算</w:t>
            </w:r>
            <w:r w:rsidRPr="00AE704D">
              <w:rPr>
                <w:rFonts w:ascii="Times New Roman" w:eastAsia="標楷體" w:hAnsi="Times New Roman" w:hint="eastAsia"/>
                <w:b/>
                <w:sz w:val="32"/>
              </w:rPr>
              <w:t>高教、技職績效補助體育衡量指標</w:t>
            </w:r>
            <w:r>
              <w:rPr>
                <w:rFonts w:ascii="Times New Roman" w:eastAsia="標楷體" w:hAnsi="Times New Roman" w:hint="eastAsia"/>
                <w:sz w:val="32"/>
              </w:rPr>
              <w:t>，以及依法</w:t>
            </w:r>
            <w:proofErr w:type="gramStart"/>
            <w:r>
              <w:rPr>
                <w:rFonts w:ascii="Times New Roman" w:eastAsia="標楷體" w:hAnsi="Times New Roman" w:hint="eastAsia"/>
                <w:sz w:val="32"/>
              </w:rPr>
              <w:t>彙整經</w:t>
            </w:r>
            <w:r w:rsidRPr="00AE704D">
              <w:rPr>
                <w:rFonts w:ascii="Times New Roman" w:eastAsia="標楷體" w:hAnsi="Times New Roman" w:hint="eastAsia"/>
                <w:sz w:val="32"/>
              </w:rPr>
              <w:t>【中等以上學校運動成績優良學生升學輔導辦法】</w:t>
            </w:r>
            <w:proofErr w:type="gramEnd"/>
            <w:r>
              <w:rPr>
                <w:rFonts w:ascii="Times New Roman" w:eastAsia="標楷體" w:hAnsi="Times New Roman" w:hint="eastAsia"/>
                <w:sz w:val="32"/>
              </w:rPr>
              <w:t>升學</w:t>
            </w:r>
            <w:r w:rsidRPr="00AE704D">
              <w:rPr>
                <w:rFonts w:ascii="Times New Roman" w:eastAsia="標楷體" w:hAnsi="Times New Roman" w:hint="eastAsia"/>
                <w:sz w:val="32"/>
              </w:rPr>
              <w:t>之學生，其在學期間參加學校代表隊組訓、學業、生活及運動傷害防制等相關事項</w:t>
            </w:r>
            <w:r>
              <w:rPr>
                <w:rFonts w:ascii="Times New Roman" w:eastAsia="標楷體" w:hAnsi="Times New Roman" w:hint="eastAsia"/>
                <w:sz w:val="32"/>
              </w:rPr>
              <w:t>；</w:t>
            </w:r>
            <w:r w:rsidRPr="00AE704D">
              <w:rPr>
                <w:rFonts w:ascii="Times New Roman" w:eastAsia="標楷體" w:hAnsi="Times New Roman" w:hint="eastAsia"/>
                <w:sz w:val="32"/>
              </w:rPr>
              <w:t>予以考核，作為核定學校</w:t>
            </w:r>
            <w:proofErr w:type="gramStart"/>
            <w:r w:rsidRPr="00AE704D">
              <w:rPr>
                <w:rFonts w:ascii="Times New Roman" w:eastAsia="標楷體" w:hAnsi="Times New Roman" w:hint="eastAsia"/>
                <w:sz w:val="32"/>
              </w:rPr>
              <w:t>甄</w:t>
            </w:r>
            <w:proofErr w:type="gramEnd"/>
            <w:r w:rsidRPr="00AE704D">
              <w:rPr>
                <w:rFonts w:ascii="Times New Roman" w:eastAsia="標楷體" w:hAnsi="Times New Roman" w:hint="eastAsia"/>
                <w:sz w:val="32"/>
              </w:rPr>
              <w:t>審、甄試及單獨辦理招生名額</w:t>
            </w:r>
            <w:proofErr w:type="gramStart"/>
            <w:r w:rsidRPr="00AE704D">
              <w:rPr>
                <w:rFonts w:ascii="Times New Roman" w:eastAsia="標楷體" w:hAnsi="Times New Roman" w:hint="eastAsia"/>
                <w:sz w:val="32"/>
              </w:rPr>
              <w:t>之參據</w:t>
            </w:r>
            <w:proofErr w:type="gramEnd"/>
            <w:r w:rsidRPr="00AE704D">
              <w:rPr>
                <w:rFonts w:ascii="Times New Roman" w:eastAsia="標楷體" w:hAnsi="Times New Roman" w:hint="eastAsia"/>
                <w:sz w:val="32"/>
              </w:rPr>
              <w:t>。</w:t>
            </w:r>
            <w:r>
              <w:rPr>
                <w:rFonts w:ascii="Times New Roman" w:eastAsia="標楷體" w:hAnsi="Times New Roman" w:hint="eastAsia"/>
                <w:sz w:val="32"/>
              </w:rPr>
              <w:t>請學校指定專責業務單位，橫向整合校內各項體育運動數據。</w:t>
            </w:r>
          </w:p>
        </w:tc>
      </w:tr>
    </w:tbl>
    <w:p w14:paraId="4A99EC5F" w14:textId="77777777" w:rsidR="00756D07" w:rsidRPr="00756D07" w:rsidRDefault="00756D07" w:rsidP="00756D07">
      <w:pPr>
        <w:rPr>
          <w:rFonts w:ascii="Times New Roman" w:eastAsia="標楷體" w:hAnsi="Times New Roman" w:cs="Times New Roman"/>
          <w:sz w:val="40"/>
        </w:rPr>
      </w:pPr>
    </w:p>
    <w:p w14:paraId="0E0DDFC4" w14:textId="77777777" w:rsidR="00756D07" w:rsidRPr="00756D07" w:rsidRDefault="00756D07" w:rsidP="00756D07">
      <w:pPr>
        <w:tabs>
          <w:tab w:val="center" w:pos="7285"/>
        </w:tabs>
        <w:rPr>
          <w:rFonts w:ascii="Times New Roman" w:eastAsia="標楷體" w:hAnsi="Times New Roman" w:cs="Times New Roman"/>
          <w:sz w:val="40"/>
        </w:rPr>
        <w:sectPr w:rsidR="00756D07" w:rsidRPr="00756D07" w:rsidSect="00A646CC">
          <w:footerReference w:type="default" r:id="rId8"/>
          <w:pgSz w:w="16838" w:h="11906" w:orient="landscape" w:code="9"/>
          <w:pgMar w:top="851" w:right="1134" w:bottom="851" w:left="1134" w:header="567" w:footer="454" w:gutter="0"/>
          <w:pgNumType w:fmt="lowerRoman" w:start="1"/>
          <w:cols w:space="425"/>
          <w:docGrid w:type="lines" w:linePitch="360"/>
        </w:sectPr>
      </w:pPr>
      <w:r>
        <w:rPr>
          <w:rFonts w:ascii="Times New Roman" w:eastAsia="標楷體" w:hAnsi="Times New Roman" w:cs="Times New Roman"/>
          <w:sz w:val="40"/>
        </w:rPr>
        <w:tab/>
      </w:r>
    </w:p>
    <w:p w14:paraId="454E2138" w14:textId="77777777" w:rsidR="00801FF6" w:rsidRPr="00756D07" w:rsidRDefault="004D65AA" w:rsidP="00756D07">
      <w:pPr>
        <w:pStyle w:val="1"/>
        <w:rPr>
          <w:sz w:val="52"/>
        </w:rPr>
      </w:pPr>
      <w:bookmarkStart w:id="0" w:name="_Toc48734718"/>
      <w:r w:rsidRPr="00756D07">
        <w:rPr>
          <w:sz w:val="52"/>
        </w:rPr>
        <w:lastRenderedPageBreak/>
        <w:t>目錄</w:t>
      </w:r>
      <w:bookmarkEnd w:id="0"/>
    </w:p>
    <w:p w14:paraId="6DEBB185" w14:textId="1E9BB2AF" w:rsidR="00CD642B" w:rsidRDefault="00BC6F7B">
      <w:pPr>
        <w:pStyle w:val="12"/>
        <w:rPr>
          <w:rFonts w:asciiTheme="minorHAnsi" w:eastAsiaTheme="minorEastAsia" w:hAnsiTheme="minorHAnsi" w:cstheme="minorBidi"/>
          <w:b w:val="0"/>
          <w:sz w:val="24"/>
          <w:lang w:val="en-US" w:eastAsia="zh-TW"/>
        </w:rPr>
      </w:pPr>
      <w:r w:rsidRPr="00CA2AD5">
        <w:rPr>
          <w:rFonts w:cs="Times New Roman"/>
          <w:b w:val="0"/>
          <w:sz w:val="24"/>
          <w:szCs w:val="24"/>
        </w:rPr>
        <w:fldChar w:fldCharType="begin"/>
      </w:r>
      <w:r w:rsidRPr="00CA2AD5">
        <w:rPr>
          <w:rFonts w:cs="Times New Roman"/>
          <w:b w:val="0"/>
          <w:sz w:val="24"/>
          <w:szCs w:val="24"/>
        </w:rPr>
        <w:instrText xml:space="preserve"> TOC \o "1-2" \h \z \u </w:instrText>
      </w:r>
      <w:r w:rsidRPr="00CA2AD5">
        <w:rPr>
          <w:rFonts w:cs="Times New Roman"/>
          <w:b w:val="0"/>
          <w:sz w:val="24"/>
          <w:szCs w:val="24"/>
        </w:rPr>
        <w:fldChar w:fldCharType="separate"/>
      </w:r>
      <w:hyperlink w:anchor="_Toc48734718" w:history="1">
        <w:r w:rsidR="00CD642B" w:rsidRPr="00F01706">
          <w:rPr>
            <w:rStyle w:val="aa"/>
            <w:rFonts w:hint="eastAsia"/>
          </w:rPr>
          <w:t>目錄</w:t>
        </w:r>
        <w:r w:rsidR="00CD642B">
          <w:rPr>
            <w:webHidden/>
          </w:rPr>
          <w:tab/>
        </w:r>
        <w:r w:rsidR="00CD642B">
          <w:rPr>
            <w:webHidden/>
          </w:rPr>
          <w:fldChar w:fldCharType="begin"/>
        </w:r>
        <w:r w:rsidR="00CD642B">
          <w:rPr>
            <w:webHidden/>
          </w:rPr>
          <w:instrText xml:space="preserve"> PAGEREF _Toc48734718 \h </w:instrText>
        </w:r>
        <w:r w:rsidR="00CD642B">
          <w:rPr>
            <w:webHidden/>
          </w:rPr>
        </w:r>
        <w:r w:rsidR="00CD642B">
          <w:rPr>
            <w:webHidden/>
          </w:rPr>
          <w:fldChar w:fldCharType="separate"/>
        </w:r>
        <w:r w:rsidR="00CD642B">
          <w:rPr>
            <w:webHidden/>
          </w:rPr>
          <w:t>i</w:t>
        </w:r>
        <w:r w:rsidR="00CD642B">
          <w:rPr>
            <w:webHidden/>
          </w:rPr>
          <w:fldChar w:fldCharType="end"/>
        </w:r>
      </w:hyperlink>
    </w:p>
    <w:p w14:paraId="06062B90" w14:textId="1A9FFD33" w:rsidR="00CD642B" w:rsidRDefault="00595AA8">
      <w:pPr>
        <w:pStyle w:val="12"/>
        <w:ind w:left="561" w:hanging="561"/>
        <w:rPr>
          <w:rFonts w:asciiTheme="minorHAnsi" w:eastAsiaTheme="minorEastAsia" w:hAnsiTheme="minorHAnsi" w:cstheme="minorBidi"/>
          <w:b w:val="0"/>
          <w:sz w:val="24"/>
          <w:lang w:val="en-US" w:eastAsia="zh-TW"/>
        </w:rPr>
      </w:pPr>
      <w:hyperlink w:anchor="_Toc48734719" w:history="1">
        <w:r w:rsidR="00CD642B" w:rsidRPr="00F01706">
          <w:rPr>
            <w:rStyle w:val="aa"/>
            <w:lang w:eastAsia="zh-TW"/>
          </w:rPr>
          <w:t>109</w:t>
        </w:r>
        <w:r w:rsidR="00CD642B" w:rsidRPr="00F01706">
          <w:rPr>
            <w:rStyle w:val="aa"/>
            <w:rFonts w:hint="eastAsia"/>
            <w:lang w:eastAsia="zh-TW"/>
          </w:rPr>
          <w:t>高教、技職績效補助體育衡量指標</w:t>
        </w:r>
        <w:r w:rsidR="00CD642B">
          <w:rPr>
            <w:webHidden/>
          </w:rPr>
          <w:tab/>
        </w:r>
        <w:r w:rsidR="00CD642B">
          <w:rPr>
            <w:webHidden/>
          </w:rPr>
          <w:fldChar w:fldCharType="begin"/>
        </w:r>
        <w:r w:rsidR="00CD642B">
          <w:rPr>
            <w:webHidden/>
          </w:rPr>
          <w:instrText xml:space="preserve"> PAGEREF _Toc48734719 \h </w:instrText>
        </w:r>
        <w:r w:rsidR="00CD642B">
          <w:rPr>
            <w:webHidden/>
          </w:rPr>
        </w:r>
        <w:r w:rsidR="00CD642B">
          <w:rPr>
            <w:webHidden/>
          </w:rPr>
          <w:fldChar w:fldCharType="separate"/>
        </w:r>
        <w:r w:rsidR="00CD642B">
          <w:rPr>
            <w:webHidden/>
          </w:rPr>
          <w:t>1</w:t>
        </w:r>
        <w:r w:rsidR="00CD642B">
          <w:rPr>
            <w:webHidden/>
          </w:rPr>
          <w:fldChar w:fldCharType="end"/>
        </w:r>
      </w:hyperlink>
    </w:p>
    <w:p w14:paraId="35C1EAAF" w14:textId="4139F55E" w:rsidR="00CD642B" w:rsidRDefault="00595AA8">
      <w:pPr>
        <w:pStyle w:val="12"/>
        <w:ind w:left="561" w:hanging="561"/>
        <w:rPr>
          <w:rFonts w:asciiTheme="minorHAnsi" w:eastAsiaTheme="minorEastAsia" w:hAnsiTheme="minorHAnsi" w:cstheme="minorBidi"/>
          <w:b w:val="0"/>
          <w:sz w:val="24"/>
          <w:lang w:val="en-US" w:eastAsia="zh-TW"/>
        </w:rPr>
      </w:pPr>
      <w:hyperlink w:anchor="_Toc48734720" w:history="1">
        <w:r w:rsidR="00CD642B" w:rsidRPr="00F01706">
          <w:rPr>
            <w:rStyle w:val="aa"/>
            <w:lang w:eastAsia="zh-TW"/>
          </w:rPr>
          <w:t>110</w:t>
        </w:r>
        <w:r w:rsidR="00CD642B" w:rsidRPr="00F01706">
          <w:rPr>
            <w:rStyle w:val="aa"/>
            <w:rFonts w:hint="eastAsia"/>
            <w:lang w:eastAsia="zh-TW"/>
          </w:rPr>
          <w:t>高教、技職績效補助體育衡量指標</w:t>
        </w:r>
        <w:r w:rsidR="00CD642B">
          <w:rPr>
            <w:webHidden/>
          </w:rPr>
          <w:tab/>
        </w:r>
        <w:r w:rsidR="00CD642B">
          <w:rPr>
            <w:webHidden/>
          </w:rPr>
          <w:fldChar w:fldCharType="begin"/>
        </w:r>
        <w:r w:rsidR="00CD642B">
          <w:rPr>
            <w:webHidden/>
          </w:rPr>
          <w:instrText xml:space="preserve"> PAGEREF _Toc48734720 \h </w:instrText>
        </w:r>
        <w:r w:rsidR="00CD642B">
          <w:rPr>
            <w:webHidden/>
          </w:rPr>
        </w:r>
        <w:r w:rsidR="00CD642B">
          <w:rPr>
            <w:webHidden/>
          </w:rPr>
          <w:fldChar w:fldCharType="separate"/>
        </w:r>
        <w:r w:rsidR="00CD642B">
          <w:rPr>
            <w:webHidden/>
          </w:rPr>
          <w:t>5</w:t>
        </w:r>
        <w:r w:rsidR="00CD642B">
          <w:rPr>
            <w:webHidden/>
          </w:rPr>
          <w:fldChar w:fldCharType="end"/>
        </w:r>
      </w:hyperlink>
    </w:p>
    <w:p w14:paraId="6B551E54" w14:textId="50274A69" w:rsidR="00CD642B" w:rsidRDefault="00595AA8">
      <w:pPr>
        <w:pStyle w:val="12"/>
        <w:ind w:left="561" w:hanging="561"/>
        <w:rPr>
          <w:rFonts w:asciiTheme="minorHAnsi" w:eastAsiaTheme="minorEastAsia" w:hAnsiTheme="minorHAnsi" w:cstheme="minorBidi"/>
          <w:b w:val="0"/>
          <w:sz w:val="24"/>
          <w:lang w:val="en-US" w:eastAsia="zh-TW"/>
        </w:rPr>
      </w:pPr>
      <w:hyperlink w:anchor="_Toc48734721" w:history="1">
        <w:r w:rsidR="00CD642B" w:rsidRPr="00F01706">
          <w:rPr>
            <w:rStyle w:val="aa"/>
            <w:rFonts w:hint="eastAsia"/>
          </w:rPr>
          <w:t>資料調查說明</w:t>
        </w:r>
        <w:r w:rsidR="00CD642B">
          <w:rPr>
            <w:webHidden/>
          </w:rPr>
          <w:tab/>
        </w:r>
        <w:r w:rsidR="00CD642B">
          <w:rPr>
            <w:webHidden/>
          </w:rPr>
          <w:fldChar w:fldCharType="begin"/>
        </w:r>
        <w:r w:rsidR="00CD642B">
          <w:rPr>
            <w:webHidden/>
          </w:rPr>
          <w:instrText xml:space="preserve"> PAGEREF _Toc48734721 \h </w:instrText>
        </w:r>
        <w:r w:rsidR="00CD642B">
          <w:rPr>
            <w:webHidden/>
          </w:rPr>
        </w:r>
        <w:r w:rsidR="00CD642B">
          <w:rPr>
            <w:webHidden/>
          </w:rPr>
          <w:fldChar w:fldCharType="separate"/>
        </w:r>
        <w:r w:rsidR="00CD642B">
          <w:rPr>
            <w:webHidden/>
          </w:rPr>
          <w:t>11</w:t>
        </w:r>
        <w:r w:rsidR="00CD642B">
          <w:rPr>
            <w:webHidden/>
          </w:rPr>
          <w:fldChar w:fldCharType="end"/>
        </w:r>
      </w:hyperlink>
    </w:p>
    <w:p w14:paraId="3B7965CA" w14:textId="01DB7ECE" w:rsidR="00CD642B" w:rsidRDefault="00595AA8">
      <w:pPr>
        <w:pStyle w:val="12"/>
        <w:ind w:left="561" w:hanging="561"/>
        <w:rPr>
          <w:rFonts w:asciiTheme="minorHAnsi" w:eastAsiaTheme="minorEastAsia" w:hAnsiTheme="minorHAnsi" w:cstheme="minorBidi"/>
          <w:b w:val="0"/>
          <w:sz w:val="24"/>
          <w:lang w:val="en-US" w:eastAsia="zh-TW"/>
        </w:rPr>
      </w:pPr>
      <w:hyperlink w:anchor="_Toc48734722" w:history="1">
        <w:r w:rsidR="00CD642B" w:rsidRPr="00F01706">
          <w:rPr>
            <w:rStyle w:val="aa"/>
            <w:rFonts w:hint="eastAsia"/>
          </w:rPr>
          <w:t>壹、學校基本資料</w:t>
        </w:r>
        <w:r w:rsidR="00CD642B">
          <w:rPr>
            <w:webHidden/>
          </w:rPr>
          <w:tab/>
        </w:r>
        <w:r w:rsidR="00CD642B">
          <w:rPr>
            <w:webHidden/>
          </w:rPr>
          <w:fldChar w:fldCharType="begin"/>
        </w:r>
        <w:r w:rsidR="00CD642B">
          <w:rPr>
            <w:webHidden/>
          </w:rPr>
          <w:instrText xml:space="preserve"> PAGEREF _Toc48734722 \h </w:instrText>
        </w:r>
        <w:r w:rsidR="00CD642B">
          <w:rPr>
            <w:webHidden/>
          </w:rPr>
        </w:r>
        <w:r w:rsidR="00CD642B">
          <w:rPr>
            <w:webHidden/>
          </w:rPr>
          <w:fldChar w:fldCharType="separate"/>
        </w:r>
        <w:r w:rsidR="00CD642B">
          <w:rPr>
            <w:webHidden/>
          </w:rPr>
          <w:t>16</w:t>
        </w:r>
        <w:r w:rsidR="00CD642B">
          <w:rPr>
            <w:webHidden/>
          </w:rPr>
          <w:fldChar w:fldCharType="end"/>
        </w:r>
      </w:hyperlink>
    </w:p>
    <w:p w14:paraId="3B42D82A" w14:textId="6C9D53A1" w:rsidR="00CD642B" w:rsidRDefault="00595AA8">
      <w:pPr>
        <w:pStyle w:val="22"/>
        <w:tabs>
          <w:tab w:val="right" w:leader="dot" w:pos="14560"/>
        </w:tabs>
        <w:rPr>
          <w:rFonts w:asciiTheme="minorHAnsi" w:eastAsiaTheme="minorEastAsia" w:hAnsiTheme="minorHAnsi" w:cstheme="minorBidi"/>
          <w:noProof/>
        </w:rPr>
      </w:pPr>
      <w:hyperlink w:anchor="_Toc48734723" w:history="1">
        <w:r w:rsidR="00CD642B" w:rsidRPr="00F01706">
          <w:rPr>
            <w:rStyle w:val="aa"/>
            <w:rFonts w:hint="eastAsia"/>
            <w:noProof/>
          </w:rPr>
          <w:t>學校基本資料</w:t>
        </w:r>
        <w:r w:rsidR="00CD642B" w:rsidRPr="00F01706">
          <w:rPr>
            <w:rStyle w:val="aa"/>
            <w:noProof/>
          </w:rPr>
          <w:t>1</w:t>
        </w:r>
        <w:r w:rsidR="00CD642B" w:rsidRPr="00F01706">
          <w:rPr>
            <w:rStyle w:val="aa"/>
            <w:rFonts w:hint="eastAsia"/>
            <w:noProof/>
          </w:rPr>
          <w:t>：學校基本資料表</w:t>
        </w:r>
        <w:r w:rsidR="00CD642B" w:rsidRPr="00F01706">
          <w:rPr>
            <w:rStyle w:val="aa"/>
            <w:noProof/>
            <w:highlight w:val="yellow"/>
          </w:rPr>
          <w:t>(</w:t>
        </w:r>
        <w:r w:rsidR="00CD642B" w:rsidRPr="00F01706">
          <w:rPr>
            <w:rStyle w:val="aa"/>
            <w:rFonts w:hint="eastAsia"/>
            <w:noProof/>
            <w:kern w:val="0"/>
            <w:highlight w:val="yellow"/>
          </w:rPr>
          <w:t>資料庫已有數據，免填</w:t>
        </w:r>
        <w:r w:rsidR="00CD642B" w:rsidRPr="00F01706">
          <w:rPr>
            <w:rStyle w:val="aa"/>
            <w:noProof/>
            <w:highlight w:val="yellow"/>
          </w:rPr>
          <w:t>)</w:t>
        </w:r>
        <w:r w:rsidR="00CD642B">
          <w:rPr>
            <w:noProof/>
            <w:webHidden/>
          </w:rPr>
          <w:tab/>
        </w:r>
        <w:r w:rsidR="00CD642B">
          <w:rPr>
            <w:noProof/>
            <w:webHidden/>
          </w:rPr>
          <w:fldChar w:fldCharType="begin"/>
        </w:r>
        <w:r w:rsidR="00CD642B">
          <w:rPr>
            <w:noProof/>
            <w:webHidden/>
          </w:rPr>
          <w:instrText xml:space="preserve"> PAGEREF _Toc48734723 \h </w:instrText>
        </w:r>
        <w:r w:rsidR="00CD642B">
          <w:rPr>
            <w:noProof/>
            <w:webHidden/>
          </w:rPr>
        </w:r>
        <w:r w:rsidR="00CD642B">
          <w:rPr>
            <w:noProof/>
            <w:webHidden/>
          </w:rPr>
          <w:fldChar w:fldCharType="separate"/>
        </w:r>
        <w:r w:rsidR="00CD642B">
          <w:rPr>
            <w:noProof/>
            <w:webHidden/>
          </w:rPr>
          <w:t>17</w:t>
        </w:r>
        <w:r w:rsidR="00CD642B">
          <w:rPr>
            <w:noProof/>
            <w:webHidden/>
          </w:rPr>
          <w:fldChar w:fldCharType="end"/>
        </w:r>
      </w:hyperlink>
    </w:p>
    <w:p w14:paraId="0E6B9EAC" w14:textId="534B0A1A" w:rsidR="00CD642B" w:rsidRDefault="00595AA8">
      <w:pPr>
        <w:pStyle w:val="22"/>
        <w:tabs>
          <w:tab w:val="right" w:leader="dot" w:pos="14560"/>
        </w:tabs>
        <w:rPr>
          <w:rFonts w:asciiTheme="minorHAnsi" w:eastAsiaTheme="minorEastAsia" w:hAnsiTheme="minorHAnsi" w:cstheme="minorBidi"/>
          <w:noProof/>
        </w:rPr>
      </w:pPr>
      <w:hyperlink w:anchor="_Toc48734724" w:history="1">
        <w:r w:rsidR="00CD642B" w:rsidRPr="00F01706">
          <w:rPr>
            <w:rStyle w:val="aa"/>
            <w:rFonts w:hint="eastAsia"/>
            <w:noProof/>
          </w:rPr>
          <w:t>學校基本資料</w:t>
        </w:r>
        <w:r w:rsidR="00CD642B" w:rsidRPr="00F01706">
          <w:rPr>
            <w:rStyle w:val="aa"/>
            <w:noProof/>
          </w:rPr>
          <w:t>2</w:t>
        </w:r>
        <w:r w:rsidR="00CD642B" w:rsidRPr="00F01706">
          <w:rPr>
            <w:rStyle w:val="aa"/>
            <w:rFonts w:hint="eastAsia"/>
            <w:noProof/>
          </w:rPr>
          <w:t>：學校「校區」基本資料表</w:t>
        </w:r>
        <w:r w:rsidR="00CD642B" w:rsidRPr="00F01706">
          <w:rPr>
            <w:rStyle w:val="aa"/>
            <w:noProof/>
            <w:highlight w:val="yellow"/>
          </w:rPr>
          <w:t>(</w:t>
        </w:r>
        <w:r w:rsidR="00CD642B" w:rsidRPr="00F01706">
          <w:rPr>
            <w:rStyle w:val="aa"/>
            <w:rFonts w:hint="eastAsia"/>
            <w:noProof/>
            <w:kern w:val="0"/>
            <w:highlight w:val="yellow"/>
          </w:rPr>
          <w:t>資料庫已有數據，免填</w:t>
        </w:r>
        <w:r w:rsidR="00CD642B" w:rsidRPr="00F01706">
          <w:rPr>
            <w:rStyle w:val="aa"/>
            <w:noProof/>
            <w:highlight w:val="yellow"/>
          </w:rPr>
          <w:t>)</w:t>
        </w:r>
        <w:r w:rsidR="00CD642B">
          <w:rPr>
            <w:noProof/>
            <w:webHidden/>
          </w:rPr>
          <w:tab/>
        </w:r>
        <w:r w:rsidR="00CD642B">
          <w:rPr>
            <w:noProof/>
            <w:webHidden/>
          </w:rPr>
          <w:fldChar w:fldCharType="begin"/>
        </w:r>
        <w:r w:rsidR="00CD642B">
          <w:rPr>
            <w:noProof/>
            <w:webHidden/>
          </w:rPr>
          <w:instrText xml:space="preserve"> PAGEREF _Toc48734724 \h </w:instrText>
        </w:r>
        <w:r w:rsidR="00CD642B">
          <w:rPr>
            <w:noProof/>
            <w:webHidden/>
          </w:rPr>
        </w:r>
        <w:r w:rsidR="00CD642B">
          <w:rPr>
            <w:noProof/>
            <w:webHidden/>
          </w:rPr>
          <w:fldChar w:fldCharType="separate"/>
        </w:r>
        <w:r w:rsidR="00CD642B">
          <w:rPr>
            <w:noProof/>
            <w:webHidden/>
          </w:rPr>
          <w:t>18</w:t>
        </w:r>
        <w:r w:rsidR="00CD642B">
          <w:rPr>
            <w:noProof/>
            <w:webHidden/>
          </w:rPr>
          <w:fldChar w:fldCharType="end"/>
        </w:r>
      </w:hyperlink>
    </w:p>
    <w:p w14:paraId="51B2F70A" w14:textId="30AA6ED6" w:rsidR="00CD642B" w:rsidRDefault="00595AA8">
      <w:pPr>
        <w:pStyle w:val="22"/>
        <w:tabs>
          <w:tab w:val="right" w:leader="dot" w:pos="14560"/>
        </w:tabs>
        <w:rPr>
          <w:rFonts w:asciiTheme="minorHAnsi" w:eastAsiaTheme="minorEastAsia" w:hAnsiTheme="minorHAnsi" w:cstheme="minorBidi"/>
          <w:noProof/>
        </w:rPr>
      </w:pPr>
      <w:hyperlink w:anchor="_Toc48734725" w:history="1">
        <w:r w:rsidR="00CD642B" w:rsidRPr="00F01706">
          <w:rPr>
            <w:rStyle w:val="aa"/>
            <w:rFonts w:hint="eastAsia"/>
            <w:noProof/>
          </w:rPr>
          <w:t>學校基本資料</w:t>
        </w:r>
        <w:r w:rsidR="00CD642B" w:rsidRPr="00F01706">
          <w:rPr>
            <w:rStyle w:val="aa"/>
            <w:noProof/>
          </w:rPr>
          <w:t>3</w:t>
        </w:r>
        <w:r w:rsidR="00CD642B" w:rsidRPr="00F01706">
          <w:rPr>
            <w:rStyle w:val="aa"/>
            <w:rFonts w:hint="eastAsia"/>
            <w:noProof/>
          </w:rPr>
          <w:t>：學校「體育行政組織</w:t>
        </w:r>
        <w:r w:rsidR="00CD642B" w:rsidRPr="00F01706">
          <w:rPr>
            <w:rStyle w:val="aa"/>
            <w:noProof/>
          </w:rPr>
          <w:t>(</w:t>
        </w:r>
        <w:r w:rsidR="00CD642B" w:rsidRPr="00F01706">
          <w:rPr>
            <w:rStyle w:val="aa"/>
            <w:rFonts w:hint="eastAsia"/>
            <w:noProof/>
          </w:rPr>
          <w:t>含體育教學</w:t>
        </w:r>
        <w:r w:rsidR="00CD642B" w:rsidRPr="00F01706">
          <w:rPr>
            <w:rStyle w:val="aa"/>
            <w:noProof/>
          </w:rPr>
          <w:t>)</w:t>
        </w:r>
        <w:r w:rsidR="00CD642B" w:rsidRPr="00F01706">
          <w:rPr>
            <w:rStyle w:val="aa"/>
            <w:rFonts w:hint="eastAsia"/>
            <w:noProof/>
          </w:rPr>
          <w:t>」基本資料表</w:t>
        </w:r>
        <w:r w:rsidR="00CD642B" w:rsidRPr="00F01706">
          <w:rPr>
            <w:rStyle w:val="aa"/>
            <w:noProof/>
            <w:highlight w:val="yellow"/>
          </w:rPr>
          <w:t>(</w:t>
        </w:r>
        <w:r w:rsidR="00CD642B" w:rsidRPr="00F01706">
          <w:rPr>
            <w:rStyle w:val="aa"/>
            <w:rFonts w:hint="eastAsia"/>
            <w:noProof/>
            <w:kern w:val="0"/>
            <w:highlight w:val="yellow"/>
          </w:rPr>
          <w:t>資料庫已有數據，</w:t>
        </w:r>
        <w:r w:rsidR="00CD642B" w:rsidRPr="00F01706">
          <w:rPr>
            <w:rStyle w:val="aa"/>
            <w:rFonts w:hint="eastAsia"/>
            <w:noProof/>
            <w:highlight w:val="yellow"/>
          </w:rPr>
          <w:t>請填報最新資料</w:t>
        </w:r>
        <w:r w:rsidR="00CD642B" w:rsidRPr="00F01706">
          <w:rPr>
            <w:rStyle w:val="aa"/>
            <w:noProof/>
            <w:highlight w:val="yellow"/>
          </w:rPr>
          <w:t>)</w:t>
        </w:r>
        <w:r w:rsidR="00CD642B">
          <w:rPr>
            <w:noProof/>
            <w:webHidden/>
          </w:rPr>
          <w:tab/>
        </w:r>
        <w:r w:rsidR="00CD642B">
          <w:rPr>
            <w:noProof/>
            <w:webHidden/>
          </w:rPr>
          <w:fldChar w:fldCharType="begin"/>
        </w:r>
        <w:r w:rsidR="00CD642B">
          <w:rPr>
            <w:noProof/>
            <w:webHidden/>
          </w:rPr>
          <w:instrText xml:space="preserve"> PAGEREF _Toc48734725 \h </w:instrText>
        </w:r>
        <w:r w:rsidR="00CD642B">
          <w:rPr>
            <w:noProof/>
            <w:webHidden/>
          </w:rPr>
        </w:r>
        <w:r w:rsidR="00CD642B">
          <w:rPr>
            <w:noProof/>
            <w:webHidden/>
          </w:rPr>
          <w:fldChar w:fldCharType="separate"/>
        </w:r>
        <w:r w:rsidR="00CD642B">
          <w:rPr>
            <w:noProof/>
            <w:webHidden/>
          </w:rPr>
          <w:t>19</w:t>
        </w:r>
        <w:r w:rsidR="00CD642B">
          <w:rPr>
            <w:noProof/>
            <w:webHidden/>
          </w:rPr>
          <w:fldChar w:fldCharType="end"/>
        </w:r>
      </w:hyperlink>
    </w:p>
    <w:p w14:paraId="59BC0A35" w14:textId="7212D96E" w:rsidR="00CD642B" w:rsidRDefault="00595AA8">
      <w:pPr>
        <w:pStyle w:val="22"/>
        <w:tabs>
          <w:tab w:val="right" w:leader="dot" w:pos="14560"/>
        </w:tabs>
        <w:rPr>
          <w:rFonts w:asciiTheme="minorHAnsi" w:eastAsiaTheme="minorEastAsia" w:hAnsiTheme="minorHAnsi" w:cstheme="minorBidi"/>
          <w:noProof/>
        </w:rPr>
      </w:pPr>
      <w:hyperlink w:anchor="_Toc48734726" w:history="1">
        <w:r w:rsidR="00CD642B" w:rsidRPr="00F01706">
          <w:rPr>
            <w:rStyle w:val="aa"/>
            <w:rFonts w:hint="eastAsia"/>
            <w:noProof/>
          </w:rPr>
          <w:t>學校基本資料</w:t>
        </w:r>
        <w:r w:rsidR="00CD642B" w:rsidRPr="00F01706">
          <w:rPr>
            <w:rStyle w:val="aa"/>
            <w:noProof/>
          </w:rPr>
          <w:t>4</w:t>
        </w:r>
        <w:r w:rsidR="00CD642B" w:rsidRPr="00F01706">
          <w:rPr>
            <w:rStyle w:val="aa"/>
            <w:rFonts w:hint="eastAsia"/>
            <w:noProof/>
          </w:rPr>
          <w:t>：學校「體育運動相關系、所、學程」基本資料表</w:t>
        </w:r>
        <w:r w:rsidR="00CD642B" w:rsidRPr="00F01706">
          <w:rPr>
            <w:rStyle w:val="aa"/>
            <w:noProof/>
            <w:kern w:val="0"/>
            <w:highlight w:val="yellow"/>
          </w:rPr>
          <w:t>(</w:t>
        </w:r>
        <w:r w:rsidR="00CD642B" w:rsidRPr="00F01706">
          <w:rPr>
            <w:rStyle w:val="aa"/>
            <w:rFonts w:hint="eastAsia"/>
            <w:noProof/>
            <w:kern w:val="0"/>
            <w:highlight w:val="yellow"/>
          </w:rPr>
          <w:t>資料庫已有數據，免填</w:t>
        </w:r>
        <w:r w:rsidR="00CD642B" w:rsidRPr="00F01706">
          <w:rPr>
            <w:rStyle w:val="aa"/>
            <w:noProof/>
            <w:kern w:val="0"/>
            <w:highlight w:val="yellow"/>
          </w:rPr>
          <w:t>)</w:t>
        </w:r>
        <w:r w:rsidR="00CD642B">
          <w:rPr>
            <w:noProof/>
            <w:webHidden/>
          </w:rPr>
          <w:tab/>
        </w:r>
        <w:r w:rsidR="00CD642B">
          <w:rPr>
            <w:noProof/>
            <w:webHidden/>
          </w:rPr>
          <w:fldChar w:fldCharType="begin"/>
        </w:r>
        <w:r w:rsidR="00CD642B">
          <w:rPr>
            <w:noProof/>
            <w:webHidden/>
          </w:rPr>
          <w:instrText xml:space="preserve"> PAGEREF _Toc48734726 \h </w:instrText>
        </w:r>
        <w:r w:rsidR="00CD642B">
          <w:rPr>
            <w:noProof/>
            <w:webHidden/>
          </w:rPr>
        </w:r>
        <w:r w:rsidR="00CD642B">
          <w:rPr>
            <w:noProof/>
            <w:webHidden/>
          </w:rPr>
          <w:fldChar w:fldCharType="separate"/>
        </w:r>
        <w:r w:rsidR="00CD642B">
          <w:rPr>
            <w:noProof/>
            <w:webHidden/>
          </w:rPr>
          <w:t>21</w:t>
        </w:r>
        <w:r w:rsidR="00CD642B">
          <w:rPr>
            <w:noProof/>
            <w:webHidden/>
          </w:rPr>
          <w:fldChar w:fldCharType="end"/>
        </w:r>
      </w:hyperlink>
    </w:p>
    <w:p w14:paraId="1DE06959" w14:textId="02CAF285" w:rsidR="00CD642B" w:rsidRDefault="00595AA8">
      <w:pPr>
        <w:pStyle w:val="22"/>
        <w:tabs>
          <w:tab w:val="right" w:leader="dot" w:pos="14560"/>
        </w:tabs>
        <w:rPr>
          <w:rFonts w:asciiTheme="minorHAnsi" w:eastAsiaTheme="minorEastAsia" w:hAnsiTheme="minorHAnsi" w:cstheme="minorBidi"/>
          <w:noProof/>
        </w:rPr>
      </w:pPr>
      <w:hyperlink w:anchor="_Toc48734727" w:history="1">
        <w:r w:rsidR="00CD642B" w:rsidRPr="00F01706">
          <w:rPr>
            <w:rStyle w:val="aa"/>
            <w:rFonts w:hint="eastAsia"/>
            <w:noProof/>
          </w:rPr>
          <w:t>學校基本資料</w:t>
        </w:r>
        <w:r w:rsidR="00CD642B" w:rsidRPr="00F01706">
          <w:rPr>
            <w:rStyle w:val="aa"/>
            <w:noProof/>
          </w:rPr>
          <w:t>5-1</w:t>
        </w:r>
        <w:r w:rsidR="00CD642B" w:rsidRPr="00F01706">
          <w:rPr>
            <w:rStyle w:val="aa"/>
            <w:rFonts w:hint="eastAsia"/>
            <w:noProof/>
          </w:rPr>
          <w:t>：學校「一般例行體育經費預算」基本資料表</w:t>
        </w:r>
        <w:r w:rsidR="00CD642B" w:rsidRPr="00F01706">
          <w:rPr>
            <w:rStyle w:val="aa"/>
            <w:noProof/>
            <w:highlight w:val="yellow"/>
          </w:rPr>
          <w:t>(</w:t>
        </w:r>
        <w:r w:rsidR="00CD642B" w:rsidRPr="00F01706">
          <w:rPr>
            <w:rStyle w:val="aa"/>
            <w:rFonts w:hint="eastAsia"/>
            <w:noProof/>
            <w:highlight w:val="yellow"/>
          </w:rPr>
          <w:t>本期暫不填報</w:t>
        </w:r>
        <w:r w:rsidR="00CD642B" w:rsidRPr="00F01706">
          <w:rPr>
            <w:rStyle w:val="aa"/>
            <w:noProof/>
            <w:highlight w:val="yellow"/>
          </w:rPr>
          <w:t>)</w:t>
        </w:r>
        <w:r w:rsidR="00CD642B">
          <w:rPr>
            <w:noProof/>
            <w:webHidden/>
          </w:rPr>
          <w:tab/>
        </w:r>
        <w:r w:rsidR="00CD642B">
          <w:rPr>
            <w:noProof/>
            <w:webHidden/>
          </w:rPr>
          <w:fldChar w:fldCharType="begin"/>
        </w:r>
        <w:r w:rsidR="00CD642B">
          <w:rPr>
            <w:noProof/>
            <w:webHidden/>
          </w:rPr>
          <w:instrText xml:space="preserve"> PAGEREF _Toc48734727 \h </w:instrText>
        </w:r>
        <w:r w:rsidR="00CD642B">
          <w:rPr>
            <w:noProof/>
            <w:webHidden/>
          </w:rPr>
        </w:r>
        <w:r w:rsidR="00CD642B">
          <w:rPr>
            <w:noProof/>
            <w:webHidden/>
          </w:rPr>
          <w:fldChar w:fldCharType="separate"/>
        </w:r>
        <w:r w:rsidR="00CD642B">
          <w:rPr>
            <w:noProof/>
            <w:webHidden/>
          </w:rPr>
          <w:t>22</w:t>
        </w:r>
        <w:r w:rsidR="00CD642B">
          <w:rPr>
            <w:noProof/>
            <w:webHidden/>
          </w:rPr>
          <w:fldChar w:fldCharType="end"/>
        </w:r>
      </w:hyperlink>
    </w:p>
    <w:p w14:paraId="453649DB" w14:textId="0C82B3E8" w:rsidR="00CD642B" w:rsidRDefault="00595AA8">
      <w:pPr>
        <w:pStyle w:val="22"/>
        <w:tabs>
          <w:tab w:val="right" w:leader="dot" w:pos="14560"/>
        </w:tabs>
        <w:rPr>
          <w:rFonts w:asciiTheme="minorHAnsi" w:eastAsiaTheme="minorEastAsia" w:hAnsiTheme="minorHAnsi" w:cstheme="minorBidi"/>
          <w:noProof/>
        </w:rPr>
      </w:pPr>
      <w:hyperlink w:anchor="_Toc48734728" w:history="1">
        <w:r w:rsidR="00CD642B" w:rsidRPr="00F01706">
          <w:rPr>
            <w:rStyle w:val="aa"/>
            <w:rFonts w:hint="eastAsia"/>
            <w:noProof/>
          </w:rPr>
          <w:t>學校基本資料</w:t>
        </w:r>
        <w:r w:rsidR="00CD642B" w:rsidRPr="00F01706">
          <w:rPr>
            <w:rStyle w:val="aa"/>
            <w:noProof/>
          </w:rPr>
          <w:t>5-2</w:t>
        </w:r>
        <w:r w:rsidR="00CD642B" w:rsidRPr="00F01706">
          <w:rPr>
            <w:rStyle w:val="aa"/>
            <w:rFonts w:hint="eastAsia"/>
            <w:noProof/>
          </w:rPr>
          <w:t>：學校「專案挹注體育經費」基本資料表</w:t>
        </w:r>
        <w:r w:rsidR="00CD642B" w:rsidRPr="00F01706">
          <w:rPr>
            <w:rStyle w:val="aa"/>
            <w:noProof/>
            <w:highlight w:val="yellow"/>
          </w:rPr>
          <w:t>(</w:t>
        </w:r>
        <w:r w:rsidR="00CD642B" w:rsidRPr="00F01706">
          <w:rPr>
            <w:rStyle w:val="aa"/>
            <w:rFonts w:hint="eastAsia"/>
            <w:noProof/>
            <w:highlight w:val="yellow"/>
          </w:rPr>
          <w:t>本期暫不填報</w:t>
        </w:r>
        <w:r w:rsidR="00CD642B" w:rsidRPr="00F01706">
          <w:rPr>
            <w:rStyle w:val="aa"/>
            <w:noProof/>
            <w:highlight w:val="yellow"/>
          </w:rPr>
          <w:t>)</w:t>
        </w:r>
        <w:r w:rsidR="00CD642B">
          <w:rPr>
            <w:noProof/>
            <w:webHidden/>
          </w:rPr>
          <w:tab/>
        </w:r>
        <w:r w:rsidR="00CD642B">
          <w:rPr>
            <w:noProof/>
            <w:webHidden/>
          </w:rPr>
          <w:fldChar w:fldCharType="begin"/>
        </w:r>
        <w:r w:rsidR="00CD642B">
          <w:rPr>
            <w:noProof/>
            <w:webHidden/>
          </w:rPr>
          <w:instrText xml:space="preserve"> PAGEREF _Toc48734728 \h </w:instrText>
        </w:r>
        <w:r w:rsidR="00CD642B">
          <w:rPr>
            <w:noProof/>
            <w:webHidden/>
          </w:rPr>
        </w:r>
        <w:r w:rsidR="00CD642B">
          <w:rPr>
            <w:noProof/>
            <w:webHidden/>
          </w:rPr>
          <w:fldChar w:fldCharType="separate"/>
        </w:r>
        <w:r w:rsidR="00CD642B">
          <w:rPr>
            <w:noProof/>
            <w:webHidden/>
          </w:rPr>
          <w:t>23</w:t>
        </w:r>
        <w:r w:rsidR="00CD642B">
          <w:rPr>
            <w:noProof/>
            <w:webHidden/>
          </w:rPr>
          <w:fldChar w:fldCharType="end"/>
        </w:r>
      </w:hyperlink>
    </w:p>
    <w:p w14:paraId="4EBC3E2F" w14:textId="3F77F8FE" w:rsidR="00CD642B" w:rsidRDefault="00595AA8">
      <w:pPr>
        <w:pStyle w:val="12"/>
        <w:ind w:left="561" w:hanging="561"/>
        <w:rPr>
          <w:rFonts w:asciiTheme="minorHAnsi" w:eastAsiaTheme="minorEastAsia" w:hAnsiTheme="minorHAnsi" w:cstheme="minorBidi"/>
          <w:b w:val="0"/>
          <w:sz w:val="24"/>
          <w:lang w:val="en-US" w:eastAsia="zh-TW"/>
        </w:rPr>
      </w:pPr>
      <w:hyperlink w:anchor="_Toc48734729" w:history="1">
        <w:r w:rsidR="00CD642B" w:rsidRPr="00F01706">
          <w:rPr>
            <w:rStyle w:val="aa"/>
            <w:rFonts w:hint="eastAsia"/>
          </w:rPr>
          <w:t>貳、</w:t>
        </w:r>
        <w:r w:rsidR="00CD642B" w:rsidRPr="00F01706">
          <w:rPr>
            <w:rStyle w:val="aa"/>
            <w:rFonts w:hint="eastAsia"/>
            <w:lang w:eastAsia="zh-TW"/>
          </w:rPr>
          <w:t>體育運動人力</w:t>
        </w:r>
        <w:r w:rsidR="00CD642B" w:rsidRPr="00F01706">
          <w:rPr>
            <w:rStyle w:val="aa"/>
            <w:rFonts w:hint="eastAsia"/>
          </w:rPr>
          <w:t>資</w:t>
        </w:r>
        <w:r w:rsidR="00CD642B" w:rsidRPr="00F01706">
          <w:rPr>
            <w:rStyle w:val="aa"/>
            <w:rFonts w:hint="eastAsia"/>
            <w:lang w:eastAsia="zh-TW"/>
          </w:rPr>
          <w:t>源</w:t>
        </w:r>
        <w:r w:rsidR="00CD642B">
          <w:rPr>
            <w:webHidden/>
          </w:rPr>
          <w:tab/>
        </w:r>
        <w:r w:rsidR="00CD642B">
          <w:rPr>
            <w:webHidden/>
          </w:rPr>
          <w:fldChar w:fldCharType="begin"/>
        </w:r>
        <w:r w:rsidR="00CD642B">
          <w:rPr>
            <w:webHidden/>
          </w:rPr>
          <w:instrText xml:space="preserve"> PAGEREF _Toc48734729 \h </w:instrText>
        </w:r>
        <w:r w:rsidR="00CD642B">
          <w:rPr>
            <w:webHidden/>
          </w:rPr>
        </w:r>
        <w:r w:rsidR="00CD642B">
          <w:rPr>
            <w:webHidden/>
          </w:rPr>
          <w:fldChar w:fldCharType="separate"/>
        </w:r>
        <w:r w:rsidR="00CD642B">
          <w:rPr>
            <w:webHidden/>
          </w:rPr>
          <w:t>24</w:t>
        </w:r>
        <w:r w:rsidR="00CD642B">
          <w:rPr>
            <w:webHidden/>
          </w:rPr>
          <w:fldChar w:fldCharType="end"/>
        </w:r>
      </w:hyperlink>
    </w:p>
    <w:p w14:paraId="26AA72EF" w14:textId="5E708C3C" w:rsidR="00CD642B" w:rsidRDefault="00595AA8">
      <w:pPr>
        <w:pStyle w:val="22"/>
        <w:tabs>
          <w:tab w:val="right" w:leader="dot" w:pos="14560"/>
        </w:tabs>
        <w:rPr>
          <w:rFonts w:asciiTheme="minorHAnsi" w:eastAsiaTheme="minorEastAsia" w:hAnsiTheme="minorHAnsi" w:cstheme="minorBidi"/>
          <w:noProof/>
        </w:rPr>
      </w:pPr>
      <w:hyperlink w:anchor="_Toc48734730" w:history="1">
        <w:r w:rsidR="00CD642B" w:rsidRPr="00F01706">
          <w:rPr>
            <w:rStyle w:val="aa"/>
            <w:rFonts w:hint="eastAsia"/>
            <w:noProof/>
          </w:rPr>
          <w:t>體育運動人力資源</w:t>
        </w:r>
        <w:r w:rsidR="00CD642B" w:rsidRPr="00F01706">
          <w:rPr>
            <w:rStyle w:val="aa"/>
            <w:noProof/>
          </w:rPr>
          <w:t>1-1</w:t>
        </w:r>
        <w:r w:rsidR="00CD642B" w:rsidRPr="00F01706">
          <w:rPr>
            <w:rStyle w:val="aa"/>
            <w:rFonts w:hint="eastAsia"/>
            <w:noProof/>
          </w:rPr>
          <w:t>：體育運動領域專任</w:t>
        </w:r>
        <w:r w:rsidR="00CD642B" w:rsidRPr="00F01706">
          <w:rPr>
            <w:rStyle w:val="aa"/>
            <w:noProof/>
          </w:rPr>
          <w:t>(</w:t>
        </w:r>
        <w:r w:rsidR="00CD642B" w:rsidRPr="00F01706">
          <w:rPr>
            <w:rStyle w:val="aa"/>
            <w:rFonts w:hint="eastAsia"/>
            <w:noProof/>
          </w:rPr>
          <w:t>專案、約聘</w:t>
        </w:r>
        <w:r w:rsidR="00CD642B" w:rsidRPr="00F01706">
          <w:rPr>
            <w:rStyle w:val="aa"/>
            <w:noProof/>
          </w:rPr>
          <w:t>)</w:t>
        </w:r>
        <w:r w:rsidR="00CD642B" w:rsidRPr="00F01706">
          <w:rPr>
            <w:rStyle w:val="aa"/>
            <w:rFonts w:hint="eastAsia"/>
            <w:noProof/>
          </w:rPr>
          <w:t>教師明細表</w:t>
        </w:r>
        <w:r w:rsidR="00CD642B" w:rsidRPr="00F01706">
          <w:rPr>
            <w:rStyle w:val="aa"/>
            <w:noProof/>
            <w:highlight w:val="yellow"/>
          </w:rPr>
          <w:t>(</w:t>
        </w:r>
        <w:r w:rsidR="00CD642B" w:rsidRPr="00F01706">
          <w:rPr>
            <w:rStyle w:val="aa"/>
            <w:rFonts w:hint="eastAsia"/>
            <w:noProof/>
            <w:highlight w:val="yellow"/>
          </w:rPr>
          <w:t>請與大專體總【體育教師名錄】一致</w:t>
        </w:r>
        <w:r w:rsidR="00CD642B" w:rsidRPr="00F01706">
          <w:rPr>
            <w:rStyle w:val="aa"/>
            <w:noProof/>
            <w:highlight w:val="yellow"/>
          </w:rPr>
          <w:t>)</w:t>
        </w:r>
        <w:r w:rsidR="00CD642B">
          <w:rPr>
            <w:noProof/>
            <w:webHidden/>
          </w:rPr>
          <w:tab/>
        </w:r>
        <w:r w:rsidR="00CD642B">
          <w:rPr>
            <w:noProof/>
            <w:webHidden/>
          </w:rPr>
          <w:fldChar w:fldCharType="begin"/>
        </w:r>
        <w:r w:rsidR="00CD642B">
          <w:rPr>
            <w:noProof/>
            <w:webHidden/>
          </w:rPr>
          <w:instrText xml:space="preserve"> PAGEREF _Toc48734730 \h </w:instrText>
        </w:r>
        <w:r w:rsidR="00CD642B">
          <w:rPr>
            <w:noProof/>
            <w:webHidden/>
          </w:rPr>
        </w:r>
        <w:r w:rsidR="00CD642B">
          <w:rPr>
            <w:noProof/>
            <w:webHidden/>
          </w:rPr>
          <w:fldChar w:fldCharType="separate"/>
        </w:r>
        <w:r w:rsidR="00CD642B">
          <w:rPr>
            <w:noProof/>
            <w:webHidden/>
          </w:rPr>
          <w:t>25</w:t>
        </w:r>
        <w:r w:rsidR="00CD642B">
          <w:rPr>
            <w:noProof/>
            <w:webHidden/>
          </w:rPr>
          <w:fldChar w:fldCharType="end"/>
        </w:r>
      </w:hyperlink>
    </w:p>
    <w:p w14:paraId="7407F6D7" w14:textId="78D4F633" w:rsidR="00CD642B" w:rsidRDefault="00595AA8">
      <w:pPr>
        <w:pStyle w:val="22"/>
        <w:tabs>
          <w:tab w:val="right" w:leader="dot" w:pos="14560"/>
        </w:tabs>
        <w:rPr>
          <w:rFonts w:asciiTheme="minorHAnsi" w:eastAsiaTheme="minorEastAsia" w:hAnsiTheme="minorHAnsi" w:cstheme="minorBidi"/>
          <w:noProof/>
        </w:rPr>
      </w:pPr>
      <w:hyperlink w:anchor="_Toc48734731" w:history="1">
        <w:r w:rsidR="00CD642B" w:rsidRPr="00F01706">
          <w:rPr>
            <w:rStyle w:val="aa"/>
            <w:rFonts w:hint="eastAsia"/>
            <w:noProof/>
          </w:rPr>
          <w:t>體育運動人力資源</w:t>
        </w:r>
        <w:r w:rsidR="00CD642B" w:rsidRPr="00F01706">
          <w:rPr>
            <w:rStyle w:val="aa"/>
            <w:noProof/>
          </w:rPr>
          <w:t>1-2</w:t>
        </w:r>
        <w:r w:rsidR="00CD642B" w:rsidRPr="00F01706">
          <w:rPr>
            <w:rStyle w:val="aa"/>
            <w:rFonts w:hint="eastAsia"/>
            <w:noProof/>
          </w:rPr>
          <w:t>：體育運動領域兼任教師明細表</w:t>
        </w:r>
        <w:r w:rsidR="00CD642B">
          <w:rPr>
            <w:noProof/>
            <w:webHidden/>
          </w:rPr>
          <w:tab/>
        </w:r>
        <w:r w:rsidR="00CD642B">
          <w:rPr>
            <w:noProof/>
            <w:webHidden/>
          </w:rPr>
          <w:fldChar w:fldCharType="begin"/>
        </w:r>
        <w:r w:rsidR="00CD642B">
          <w:rPr>
            <w:noProof/>
            <w:webHidden/>
          </w:rPr>
          <w:instrText xml:space="preserve"> PAGEREF _Toc48734731 \h </w:instrText>
        </w:r>
        <w:r w:rsidR="00CD642B">
          <w:rPr>
            <w:noProof/>
            <w:webHidden/>
          </w:rPr>
        </w:r>
        <w:r w:rsidR="00CD642B">
          <w:rPr>
            <w:noProof/>
            <w:webHidden/>
          </w:rPr>
          <w:fldChar w:fldCharType="separate"/>
        </w:r>
        <w:r w:rsidR="00CD642B">
          <w:rPr>
            <w:noProof/>
            <w:webHidden/>
          </w:rPr>
          <w:t>29</w:t>
        </w:r>
        <w:r w:rsidR="00CD642B">
          <w:rPr>
            <w:noProof/>
            <w:webHidden/>
          </w:rPr>
          <w:fldChar w:fldCharType="end"/>
        </w:r>
      </w:hyperlink>
    </w:p>
    <w:p w14:paraId="709582E6" w14:textId="3D481613" w:rsidR="00CD642B" w:rsidRDefault="00595AA8">
      <w:pPr>
        <w:pStyle w:val="22"/>
        <w:tabs>
          <w:tab w:val="right" w:leader="dot" w:pos="14560"/>
        </w:tabs>
        <w:rPr>
          <w:rFonts w:asciiTheme="minorHAnsi" w:eastAsiaTheme="minorEastAsia" w:hAnsiTheme="minorHAnsi" w:cstheme="minorBidi"/>
          <w:noProof/>
        </w:rPr>
      </w:pPr>
      <w:hyperlink w:anchor="_Toc48734732" w:history="1">
        <w:r w:rsidR="00CD642B" w:rsidRPr="00F01706">
          <w:rPr>
            <w:rStyle w:val="aa"/>
            <w:rFonts w:hint="eastAsia"/>
            <w:noProof/>
          </w:rPr>
          <w:t>體育運動人力資源</w:t>
        </w:r>
        <w:r w:rsidR="00CD642B" w:rsidRPr="00F01706">
          <w:rPr>
            <w:rStyle w:val="aa"/>
            <w:noProof/>
          </w:rPr>
          <w:t>1-3</w:t>
        </w:r>
        <w:r w:rsidR="00CD642B" w:rsidRPr="00F01706">
          <w:rPr>
            <w:rStyle w:val="aa"/>
            <w:rFonts w:hint="eastAsia"/>
            <w:noProof/>
          </w:rPr>
          <w:t>：專任運動教練明細表</w:t>
        </w:r>
        <w:r w:rsidR="00CD642B">
          <w:rPr>
            <w:noProof/>
            <w:webHidden/>
          </w:rPr>
          <w:tab/>
        </w:r>
        <w:r w:rsidR="00CD642B">
          <w:rPr>
            <w:noProof/>
            <w:webHidden/>
          </w:rPr>
          <w:fldChar w:fldCharType="begin"/>
        </w:r>
        <w:r w:rsidR="00CD642B">
          <w:rPr>
            <w:noProof/>
            <w:webHidden/>
          </w:rPr>
          <w:instrText xml:space="preserve"> PAGEREF _Toc48734732 \h </w:instrText>
        </w:r>
        <w:r w:rsidR="00CD642B">
          <w:rPr>
            <w:noProof/>
            <w:webHidden/>
          </w:rPr>
        </w:r>
        <w:r w:rsidR="00CD642B">
          <w:rPr>
            <w:noProof/>
            <w:webHidden/>
          </w:rPr>
          <w:fldChar w:fldCharType="separate"/>
        </w:r>
        <w:r w:rsidR="00CD642B">
          <w:rPr>
            <w:noProof/>
            <w:webHidden/>
          </w:rPr>
          <w:t>32</w:t>
        </w:r>
        <w:r w:rsidR="00CD642B">
          <w:rPr>
            <w:noProof/>
            <w:webHidden/>
          </w:rPr>
          <w:fldChar w:fldCharType="end"/>
        </w:r>
      </w:hyperlink>
    </w:p>
    <w:p w14:paraId="32CBA7DE" w14:textId="3095A29F" w:rsidR="00CD642B" w:rsidRDefault="00595AA8">
      <w:pPr>
        <w:pStyle w:val="22"/>
        <w:tabs>
          <w:tab w:val="right" w:leader="dot" w:pos="14560"/>
        </w:tabs>
        <w:rPr>
          <w:rFonts w:asciiTheme="minorHAnsi" w:eastAsiaTheme="minorEastAsia" w:hAnsiTheme="minorHAnsi" w:cstheme="minorBidi"/>
          <w:noProof/>
        </w:rPr>
      </w:pPr>
      <w:hyperlink w:anchor="_Toc48734733" w:history="1">
        <w:r w:rsidR="00CD642B" w:rsidRPr="00F01706">
          <w:rPr>
            <w:rStyle w:val="aa"/>
            <w:rFonts w:hint="eastAsia"/>
            <w:noProof/>
          </w:rPr>
          <w:t>體育運動人力資源</w:t>
        </w:r>
        <w:r w:rsidR="00CD642B" w:rsidRPr="00F01706">
          <w:rPr>
            <w:rStyle w:val="aa"/>
            <w:noProof/>
          </w:rPr>
          <w:t>1-4</w:t>
        </w:r>
        <w:r w:rsidR="00CD642B" w:rsidRPr="00F01706">
          <w:rPr>
            <w:rStyle w:val="aa"/>
            <w:rFonts w:hint="eastAsia"/>
            <w:noProof/>
          </w:rPr>
          <w:t>：兼任運動教練明細表</w:t>
        </w:r>
        <w:r w:rsidR="00CD642B" w:rsidRPr="00F01706">
          <w:rPr>
            <w:rStyle w:val="aa"/>
            <w:noProof/>
            <w:highlight w:val="yellow"/>
          </w:rPr>
          <w:t>(</w:t>
        </w:r>
        <w:r w:rsidR="00CD642B" w:rsidRPr="00F01706">
          <w:rPr>
            <w:rStyle w:val="aa"/>
            <w:rFonts w:hint="eastAsia"/>
            <w:noProof/>
            <w:highlight w:val="yellow"/>
          </w:rPr>
          <w:t>本表免填，併同運動代表隊資料填報</w:t>
        </w:r>
        <w:r w:rsidR="00CD642B" w:rsidRPr="00F01706">
          <w:rPr>
            <w:rStyle w:val="aa"/>
            <w:noProof/>
            <w:highlight w:val="yellow"/>
          </w:rPr>
          <w:t>)</w:t>
        </w:r>
        <w:r w:rsidR="00CD642B">
          <w:rPr>
            <w:noProof/>
            <w:webHidden/>
          </w:rPr>
          <w:tab/>
        </w:r>
        <w:r w:rsidR="00CD642B">
          <w:rPr>
            <w:noProof/>
            <w:webHidden/>
          </w:rPr>
          <w:fldChar w:fldCharType="begin"/>
        </w:r>
        <w:r w:rsidR="00CD642B">
          <w:rPr>
            <w:noProof/>
            <w:webHidden/>
          </w:rPr>
          <w:instrText xml:space="preserve"> PAGEREF _Toc48734733 \h </w:instrText>
        </w:r>
        <w:r w:rsidR="00CD642B">
          <w:rPr>
            <w:noProof/>
            <w:webHidden/>
          </w:rPr>
        </w:r>
        <w:r w:rsidR="00CD642B">
          <w:rPr>
            <w:noProof/>
            <w:webHidden/>
          </w:rPr>
          <w:fldChar w:fldCharType="separate"/>
        </w:r>
        <w:r w:rsidR="00CD642B">
          <w:rPr>
            <w:noProof/>
            <w:webHidden/>
          </w:rPr>
          <w:t>34</w:t>
        </w:r>
        <w:r w:rsidR="00CD642B">
          <w:rPr>
            <w:noProof/>
            <w:webHidden/>
          </w:rPr>
          <w:fldChar w:fldCharType="end"/>
        </w:r>
      </w:hyperlink>
    </w:p>
    <w:p w14:paraId="49F3C24B" w14:textId="0EE5827E" w:rsidR="00CD642B" w:rsidRDefault="00595AA8">
      <w:pPr>
        <w:pStyle w:val="22"/>
        <w:tabs>
          <w:tab w:val="right" w:leader="dot" w:pos="14560"/>
        </w:tabs>
        <w:rPr>
          <w:rFonts w:asciiTheme="minorHAnsi" w:eastAsiaTheme="minorEastAsia" w:hAnsiTheme="minorHAnsi" w:cstheme="minorBidi"/>
          <w:noProof/>
        </w:rPr>
      </w:pPr>
      <w:hyperlink w:anchor="_Toc48734734" w:history="1">
        <w:r w:rsidR="00CD642B" w:rsidRPr="00F01706">
          <w:rPr>
            <w:rStyle w:val="aa"/>
            <w:rFonts w:hint="eastAsia"/>
            <w:noProof/>
          </w:rPr>
          <w:t>體育運動人力資源</w:t>
        </w:r>
        <w:r w:rsidR="00CD642B" w:rsidRPr="00F01706">
          <w:rPr>
            <w:rStyle w:val="aa"/>
            <w:noProof/>
          </w:rPr>
          <w:t>1-5</w:t>
        </w:r>
        <w:r w:rsidR="00CD642B" w:rsidRPr="00F01706">
          <w:rPr>
            <w:rStyle w:val="aa"/>
            <w:rFonts w:hint="eastAsia"/>
            <w:noProof/>
          </w:rPr>
          <w:t>：體育運動領域專兼任教師數統計表</w:t>
        </w:r>
        <w:r w:rsidR="00CD642B" w:rsidRPr="00F01706">
          <w:rPr>
            <w:rStyle w:val="aa"/>
            <w:noProof/>
          </w:rPr>
          <w:t>-</w:t>
        </w:r>
        <w:r w:rsidR="00CD642B" w:rsidRPr="00F01706">
          <w:rPr>
            <w:rStyle w:val="aa"/>
            <w:rFonts w:hint="eastAsia"/>
            <w:noProof/>
          </w:rPr>
          <w:t>以聘書職級統計</w:t>
        </w:r>
        <w:r w:rsidR="00CD642B" w:rsidRPr="00F01706">
          <w:rPr>
            <w:rStyle w:val="aa"/>
            <w:noProof/>
            <w:highlight w:val="yellow"/>
          </w:rPr>
          <w:t>(</w:t>
        </w:r>
        <w:r w:rsidR="00CD642B" w:rsidRPr="00F01706">
          <w:rPr>
            <w:rStyle w:val="aa"/>
            <w:rFonts w:hint="eastAsia"/>
            <w:noProof/>
            <w:highlight w:val="yellow"/>
          </w:rPr>
          <w:t>學校免填，由教師資料</w:t>
        </w:r>
        <w:r w:rsidR="00CD642B" w:rsidRPr="00F01706">
          <w:rPr>
            <w:rStyle w:val="aa"/>
            <w:noProof/>
            <w:highlight w:val="yellow"/>
          </w:rPr>
          <w:t>1-1~1-3</w:t>
        </w:r>
        <w:r w:rsidR="00CD642B" w:rsidRPr="00F01706">
          <w:rPr>
            <w:rStyle w:val="aa"/>
            <w:rFonts w:hint="eastAsia"/>
            <w:noProof/>
            <w:highlight w:val="yellow"/>
          </w:rPr>
          <w:t>匯入統計</w:t>
        </w:r>
        <w:r w:rsidR="00CD642B" w:rsidRPr="00F01706">
          <w:rPr>
            <w:rStyle w:val="aa"/>
            <w:noProof/>
            <w:highlight w:val="yellow"/>
          </w:rPr>
          <w:t>)</w:t>
        </w:r>
        <w:r w:rsidR="00CD642B">
          <w:rPr>
            <w:noProof/>
            <w:webHidden/>
          </w:rPr>
          <w:tab/>
        </w:r>
        <w:r w:rsidR="00CD642B">
          <w:rPr>
            <w:noProof/>
            <w:webHidden/>
          </w:rPr>
          <w:fldChar w:fldCharType="begin"/>
        </w:r>
        <w:r w:rsidR="00CD642B">
          <w:rPr>
            <w:noProof/>
            <w:webHidden/>
          </w:rPr>
          <w:instrText xml:space="preserve"> PAGEREF _Toc48734734 \h </w:instrText>
        </w:r>
        <w:r w:rsidR="00CD642B">
          <w:rPr>
            <w:noProof/>
            <w:webHidden/>
          </w:rPr>
        </w:r>
        <w:r w:rsidR="00CD642B">
          <w:rPr>
            <w:noProof/>
            <w:webHidden/>
          </w:rPr>
          <w:fldChar w:fldCharType="separate"/>
        </w:r>
        <w:r w:rsidR="00CD642B">
          <w:rPr>
            <w:noProof/>
            <w:webHidden/>
          </w:rPr>
          <w:t>35</w:t>
        </w:r>
        <w:r w:rsidR="00CD642B">
          <w:rPr>
            <w:noProof/>
            <w:webHidden/>
          </w:rPr>
          <w:fldChar w:fldCharType="end"/>
        </w:r>
      </w:hyperlink>
    </w:p>
    <w:p w14:paraId="27719E80" w14:textId="56A649AE" w:rsidR="00CD642B" w:rsidRDefault="00595AA8">
      <w:pPr>
        <w:pStyle w:val="22"/>
        <w:tabs>
          <w:tab w:val="right" w:leader="dot" w:pos="14560"/>
        </w:tabs>
        <w:rPr>
          <w:rFonts w:asciiTheme="minorHAnsi" w:eastAsiaTheme="minorEastAsia" w:hAnsiTheme="minorHAnsi" w:cstheme="minorBidi"/>
          <w:noProof/>
        </w:rPr>
      </w:pPr>
      <w:hyperlink w:anchor="_Toc48734735" w:history="1">
        <w:r w:rsidR="00CD642B" w:rsidRPr="00F01706">
          <w:rPr>
            <w:rStyle w:val="aa"/>
            <w:rFonts w:hint="eastAsia"/>
            <w:noProof/>
          </w:rPr>
          <w:t>體育運動人力資源</w:t>
        </w:r>
        <w:r w:rsidR="00CD642B" w:rsidRPr="00F01706">
          <w:rPr>
            <w:rStyle w:val="aa"/>
            <w:noProof/>
          </w:rPr>
          <w:t>2</w:t>
        </w:r>
        <w:r w:rsidR="00CD642B" w:rsidRPr="00F01706">
          <w:rPr>
            <w:rStyle w:val="aa"/>
            <w:rFonts w:hint="eastAsia"/>
            <w:noProof/>
          </w:rPr>
          <w:t>：體育運動領域教師期刊論文資料表</w:t>
        </w:r>
        <w:r w:rsidR="00CD642B" w:rsidRPr="00F01706">
          <w:rPr>
            <w:rStyle w:val="aa"/>
            <w:noProof/>
            <w:highlight w:val="yellow"/>
          </w:rPr>
          <w:t>(</w:t>
        </w:r>
        <w:r w:rsidR="00CD642B" w:rsidRPr="00F01706">
          <w:rPr>
            <w:rStyle w:val="aa"/>
            <w:rFonts w:hint="eastAsia"/>
            <w:noProof/>
            <w:highlight w:val="yellow"/>
          </w:rPr>
          <w:t>本期暫不填報，規劃未來由高教技職資料庫匯入</w:t>
        </w:r>
        <w:r w:rsidR="00CD642B" w:rsidRPr="00F01706">
          <w:rPr>
            <w:rStyle w:val="aa"/>
            <w:noProof/>
            <w:highlight w:val="yellow"/>
          </w:rPr>
          <w:t>)</w:t>
        </w:r>
        <w:r w:rsidR="00CD642B">
          <w:rPr>
            <w:noProof/>
            <w:webHidden/>
          </w:rPr>
          <w:tab/>
        </w:r>
        <w:r w:rsidR="00CD642B">
          <w:rPr>
            <w:noProof/>
            <w:webHidden/>
          </w:rPr>
          <w:fldChar w:fldCharType="begin"/>
        </w:r>
        <w:r w:rsidR="00CD642B">
          <w:rPr>
            <w:noProof/>
            <w:webHidden/>
          </w:rPr>
          <w:instrText xml:space="preserve"> PAGEREF _Toc48734735 \h </w:instrText>
        </w:r>
        <w:r w:rsidR="00CD642B">
          <w:rPr>
            <w:noProof/>
            <w:webHidden/>
          </w:rPr>
        </w:r>
        <w:r w:rsidR="00CD642B">
          <w:rPr>
            <w:noProof/>
            <w:webHidden/>
          </w:rPr>
          <w:fldChar w:fldCharType="separate"/>
        </w:r>
        <w:r w:rsidR="00CD642B">
          <w:rPr>
            <w:noProof/>
            <w:webHidden/>
          </w:rPr>
          <w:t>37</w:t>
        </w:r>
        <w:r w:rsidR="00CD642B">
          <w:rPr>
            <w:noProof/>
            <w:webHidden/>
          </w:rPr>
          <w:fldChar w:fldCharType="end"/>
        </w:r>
      </w:hyperlink>
    </w:p>
    <w:p w14:paraId="4CDA5384" w14:textId="3C3D202A" w:rsidR="00CD642B" w:rsidRDefault="00595AA8">
      <w:pPr>
        <w:pStyle w:val="22"/>
        <w:tabs>
          <w:tab w:val="right" w:leader="dot" w:pos="14560"/>
        </w:tabs>
        <w:rPr>
          <w:rFonts w:asciiTheme="minorHAnsi" w:eastAsiaTheme="minorEastAsia" w:hAnsiTheme="minorHAnsi" w:cstheme="minorBidi"/>
          <w:noProof/>
        </w:rPr>
      </w:pPr>
      <w:hyperlink w:anchor="_Toc48734736" w:history="1">
        <w:r w:rsidR="00CD642B" w:rsidRPr="00F01706">
          <w:rPr>
            <w:rStyle w:val="aa"/>
            <w:rFonts w:hint="eastAsia"/>
            <w:noProof/>
          </w:rPr>
          <w:t>體育運動人力資源</w:t>
        </w:r>
        <w:r w:rsidR="00CD642B" w:rsidRPr="00F01706">
          <w:rPr>
            <w:rStyle w:val="aa"/>
            <w:noProof/>
          </w:rPr>
          <w:t>3</w:t>
        </w:r>
        <w:r w:rsidR="00CD642B" w:rsidRPr="00F01706">
          <w:rPr>
            <w:rStyle w:val="aa"/>
            <w:rFonts w:hint="eastAsia"/>
            <w:noProof/>
          </w:rPr>
          <w:t>：教師研討會論文資料表</w:t>
        </w:r>
        <w:r w:rsidR="00CD642B" w:rsidRPr="00F01706">
          <w:rPr>
            <w:rStyle w:val="aa"/>
            <w:noProof/>
            <w:kern w:val="0"/>
            <w:highlight w:val="yellow"/>
          </w:rPr>
          <w:t>(</w:t>
        </w:r>
        <w:r w:rsidR="00CD642B" w:rsidRPr="00F01706">
          <w:rPr>
            <w:rStyle w:val="aa"/>
            <w:rFonts w:hint="eastAsia"/>
            <w:noProof/>
            <w:kern w:val="0"/>
            <w:highlight w:val="yellow"/>
          </w:rPr>
          <w:t>本期暫不填報，規劃未來由高教技職資料庫匯入</w:t>
        </w:r>
        <w:r w:rsidR="00CD642B" w:rsidRPr="00F01706">
          <w:rPr>
            <w:rStyle w:val="aa"/>
            <w:noProof/>
            <w:kern w:val="0"/>
            <w:highlight w:val="yellow"/>
          </w:rPr>
          <w:t>)</w:t>
        </w:r>
        <w:r w:rsidR="00CD642B">
          <w:rPr>
            <w:noProof/>
            <w:webHidden/>
          </w:rPr>
          <w:tab/>
        </w:r>
        <w:r w:rsidR="00CD642B">
          <w:rPr>
            <w:noProof/>
            <w:webHidden/>
          </w:rPr>
          <w:fldChar w:fldCharType="begin"/>
        </w:r>
        <w:r w:rsidR="00CD642B">
          <w:rPr>
            <w:noProof/>
            <w:webHidden/>
          </w:rPr>
          <w:instrText xml:space="preserve"> PAGEREF _Toc48734736 \h </w:instrText>
        </w:r>
        <w:r w:rsidR="00CD642B">
          <w:rPr>
            <w:noProof/>
            <w:webHidden/>
          </w:rPr>
        </w:r>
        <w:r w:rsidR="00CD642B">
          <w:rPr>
            <w:noProof/>
            <w:webHidden/>
          </w:rPr>
          <w:fldChar w:fldCharType="separate"/>
        </w:r>
        <w:r w:rsidR="00CD642B">
          <w:rPr>
            <w:noProof/>
            <w:webHidden/>
          </w:rPr>
          <w:t>39</w:t>
        </w:r>
        <w:r w:rsidR="00CD642B">
          <w:rPr>
            <w:noProof/>
            <w:webHidden/>
          </w:rPr>
          <w:fldChar w:fldCharType="end"/>
        </w:r>
      </w:hyperlink>
    </w:p>
    <w:p w14:paraId="6EC2BF93" w14:textId="0EEB39BD" w:rsidR="00CD642B" w:rsidRDefault="00595AA8">
      <w:pPr>
        <w:pStyle w:val="22"/>
        <w:tabs>
          <w:tab w:val="right" w:leader="dot" w:pos="14560"/>
        </w:tabs>
        <w:rPr>
          <w:rFonts w:asciiTheme="minorHAnsi" w:eastAsiaTheme="minorEastAsia" w:hAnsiTheme="minorHAnsi" w:cstheme="minorBidi"/>
          <w:noProof/>
        </w:rPr>
      </w:pPr>
      <w:hyperlink w:anchor="_Toc48734737" w:history="1">
        <w:r w:rsidR="00CD642B" w:rsidRPr="00F01706">
          <w:rPr>
            <w:rStyle w:val="aa"/>
            <w:rFonts w:hint="eastAsia"/>
            <w:noProof/>
          </w:rPr>
          <w:t>體育運動人力資源</w:t>
        </w:r>
        <w:r w:rsidR="00CD642B" w:rsidRPr="00F01706">
          <w:rPr>
            <w:rStyle w:val="aa"/>
            <w:noProof/>
          </w:rPr>
          <w:t>4</w:t>
        </w:r>
        <w:r w:rsidR="00CD642B" w:rsidRPr="00F01706">
          <w:rPr>
            <w:rStyle w:val="aa"/>
            <w:rFonts w:hint="eastAsia"/>
            <w:noProof/>
          </w:rPr>
          <w:t>：教師發表專書</w:t>
        </w:r>
        <w:r w:rsidR="00CD642B" w:rsidRPr="00F01706">
          <w:rPr>
            <w:rStyle w:val="aa"/>
            <w:noProof/>
          </w:rPr>
          <w:t xml:space="preserve"> (</w:t>
        </w:r>
        <w:r w:rsidR="00CD642B" w:rsidRPr="00F01706">
          <w:rPr>
            <w:rStyle w:val="aa"/>
            <w:rFonts w:hint="eastAsia"/>
            <w:noProof/>
          </w:rPr>
          <w:t>含篇章</w:t>
        </w:r>
        <w:r w:rsidR="00CD642B" w:rsidRPr="00F01706">
          <w:rPr>
            <w:rStyle w:val="aa"/>
            <w:noProof/>
          </w:rPr>
          <w:t xml:space="preserve">) </w:t>
        </w:r>
        <w:r w:rsidR="00CD642B" w:rsidRPr="00F01706">
          <w:rPr>
            <w:rStyle w:val="aa"/>
            <w:rFonts w:hint="eastAsia"/>
            <w:noProof/>
          </w:rPr>
          <w:t>及其他著作資料表</w:t>
        </w:r>
        <w:r w:rsidR="00CD642B" w:rsidRPr="00F01706">
          <w:rPr>
            <w:rStyle w:val="aa"/>
            <w:noProof/>
            <w:kern w:val="0"/>
            <w:highlight w:val="yellow"/>
          </w:rPr>
          <w:t>(</w:t>
        </w:r>
        <w:r w:rsidR="00CD642B" w:rsidRPr="00F01706">
          <w:rPr>
            <w:rStyle w:val="aa"/>
            <w:rFonts w:hint="eastAsia"/>
            <w:noProof/>
            <w:kern w:val="0"/>
            <w:highlight w:val="yellow"/>
          </w:rPr>
          <w:t>本期暫不填報，規劃未來由高教技職資料庫匯入</w:t>
        </w:r>
        <w:r w:rsidR="00CD642B" w:rsidRPr="00F01706">
          <w:rPr>
            <w:rStyle w:val="aa"/>
            <w:noProof/>
            <w:kern w:val="0"/>
            <w:highlight w:val="yellow"/>
          </w:rPr>
          <w:t>)</w:t>
        </w:r>
        <w:r w:rsidR="00CD642B">
          <w:rPr>
            <w:noProof/>
            <w:webHidden/>
          </w:rPr>
          <w:tab/>
        </w:r>
        <w:r w:rsidR="00CD642B">
          <w:rPr>
            <w:noProof/>
            <w:webHidden/>
          </w:rPr>
          <w:fldChar w:fldCharType="begin"/>
        </w:r>
        <w:r w:rsidR="00CD642B">
          <w:rPr>
            <w:noProof/>
            <w:webHidden/>
          </w:rPr>
          <w:instrText xml:space="preserve"> PAGEREF _Toc48734737 \h </w:instrText>
        </w:r>
        <w:r w:rsidR="00CD642B">
          <w:rPr>
            <w:noProof/>
            <w:webHidden/>
          </w:rPr>
        </w:r>
        <w:r w:rsidR="00CD642B">
          <w:rPr>
            <w:noProof/>
            <w:webHidden/>
          </w:rPr>
          <w:fldChar w:fldCharType="separate"/>
        </w:r>
        <w:r w:rsidR="00CD642B">
          <w:rPr>
            <w:noProof/>
            <w:webHidden/>
          </w:rPr>
          <w:t>41</w:t>
        </w:r>
        <w:r w:rsidR="00CD642B">
          <w:rPr>
            <w:noProof/>
            <w:webHidden/>
          </w:rPr>
          <w:fldChar w:fldCharType="end"/>
        </w:r>
      </w:hyperlink>
    </w:p>
    <w:p w14:paraId="403C5553" w14:textId="3AD791F2" w:rsidR="00CD642B" w:rsidRDefault="00595AA8">
      <w:pPr>
        <w:pStyle w:val="12"/>
        <w:ind w:left="561" w:hanging="561"/>
        <w:rPr>
          <w:rFonts w:asciiTheme="minorHAnsi" w:eastAsiaTheme="minorEastAsia" w:hAnsiTheme="minorHAnsi" w:cstheme="minorBidi"/>
          <w:b w:val="0"/>
          <w:sz w:val="24"/>
          <w:lang w:val="en-US" w:eastAsia="zh-TW"/>
        </w:rPr>
      </w:pPr>
      <w:hyperlink w:anchor="_Toc48734738" w:history="1">
        <w:r w:rsidR="00CD642B" w:rsidRPr="00F01706">
          <w:rPr>
            <w:rStyle w:val="aa"/>
            <w:rFonts w:hint="eastAsia"/>
          </w:rPr>
          <w:t>參、</w:t>
        </w:r>
        <w:r w:rsidR="00CD642B" w:rsidRPr="00F01706">
          <w:rPr>
            <w:rStyle w:val="aa"/>
            <w:rFonts w:hint="eastAsia"/>
            <w:lang w:eastAsia="zh-TW"/>
          </w:rPr>
          <w:t>體育</w:t>
        </w:r>
        <w:r w:rsidR="00CD642B" w:rsidRPr="00F01706">
          <w:rPr>
            <w:rStyle w:val="aa"/>
            <w:rFonts w:hint="eastAsia"/>
          </w:rPr>
          <w:t>課程</w:t>
        </w:r>
        <w:r w:rsidR="00CD642B" w:rsidRPr="00F01706">
          <w:rPr>
            <w:rStyle w:val="aa"/>
            <w:rFonts w:hint="eastAsia"/>
            <w:lang w:eastAsia="zh-TW"/>
          </w:rPr>
          <w:t>與</w:t>
        </w:r>
        <w:r w:rsidR="00CD642B" w:rsidRPr="00F01706">
          <w:rPr>
            <w:rStyle w:val="aa"/>
            <w:rFonts w:hint="eastAsia"/>
          </w:rPr>
          <w:t>教學</w:t>
        </w:r>
        <w:r w:rsidR="00CD642B">
          <w:rPr>
            <w:webHidden/>
          </w:rPr>
          <w:tab/>
        </w:r>
        <w:r w:rsidR="00CD642B">
          <w:rPr>
            <w:webHidden/>
          </w:rPr>
          <w:fldChar w:fldCharType="begin"/>
        </w:r>
        <w:r w:rsidR="00CD642B">
          <w:rPr>
            <w:webHidden/>
          </w:rPr>
          <w:instrText xml:space="preserve"> PAGEREF _Toc48734738 \h </w:instrText>
        </w:r>
        <w:r w:rsidR="00CD642B">
          <w:rPr>
            <w:webHidden/>
          </w:rPr>
        </w:r>
        <w:r w:rsidR="00CD642B">
          <w:rPr>
            <w:webHidden/>
          </w:rPr>
          <w:fldChar w:fldCharType="separate"/>
        </w:r>
        <w:r w:rsidR="00CD642B">
          <w:rPr>
            <w:webHidden/>
          </w:rPr>
          <w:t>44</w:t>
        </w:r>
        <w:r w:rsidR="00CD642B">
          <w:rPr>
            <w:webHidden/>
          </w:rPr>
          <w:fldChar w:fldCharType="end"/>
        </w:r>
      </w:hyperlink>
    </w:p>
    <w:p w14:paraId="65A232C8" w14:textId="059AA698" w:rsidR="00CD642B" w:rsidRDefault="00595AA8">
      <w:pPr>
        <w:pStyle w:val="22"/>
        <w:tabs>
          <w:tab w:val="right" w:leader="dot" w:pos="14560"/>
        </w:tabs>
        <w:rPr>
          <w:rFonts w:asciiTheme="minorHAnsi" w:eastAsiaTheme="minorEastAsia" w:hAnsiTheme="minorHAnsi" w:cstheme="minorBidi"/>
          <w:noProof/>
        </w:rPr>
      </w:pPr>
      <w:hyperlink w:anchor="_Toc48734739" w:history="1">
        <w:r w:rsidR="00CD642B" w:rsidRPr="00F01706">
          <w:rPr>
            <w:rStyle w:val="aa"/>
            <w:rFonts w:hint="eastAsia"/>
            <w:noProof/>
          </w:rPr>
          <w:t>課程教學</w:t>
        </w:r>
        <w:r w:rsidR="00CD642B" w:rsidRPr="00F01706">
          <w:rPr>
            <w:rStyle w:val="aa"/>
            <w:noProof/>
          </w:rPr>
          <w:t>1</w:t>
        </w:r>
        <w:r w:rsidR="00CD642B" w:rsidRPr="00F01706">
          <w:rPr>
            <w:rStyle w:val="aa"/>
            <w:rFonts w:hint="eastAsia"/>
            <w:noProof/>
          </w:rPr>
          <w:t>：全校性普通體育課程發展組織資料表</w:t>
        </w:r>
        <w:r w:rsidR="00CD642B" w:rsidRPr="00F01706">
          <w:rPr>
            <w:rStyle w:val="aa"/>
            <w:noProof/>
            <w:highlight w:val="yellow"/>
          </w:rPr>
          <w:t>(</w:t>
        </w:r>
        <w:r w:rsidR="00CD642B" w:rsidRPr="00F01706">
          <w:rPr>
            <w:rStyle w:val="aa"/>
            <w:rFonts w:hint="eastAsia"/>
            <w:noProof/>
            <w:kern w:val="0"/>
            <w:highlight w:val="yellow"/>
          </w:rPr>
          <w:t>資料庫已有數據，</w:t>
        </w:r>
        <w:r w:rsidR="00CD642B" w:rsidRPr="00F01706">
          <w:rPr>
            <w:rStyle w:val="aa"/>
            <w:rFonts w:hint="eastAsia"/>
            <w:noProof/>
            <w:highlight w:val="yellow"/>
          </w:rPr>
          <w:t>請填報最新資料</w:t>
        </w:r>
        <w:r w:rsidR="00CD642B" w:rsidRPr="00F01706">
          <w:rPr>
            <w:rStyle w:val="aa"/>
            <w:noProof/>
            <w:highlight w:val="yellow"/>
          </w:rPr>
          <w:t>)</w:t>
        </w:r>
        <w:r w:rsidR="00CD642B">
          <w:rPr>
            <w:noProof/>
            <w:webHidden/>
          </w:rPr>
          <w:tab/>
        </w:r>
        <w:r w:rsidR="00CD642B">
          <w:rPr>
            <w:noProof/>
            <w:webHidden/>
          </w:rPr>
          <w:fldChar w:fldCharType="begin"/>
        </w:r>
        <w:r w:rsidR="00CD642B">
          <w:rPr>
            <w:noProof/>
            <w:webHidden/>
          </w:rPr>
          <w:instrText xml:space="preserve"> PAGEREF _Toc48734739 \h </w:instrText>
        </w:r>
        <w:r w:rsidR="00CD642B">
          <w:rPr>
            <w:noProof/>
            <w:webHidden/>
          </w:rPr>
        </w:r>
        <w:r w:rsidR="00CD642B">
          <w:rPr>
            <w:noProof/>
            <w:webHidden/>
          </w:rPr>
          <w:fldChar w:fldCharType="separate"/>
        </w:r>
        <w:r w:rsidR="00CD642B">
          <w:rPr>
            <w:noProof/>
            <w:webHidden/>
          </w:rPr>
          <w:t>45</w:t>
        </w:r>
        <w:r w:rsidR="00CD642B">
          <w:rPr>
            <w:noProof/>
            <w:webHidden/>
          </w:rPr>
          <w:fldChar w:fldCharType="end"/>
        </w:r>
      </w:hyperlink>
    </w:p>
    <w:p w14:paraId="1A83167F" w14:textId="6FA97482" w:rsidR="00CD642B" w:rsidRDefault="00595AA8">
      <w:pPr>
        <w:pStyle w:val="22"/>
        <w:tabs>
          <w:tab w:val="right" w:leader="dot" w:pos="14560"/>
        </w:tabs>
        <w:rPr>
          <w:rFonts w:asciiTheme="minorHAnsi" w:eastAsiaTheme="minorEastAsia" w:hAnsiTheme="minorHAnsi" w:cstheme="minorBidi"/>
          <w:noProof/>
        </w:rPr>
      </w:pPr>
      <w:hyperlink w:anchor="_Toc48734740" w:history="1">
        <w:r w:rsidR="00CD642B" w:rsidRPr="00F01706">
          <w:rPr>
            <w:rStyle w:val="aa"/>
            <w:rFonts w:hint="eastAsia"/>
            <w:noProof/>
          </w:rPr>
          <w:t>課程教學</w:t>
        </w:r>
        <w:r w:rsidR="00CD642B" w:rsidRPr="00F01706">
          <w:rPr>
            <w:rStyle w:val="aa"/>
            <w:noProof/>
          </w:rPr>
          <w:t>2</w:t>
        </w:r>
        <w:r w:rsidR="00CD642B" w:rsidRPr="00F01706">
          <w:rPr>
            <w:rStyle w:val="aa"/>
            <w:rFonts w:hint="eastAsia"/>
            <w:noProof/>
          </w:rPr>
          <w:t>：體育畢業學分結構統計表</w:t>
        </w:r>
        <w:r w:rsidR="00CD642B" w:rsidRPr="00F01706">
          <w:rPr>
            <w:rStyle w:val="aa"/>
            <w:noProof/>
            <w:highlight w:val="yellow"/>
          </w:rPr>
          <w:t>(</w:t>
        </w:r>
        <w:r w:rsidR="00CD642B" w:rsidRPr="00F01706">
          <w:rPr>
            <w:rStyle w:val="aa"/>
            <w:rFonts w:hint="eastAsia"/>
            <w:noProof/>
            <w:kern w:val="0"/>
            <w:highlight w:val="yellow"/>
          </w:rPr>
          <w:t>資料庫已有數據，</w:t>
        </w:r>
        <w:r w:rsidR="00CD642B" w:rsidRPr="00F01706">
          <w:rPr>
            <w:rStyle w:val="aa"/>
            <w:rFonts w:hint="eastAsia"/>
            <w:noProof/>
            <w:highlight w:val="yellow"/>
          </w:rPr>
          <w:t>請填報最新資料</w:t>
        </w:r>
        <w:r w:rsidR="00CD642B" w:rsidRPr="00F01706">
          <w:rPr>
            <w:rStyle w:val="aa"/>
            <w:noProof/>
            <w:highlight w:val="yellow"/>
          </w:rPr>
          <w:t>) (</w:t>
        </w:r>
        <w:r w:rsidR="00CD642B" w:rsidRPr="00F01706">
          <w:rPr>
            <w:rStyle w:val="aa"/>
            <w:rFonts w:hint="eastAsia"/>
            <w:noProof/>
            <w:highlight w:val="yellow"/>
          </w:rPr>
          <w:t>高教技職績效補助衡量指標</w:t>
        </w:r>
        <w:r w:rsidR="00CD642B" w:rsidRPr="00F01706">
          <w:rPr>
            <w:rStyle w:val="aa"/>
            <w:noProof/>
            <w:highlight w:val="yellow"/>
          </w:rPr>
          <w:t>)</w:t>
        </w:r>
        <w:r w:rsidR="00CD642B">
          <w:rPr>
            <w:noProof/>
            <w:webHidden/>
          </w:rPr>
          <w:tab/>
        </w:r>
        <w:r w:rsidR="00CD642B">
          <w:rPr>
            <w:noProof/>
            <w:webHidden/>
          </w:rPr>
          <w:fldChar w:fldCharType="begin"/>
        </w:r>
        <w:r w:rsidR="00CD642B">
          <w:rPr>
            <w:noProof/>
            <w:webHidden/>
          </w:rPr>
          <w:instrText xml:space="preserve"> PAGEREF _Toc48734740 \h </w:instrText>
        </w:r>
        <w:r w:rsidR="00CD642B">
          <w:rPr>
            <w:noProof/>
            <w:webHidden/>
          </w:rPr>
        </w:r>
        <w:r w:rsidR="00CD642B">
          <w:rPr>
            <w:noProof/>
            <w:webHidden/>
          </w:rPr>
          <w:fldChar w:fldCharType="separate"/>
        </w:r>
        <w:r w:rsidR="00CD642B">
          <w:rPr>
            <w:noProof/>
            <w:webHidden/>
          </w:rPr>
          <w:t>46</w:t>
        </w:r>
        <w:r w:rsidR="00CD642B">
          <w:rPr>
            <w:noProof/>
            <w:webHidden/>
          </w:rPr>
          <w:fldChar w:fldCharType="end"/>
        </w:r>
      </w:hyperlink>
    </w:p>
    <w:p w14:paraId="3202D8EF" w14:textId="0C5D9ACC" w:rsidR="00CD642B" w:rsidRDefault="00595AA8">
      <w:pPr>
        <w:pStyle w:val="22"/>
        <w:tabs>
          <w:tab w:val="right" w:leader="dot" w:pos="14560"/>
        </w:tabs>
        <w:rPr>
          <w:rFonts w:asciiTheme="minorHAnsi" w:eastAsiaTheme="minorEastAsia" w:hAnsiTheme="minorHAnsi" w:cstheme="minorBidi"/>
          <w:noProof/>
        </w:rPr>
      </w:pPr>
      <w:hyperlink w:anchor="_Toc48734741" w:history="1">
        <w:r w:rsidR="00CD642B" w:rsidRPr="00F01706">
          <w:rPr>
            <w:rStyle w:val="aa"/>
            <w:rFonts w:hint="eastAsia"/>
            <w:noProof/>
          </w:rPr>
          <w:t>課程教學</w:t>
        </w:r>
        <w:r w:rsidR="00CD642B" w:rsidRPr="00F01706">
          <w:rPr>
            <w:rStyle w:val="aa"/>
            <w:noProof/>
          </w:rPr>
          <w:t>3-1</w:t>
        </w:r>
        <w:r w:rsidR="00CD642B" w:rsidRPr="00F01706">
          <w:rPr>
            <w:rStyle w:val="aa"/>
            <w:rFonts w:hint="eastAsia"/>
            <w:noProof/>
          </w:rPr>
          <w:t>：全校性普通體育課程</w:t>
        </w:r>
        <w:r w:rsidR="00CD642B" w:rsidRPr="00F01706">
          <w:rPr>
            <w:rStyle w:val="aa"/>
            <w:noProof/>
          </w:rPr>
          <w:t>(</w:t>
        </w:r>
        <w:r w:rsidR="00CD642B" w:rsidRPr="00F01706">
          <w:rPr>
            <w:rStyle w:val="aa"/>
            <w:rFonts w:hint="eastAsia"/>
            <w:noProof/>
          </w:rPr>
          <w:t>含通識類</w:t>
        </w:r>
        <w:r w:rsidR="00CD642B" w:rsidRPr="00F01706">
          <w:rPr>
            <w:rStyle w:val="aa"/>
            <w:noProof/>
          </w:rPr>
          <w:t>)</w:t>
        </w:r>
        <w:r w:rsidR="00CD642B" w:rsidRPr="00F01706">
          <w:rPr>
            <w:rStyle w:val="aa"/>
            <w:rFonts w:hint="eastAsia"/>
            <w:noProof/>
          </w:rPr>
          <w:t>開課結構統計表</w:t>
        </w:r>
        <w:r w:rsidR="00CD642B" w:rsidRPr="00F01706">
          <w:rPr>
            <w:rStyle w:val="aa"/>
            <w:noProof/>
            <w:highlight w:val="yellow"/>
          </w:rPr>
          <w:t>(</w:t>
        </w:r>
        <w:r w:rsidR="00CD642B" w:rsidRPr="00F01706">
          <w:rPr>
            <w:rStyle w:val="aa"/>
            <w:rFonts w:hint="eastAsia"/>
            <w:noProof/>
            <w:kern w:val="0"/>
            <w:highlight w:val="yellow"/>
          </w:rPr>
          <w:t>資料庫已有數據，</w:t>
        </w:r>
        <w:r w:rsidR="00CD642B" w:rsidRPr="00F01706">
          <w:rPr>
            <w:rStyle w:val="aa"/>
            <w:rFonts w:hint="eastAsia"/>
            <w:noProof/>
            <w:highlight w:val="yellow"/>
          </w:rPr>
          <w:t>請填報最新資料</w:t>
        </w:r>
        <w:r w:rsidR="00CD642B" w:rsidRPr="00F01706">
          <w:rPr>
            <w:rStyle w:val="aa"/>
            <w:noProof/>
            <w:highlight w:val="yellow"/>
          </w:rPr>
          <w:t>)</w:t>
        </w:r>
        <w:r w:rsidR="00CD642B">
          <w:rPr>
            <w:noProof/>
            <w:webHidden/>
          </w:rPr>
          <w:tab/>
        </w:r>
        <w:r w:rsidR="00CD642B">
          <w:rPr>
            <w:noProof/>
            <w:webHidden/>
          </w:rPr>
          <w:fldChar w:fldCharType="begin"/>
        </w:r>
        <w:r w:rsidR="00CD642B">
          <w:rPr>
            <w:noProof/>
            <w:webHidden/>
          </w:rPr>
          <w:instrText xml:space="preserve"> PAGEREF _Toc48734741 \h </w:instrText>
        </w:r>
        <w:r w:rsidR="00CD642B">
          <w:rPr>
            <w:noProof/>
            <w:webHidden/>
          </w:rPr>
        </w:r>
        <w:r w:rsidR="00CD642B">
          <w:rPr>
            <w:noProof/>
            <w:webHidden/>
          </w:rPr>
          <w:fldChar w:fldCharType="separate"/>
        </w:r>
        <w:r w:rsidR="00CD642B">
          <w:rPr>
            <w:noProof/>
            <w:webHidden/>
          </w:rPr>
          <w:t>47</w:t>
        </w:r>
        <w:r w:rsidR="00CD642B">
          <w:rPr>
            <w:noProof/>
            <w:webHidden/>
          </w:rPr>
          <w:fldChar w:fldCharType="end"/>
        </w:r>
      </w:hyperlink>
    </w:p>
    <w:p w14:paraId="324917A6" w14:textId="3F8B7C3B" w:rsidR="00CD642B" w:rsidRDefault="00595AA8">
      <w:pPr>
        <w:pStyle w:val="22"/>
        <w:tabs>
          <w:tab w:val="right" w:leader="dot" w:pos="14560"/>
        </w:tabs>
        <w:rPr>
          <w:rFonts w:asciiTheme="minorHAnsi" w:eastAsiaTheme="minorEastAsia" w:hAnsiTheme="minorHAnsi" w:cstheme="minorBidi"/>
          <w:noProof/>
        </w:rPr>
      </w:pPr>
      <w:hyperlink w:anchor="_Toc48734742" w:history="1">
        <w:r w:rsidR="00CD642B" w:rsidRPr="00F01706">
          <w:rPr>
            <w:rStyle w:val="aa"/>
            <w:rFonts w:hint="eastAsia"/>
            <w:noProof/>
          </w:rPr>
          <w:t>課程教學</w:t>
        </w:r>
        <w:r w:rsidR="00CD642B" w:rsidRPr="00F01706">
          <w:rPr>
            <w:rStyle w:val="aa"/>
            <w:noProof/>
          </w:rPr>
          <w:t>3-2</w:t>
        </w:r>
        <w:r w:rsidR="00CD642B" w:rsidRPr="00F01706">
          <w:rPr>
            <w:rStyle w:val="aa"/>
            <w:rFonts w:hint="eastAsia"/>
            <w:noProof/>
          </w:rPr>
          <w:t>：適應體育課程</w:t>
        </w:r>
        <w:r w:rsidR="00CD642B" w:rsidRPr="00F01706">
          <w:rPr>
            <w:rStyle w:val="aa"/>
            <w:noProof/>
          </w:rPr>
          <w:t>(</w:t>
        </w:r>
        <w:r w:rsidR="00CD642B" w:rsidRPr="00F01706">
          <w:rPr>
            <w:rStyle w:val="aa"/>
            <w:rFonts w:hint="eastAsia"/>
            <w:noProof/>
          </w:rPr>
          <w:t>或體育特別班</w:t>
        </w:r>
        <w:r w:rsidR="00CD642B" w:rsidRPr="00F01706">
          <w:rPr>
            <w:rStyle w:val="aa"/>
            <w:noProof/>
          </w:rPr>
          <w:t>)</w:t>
        </w:r>
        <w:r w:rsidR="00CD642B" w:rsidRPr="00F01706">
          <w:rPr>
            <w:rStyle w:val="aa"/>
            <w:rFonts w:hint="eastAsia"/>
            <w:noProof/>
          </w:rPr>
          <w:t>開課結構統計表</w:t>
        </w:r>
        <w:r w:rsidR="00CD642B">
          <w:rPr>
            <w:noProof/>
            <w:webHidden/>
          </w:rPr>
          <w:tab/>
        </w:r>
        <w:r w:rsidR="00CD642B">
          <w:rPr>
            <w:noProof/>
            <w:webHidden/>
          </w:rPr>
          <w:fldChar w:fldCharType="begin"/>
        </w:r>
        <w:r w:rsidR="00CD642B">
          <w:rPr>
            <w:noProof/>
            <w:webHidden/>
          </w:rPr>
          <w:instrText xml:space="preserve"> PAGEREF _Toc48734742 \h </w:instrText>
        </w:r>
        <w:r w:rsidR="00CD642B">
          <w:rPr>
            <w:noProof/>
            <w:webHidden/>
          </w:rPr>
        </w:r>
        <w:r w:rsidR="00CD642B">
          <w:rPr>
            <w:noProof/>
            <w:webHidden/>
          </w:rPr>
          <w:fldChar w:fldCharType="separate"/>
        </w:r>
        <w:r w:rsidR="00CD642B">
          <w:rPr>
            <w:noProof/>
            <w:webHidden/>
          </w:rPr>
          <w:t>49</w:t>
        </w:r>
        <w:r w:rsidR="00CD642B">
          <w:rPr>
            <w:noProof/>
            <w:webHidden/>
          </w:rPr>
          <w:fldChar w:fldCharType="end"/>
        </w:r>
      </w:hyperlink>
    </w:p>
    <w:p w14:paraId="391D1871" w14:textId="769E6376" w:rsidR="00CD642B" w:rsidRDefault="00595AA8">
      <w:pPr>
        <w:pStyle w:val="22"/>
        <w:tabs>
          <w:tab w:val="right" w:leader="dot" w:pos="14560"/>
        </w:tabs>
        <w:rPr>
          <w:rFonts w:asciiTheme="minorHAnsi" w:eastAsiaTheme="minorEastAsia" w:hAnsiTheme="minorHAnsi" w:cstheme="minorBidi"/>
          <w:noProof/>
        </w:rPr>
      </w:pPr>
      <w:hyperlink w:anchor="_Toc48734743" w:history="1">
        <w:r w:rsidR="00CD642B" w:rsidRPr="00F01706">
          <w:rPr>
            <w:rStyle w:val="aa"/>
            <w:rFonts w:hint="eastAsia"/>
            <w:noProof/>
          </w:rPr>
          <w:t>課程教學</w:t>
        </w:r>
        <w:r w:rsidR="00CD642B" w:rsidRPr="00F01706">
          <w:rPr>
            <w:rStyle w:val="aa"/>
            <w:noProof/>
          </w:rPr>
          <w:t>4</w:t>
        </w:r>
        <w:r w:rsidR="00CD642B" w:rsidRPr="00F01706">
          <w:rPr>
            <w:rStyle w:val="aa"/>
            <w:rFonts w:hint="eastAsia"/>
            <w:noProof/>
          </w:rPr>
          <w:t>：游泳能力檢測辦理情形</w:t>
        </w:r>
        <w:r w:rsidR="00CD642B">
          <w:rPr>
            <w:noProof/>
            <w:webHidden/>
          </w:rPr>
          <w:tab/>
        </w:r>
        <w:r w:rsidR="00CD642B">
          <w:rPr>
            <w:noProof/>
            <w:webHidden/>
          </w:rPr>
          <w:fldChar w:fldCharType="begin"/>
        </w:r>
        <w:r w:rsidR="00CD642B">
          <w:rPr>
            <w:noProof/>
            <w:webHidden/>
          </w:rPr>
          <w:instrText xml:space="preserve"> PAGEREF _Toc48734743 \h </w:instrText>
        </w:r>
        <w:r w:rsidR="00CD642B">
          <w:rPr>
            <w:noProof/>
            <w:webHidden/>
          </w:rPr>
        </w:r>
        <w:r w:rsidR="00CD642B">
          <w:rPr>
            <w:noProof/>
            <w:webHidden/>
          </w:rPr>
          <w:fldChar w:fldCharType="separate"/>
        </w:r>
        <w:r w:rsidR="00CD642B">
          <w:rPr>
            <w:noProof/>
            <w:webHidden/>
          </w:rPr>
          <w:t>51</w:t>
        </w:r>
        <w:r w:rsidR="00CD642B">
          <w:rPr>
            <w:noProof/>
            <w:webHidden/>
          </w:rPr>
          <w:fldChar w:fldCharType="end"/>
        </w:r>
      </w:hyperlink>
    </w:p>
    <w:p w14:paraId="2C3F786D" w14:textId="103FC5DA" w:rsidR="00CD642B" w:rsidRDefault="00595AA8">
      <w:pPr>
        <w:pStyle w:val="22"/>
        <w:tabs>
          <w:tab w:val="right" w:leader="dot" w:pos="14560"/>
        </w:tabs>
        <w:rPr>
          <w:rFonts w:asciiTheme="minorHAnsi" w:eastAsiaTheme="minorEastAsia" w:hAnsiTheme="minorHAnsi" w:cstheme="minorBidi"/>
          <w:noProof/>
        </w:rPr>
      </w:pPr>
      <w:hyperlink w:anchor="_Toc48734744" w:history="1">
        <w:r w:rsidR="00CD642B" w:rsidRPr="00F01706">
          <w:rPr>
            <w:rStyle w:val="aa"/>
            <w:rFonts w:hint="eastAsia"/>
            <w:noProof/>
          </w:rPr>
          <w:t>課程教學</w:t>
        </w:r>
        <w:r w:rsidR="00CD642B" w:rsidRPr="00F01706">
          <w:rPr>
            <w:rStyle w:val="aa"/>
            <w:noProof/>
          </w:rPr>
          <w:t>5</w:t>
        </w:r>
        <w:r w:rsidR="00CD642B" w:rsidRPr="00F01706">
          <w:rPr>
            <w:rStyle w:val="aa"/>
            <w:rFonts w:hint="eastAsia"/>
            <w:noProof/>
          </w:rPr>
          <w:t>：非體育課程之游泳</w:t>
        </w:r>
        <w:r w:rsidR="00CD642B" w:rsidRPr="00F01706">
          <w:rPr>
            <w:rStyle w:val="aa"/>
            <w:noProof/>
          </w:rPr>
          <w:t>(</w:t>
        </w:r>
        <w:r w:rsidR="00CD642B" w:rsidRPr="00F01706">
          <w:rPr>
            <w:rStyle w:val="aa"/>
            <w:rFonts w:hint="eastAsia"/>
            <w:noProof/>
          </w:rPr>
          <w:t>含水域</w:t>
        </w:r>
        <w:r w:rsidR="00CD642B" w:rsidRPr="00F01706">
          <w:rPr>
            <w:rStyle w:val="aa"/>
            <w:noProof/>
          </w:rPr>
          <w:t>)</w:t>
        </w:r>
        <w:r w:rsidR="00CD642B" w:rsidRPr="00F01706">
          <w:rPr>
            <w:rStyle w:val="aa"/>
            <w:rFonts w:hint="eastAsia"/>
            <w:noProof/>
          </w:rPr>
          <w:t>活動辦理情形</w:t>
        </w:r>
        <w:r w:rsidR="00CD642B">
          <w:rPr>
            <w:noProof/>
            <w:webHidden/>
          </w:rPr>
          <w:tab/>
        </w:r>
        <w:r w:rsidR="00CD642B">
          <w:rPr>
            <w:noProof/>
            <w:webHidden/>
          </w:rPr>
          <w:fldChar w:fldCharType="begin"/>
        </w:r>
        <w:r w:rsidR="00CD642B">
          <w:rPr>
            <w:noProof/>
            <w:webHidden/>
          </w:rPr>
          <w:instrText xml:space="preserve"> PAGEREF _Toc48734744 \h </w:instrText>
        </w:r>
        <w:r w:rsidR="00CD642B">
          <w:rPr>
            <w:noProof/>
            <w:webHidden/>
          </w:rPr>
        </w:r>
        <w:r w:rsidR="00CD642B">
          <w:rPr>
            <w:noProof/>
            <w:webHidden/>
          </w:rPr>
          <w:fldChar w:fldCharType="separate"/>
        </w:r>
        <w:r w:rsidR="00CD642B">
          <w:rPr>
            <w:noProof/>
            <w:webHidden/>
          </w:rPr>
          <w:t>52</w:t>
        </w:r>
        <w:r w:rsidR="00CD642B">
          <w:rPr>
            <w:noProof/>
            <w:webHidden/>
          </w:rPr>
          <w:fldChar w:fldCharType="end"/>
        </w:r>
      </w:hyperlink>
    </w:p>
    <w:p w14:paraId="19FBAB1E" w14:textId="4F010DB7" w:rsidR="00CD642B" w:rsidRDefault="00595AA8">
      <w:pPr>
        <w:pStyle w:val="22"/>
        <w:tabs>
          <w:tab w:val="right" w:leader="dot" w:pos="14560"/>
        </w:tabs>
        <w:rPr>
          <w:rFonts w:asciiTheme="minorHAnsi" w:eastAsiaTheme="minorEastAsia" w:hAnsiTheme="minorHAnsi" w:cstheme="minorBidi"/>
          <w:noProof/>
        </w:rPr>
      </w:pPr>
      <w:hyperlink w:anchor="_Toc48734745" w:history="1">
        <w:r w:rsidR="00CD642B" w:rsidRPr="00F01706">
          <w:rPr>
            <w:rStyle w:val="aa"/>
            <w:rFonts w:hint="eastAsia"/>
            <w:noProof/>
          </w:rPr>
          <w:t>課程教學</w:t>
        </w:r>
        <w:r w:rsidR="00CD642B" w:rsidRPr="00F01706">
          <w:rPr>
            <w:rStyle w:val="aa"/>
            <w:noProof/>
          </w:rPr>
          <w:t>6</w:t>
        </w:r>
        <w:r w:rsidR="00CD642B" w:rsidRPr="00F01706">
          <w:rPr>
            <w:rStyle w:val="aa"/>
            <w:rFonts w:hint="eastAsia"/>
            <w:noProof/>
          </w:rPr>
          <w:t>：全校性體育課程開課總表</w:t>
        </w:r>
        <w:r w:rsidR="00CD642B" w:rsidRPr="00F01706">
          <w:rPr>
            <w:rStyle w:val="aa"/>
            <w:noProof/>
          </w:rPr>
          <w:t>(</w:t>
        </w:r>
        <w:r w:rsidR="00CD642B" w:rsidRPr="00F01706">
          <w:rPr>
            <w:rStyle w:val="aa"/>
            <w:rFonts w:hint="eastAsia"/>
            <w:noProof/>
          </w:rPr>
          <w:t>本表免填，由前述表格匯入</w:t>
        </w:r>
        <w:r w:rsidR="00CD642B" w:rsidRPr="00F01706">
          <w:rPr>
            <w:rStyle w:val="aa"/>
            <w:noProof/>
          </w:rPr>
          <w:t>)</w:t>
        </w:r>
        <w:r w:rsidR="00CD642B">
          <w:rPr>
            <w:noProof/>
            <w:webHidden/>
          </w:rPr>
          <w:tab/>
        </w:r>
        <w:r w:rsidR="00CD642B">
          <w:rPr>
            <w:noProof/>
            <w:webHidden/>
          </w:rPr>
          <w:fldChar w:fldCharType="begin"/>
        </w:r>
        <w:r w:rsidR="00CD642B">
          <w:rPr>
            <w:noProof/>
            <w:webHidden/>
          </w:rPr>
          <w:instrText xml:space="preserve"> PAGEREF _Toc48734745 \h </w:instrText>
        </w:r>
        <w:r w:rsidR="00CD642B">
          <w:rPr>
            <w:noProof/>
            <w:webHidden/>
          </w:rPr>
        </w:r>
        <w:r w:rsidR="00CD642B">
          <w:rPr>
            <w:noProof/>
            <w:webHidden/>
          </w:rPr>
          <w:fldChar w:fldCharType="separate"/>
        </w:r>
        <w:r w:rsidR="00CD642B">
          <w:rPr>
            <w:noProof/>
            <w:webHidden/>
          </w:rPr>
          <w:t>53</w:t>
        </w:r>
        <w:r w:rsidR="00CD642B">
          <w:rPr>
            <w:noProof/>
            <w:webHidden/>
          </w:rPr>
          <w:fldChar w:fldCharType="end"/>
        </w:r>
      </w:hyperlink>
    </w:p>
    <w:p w14:paraId="66E0563E" w14:textId="7EA289C7" w:rsidR="00CD642B" w:rsidRDefault="00595AA8">
      <w:pPr>
        <w:pStyle w:val="12"/>
        <w:ind w:left="561" w:hanging="561"/>
        <w:rPr>
          <w:rFonts w:asciiTheme="minorHAnsi" w:eastAsiaTheme="minorEastAsia" w:hAnsiTheme="minorHAnsi" w:cstheme="minorBidi"/>
          <w:b w:val="0"/>
          <w:sz w:val="24"/>
          <w:lang w:val="en-US" w:eastAsia="zh-TW"/>
        </w:rPr>
      </w:pPr>
      <w:hyperlink w:anchor="_Toc48734746" w:history="1">
        <w:r w:rsidR="00CD642B" w:rsidRPr="00F01706">
          <w:rPr>
            <w:rStyle w:val="aa"/>
            <w:rFonts w:hint="eastAsia"/>
            <w:lang w:eastAsia="zh-TW"/>
          </w:rPr>
          <w:t>肆</w:t>
        </w:r>
        <w:r w:rsidR="00CD642B" w:rsidRPr="00F01706">
          <w:rPr>
            <w:rStyle w:val="aa"/>
            <w:rFonts w:hint="eastAsia"/>
          </w:rPr>
          <w:t>、學生</w:t>
        </w:r>
        <w:r w:rsidR="00CD642B" w:rsidRPr="00F01706">
          <w:rPr>
            <w:rStyle w:val="aa"/>
            <w:rFonts w:hint="eastAsia"/>
            <w:lang w:eastAsia="zh-TW"/>
          </w:rPr>
          <w:t>資料</w:t>
        </w:r>
        <w:r w:rsidR="00CD642B">
          <w:rPr>
            <w:webHidden/>
          </w:rPr>
          <w:tab/>
        </w:r>
        <w:r w:rsidR="00CD642B">
          <w:rPr>
            <w:webHidden/>
          </w:rPr>
          <w:fldChar w:fldCharType="begin"/>
        </w:r>
        <w:r w:rsidR="00CD642B">
          <w:rPr>
            <w:webHidden/>
          </w:rPr>
          <w:instrText xml:space="preserve"> PAGEREF _Toc48734746 \h </w:instrText>
        </w:r>
        <w:r w:rsidR="00CD642B">
          <w:rPr>
            <w:webHidden/>
          </w:rPr>
        </w:r>
        <w:r w:rsidR="00CD642B">
          <w:rPr>
            <w:webHidden/>
          </w:rPr>
          <w:fldChar w:fldCharType="separate"/>
        </w:r>
        <w:r w:rsidR="00CD642B">
          <w:rPr>
            <w:webHidden/>
          </w:rPr>
          <w:t>54</w:t>
        </w:r>
        <w:r w:rsidR="00CD642B">
          <w:rPr>
            <w:webHidden/>
          </w:rPr>
          <w:fldChar w:fldCharType="end"/>
        </w:r>
      </w:hyperlink>
    </w:p>
    <w:p w14:paraId="47597924" w14:textId="6363099A" w:rsidR="00CD642B" w:rsidRDefault="00595AA8">
      <w:pPr>
        <w:pStyle w:val="22"/>
        <w:tabs>
          <w:tab w:val="right" w:leader="dot" w:pos="14560"/>
        </w:tabs>
        <w:rPr>
          <w:rFonts w:asciiTheme="minorHAnsi" w:eastAsiaTheme="minorEastAsia" w:hAnsiTheme="minorHAnsi" w:cstheme="minorBidi"/>
          <w:noProof/>
        </w:rPr>
      </w:pPr>
      <w:hyperlink w:anchor="_Toc48734747" w:history="1">
        <w:r w:rsidR="00CD642B" w:rsidRPr="00F01706">
          <w:rPr>
            <w:rStyle w:val="aa"/>
            <w:rFonts w:hint="eastAsia"/>
            <w:noProof/>
          </w:rPr>
          <w:t>學生資料</w:t>
        </w:r>
        <w:r w:rsidR="00CD642B" w:rsidRPr="00F01706">
          <w:rPr>
            <w:rStyle w:val="aa"/>
            <w:noProof/>
          </w:rPr>
          <w:t>1</w:t>
        </w:r>
        <w:r w:rsidR="00CD642B" w:rsidRPr="00F01706">
          <w:rPr>
            <w:rStyle w:val="aa"/>
            <w:rFonts w:hint="eastAsia"/>
            <w:noProof/>
          </w:rPr>
          <w:t>：各年級實際在學學生人數</w:t>
        </w:r>
        <w:r w:rsidR="00CD642B" w:rsidRPr="00F01706">
          <w:rPr>
            <w:rStyle w:val="aa"/>
            <w:noProof/>
            <w:highlight w:val="yellow"/>
          </w:rPr>
          <w:t>(</w:t>
        </w:r>
        <w:r w:rsidR="00CD642B" w:rsidRPr="00F01706">
          <w:rPr>
            <w:rStyle w:val="aa"/>
            <w:rFonts w:hint="eastAsia"/>
            <w:noProof/>
            <w:kern w:val="0"/>
            <w:highlight w:val="yellow"/>
          </w:rPr>
          <w:t>資料庫已有數據，免填</w:t>
        </w:r>
        <w:r w:rsidR="00CD642B" w:rsidRPr="00F01706">
          <w:rPr>
            <w:rStyle w:val="aa"/>
            <w:noProof/>
            <w:highlight w:val="yellow"/>
          </w:rPr>
          <w:t>)</w:t>
        </w:r>
        <w:r w:rsidR="00CD642B">
          <w:rPr>
            <w:noProof/>
            <w:webHidden/>
          </w:rPr>
          <w:tab/>
        </w:r>
        <w:r w:rsidR="00CD642B">
          <w:rPr>
            <w:noProof/>
            <w:webHidden/>
          </w:rPr>
          <w:fldChar w:fldCharType="begin"/>
        </w:r>
        <w:r w:rsidR="00CD642B">
          <w:rPr>
            <w:noProof/>
            <w:webHidden/>
          </w:rPr>
          <w:instrText xml:space="preserve"> PAGEREF _Toc48734747 \h </w:instrText>
        </w:r>
        <w:r w:rsidR="00CD642B">
          <w:rPr>
            <w:noProof/>
            <w:webHidden/>
          </w:rPr>
        </w:r>
        <w:r w:rsidR="00CD642B">
          <w:rPr>
            <w:noProof/>
            <w:webHidden/>
          </w:rPr>
          <w:fldChar w:fldCharType="separate"/>
        </w:r>
        <w:r w:rsidR="00CD642B">
          <w:rPr>
            <w:noProof/>
            <w:webHidden/>
          </w:rPr>
          <w:t>55</w:t>
        </w:r>
        <w:r w:rsidR="00CD642B">
          <w:rPr>
            <w:noProof/>
            <w:webHidden/>
          </w:rPr>
          <w:fldChar w:fldCharType="end"/>
        </w:r>
      </w:hyperlink>
    </w:p>
    <w:p w14:paraId="4E893424" w14:textId="50890D7C" w:rsidR="00CD642B" w:rsidRDefault="00595AA8">
      <w:pPr>
        <w:pStyle w:val="22"/>
        <w:tabs>
          <w:tab w:val="right" w:leader="dot" w:pos="14560"/>
        </w:tabs>
        <w:rPr>
          <w:rFonts w:asciiTheme="minorHAnsi" w:eastAsiaTheme="minorEastAsia" w:hAnsiTheme="minorHAnsi" w:cstheme="minorBidi"/>
          <w:noProof/>
        </w:rPr>
      </w:pPr>
      <w:hyperlink w:anchor="_Toc48734748" w:history="1">
        <w:r w:rsidR="00CD642B" w:rsidRPr="00F01706">
          <w:rPr>
            <w:rStyle w:val="aa"/>
            <w:rFonts w:hint="eastAsia"/>
            <w:noProof/>
          </w:rPr>
          <w:t>學生資料</w:t>
        </w:r>
        <w:r w:rsidR="00CD642B" w:rsidRPr="00F01706">
          <w:rPr>
            <w:rStyle w:val="aa"/>
            <w:noProof/>
          </w:rPr>
          <w:t>2</w:t>
        </w:r>
        <w:r w:rsidR="00CD642B" w:rsidRPr="00F01706">
          <w:rPr>
            <w:rStyle w:val="aa"/>
            <w:rFonts w:hint="eastAsia"/>
            <w:noProof/>
          </w:rPr>
          <w:t>：體適能檢測情形</w:t>
        </w:r>
        <w:r w:rsidR="00CD642B" w:rsidRPr="00F01706">
          <w:rPr>
            <w:rStyle w:val="aa"/>
            <w:noProof/>
            <w:highlight w:val="yellow"/>
          </w:rPr>
          <w:t>(</w:t>
        </w:r>
        <w:r w:rsidR="00CD642B" w:rsidRPr="00F01706">
          <w:rPr>
            <w:rStyle w:val="aa"/>
            <w:rFonts w:hint="eastAsia"/>
            <w:noProof/>
            <w:kern w:val="0"/>
            <w:highlight w:val="yellow"/>
          </w:rPr>
          <w:t>資料庫已有數據，免填</w:t>
        </w:r>
        <w:r w:rsidR="00CD642B" w:rsidRPr="00F01706">
          <w:rPr>
            <w:rStyle w:val="aa"/>
            <w:noProof/>
            <w:highlight w:val="yellow"/>
          </w:rPr>
          <w:t>) (</w:t>
        </w:r>
        <w:r w:rsidR="00CD642B" w:rsidRPr="00F01706">
          <w:rPr>
            <w:rStyle w:val="aa"/>
            <w:rFonts w:hint="eastAsia"/>
            <w:noProof/>
            <w:highlight w:val="yellow"/>
          </w:rPr>
          <w:t>高教技職績效補助衡量指標</w:t>
        </w:r>
        <w:r w:rsidR="00CD642B" w:rsidRPr="00F01706">
          <w:rPr>
            <w:rStyle w:val="aa"/>
            <w:noProof/>
            <w:highlight w:val="yellow"/>
          </w:rPr>
          <w:t>)</w:t>
        </w:r>
        <w:r w:rsidR="00CD642B">
          <w:rPr>
            <w:noProof/>
            <w:webHidden/>
          </w:rPr>
          <w:tab/>
        </w:r>
        <w:r w:rsidR="00CD642B">
          <w:rPr>
            <w:noProof/>
            <w:webHidden/>
          </w:rPr>
          <w:fldChar w:fldCharType="begin"/>
        </w:r>
        <w:r w:rsidR="00CD642B">
          <w:rPr>
            <w:noProof/>
            <w:webHidden/>
          </w:rPr>
          <w:instrText xml:space="preserve"> PAGEREF _Toc48734748 \h </w:instrText>
        </w:r>
        <w:r w:rsidR="00CD642B">
          <w:rPr>
            <w:noProof/>
            <w:webHidden/>
          </w:rPr>
        </w:r>
        <w:r w:rsidR="00CD642B">
          <w:rPr>
            <w:noProof/>
            <w:webHidden/>
          </w:rPr>
          <w:fldChar w:fldCharType="separate"/>
        </w:r>
        <w:r w:rsidR="00CD642B">
          <w:rPr>
            <w:noProof/>
            <w:webHidden/>
          </w:rPr>
          <w:t>56</w:t>
        </w:r>
        <w:r w:rsidR="00CD642B">
          <w:rPr>
            <w:noProof/>
            <w:webHidden/>
          </w:rPr>
          <w:fldChar w:fldCharType="end"/>
        </w:r>
      </w:hyperlink>
    </w:p>
    <w:p w14:paraId="00A22FA9" w14:textId="16FB7594" w:rsidR="00CD642B" w:rsidRDefault="00595AA8">
      <w:pPr>
        <w:pStyle w:val="22"/>
        <w:tabs>
          <w:tab w:val="right" w:leader="dot" w:pos="14560"/>
        </w:tabs>
        <w:rPr>
          <w:rFonts w:asciiTheme="minorHAnsi" w:eastAsiaTheme="minorEastAsia" w:hAnsiTheme="minorHAnsi" w:cstheme="minorBidi"/>
          <w:noProof/>
        </w:rPr>
      </w:pPr>
      <w:hyperlink w:anchor="_Toc48734749" w:history="1">
        <w:r w:rsidR="00CD642B" w:rsidRPr="00F01706">
          <w:rPr>
            <w:rStyle w:val="aa"/>
            <w:rFonts w:hint="eastAsia"/>
            <w:noProof/>
          </w:rPr>
          <w:t>學生資料</w:t>
        </w:r>
        <w:r w:rsidR="00CD642B" w:rsidRPr="00F01706">
          <w:rPr>
            <w:rStyle w:val="aa"/>
            <w:noProof/>
          </w:rPr>
          <w:t>3</w:t>
        </w:r>
        <w:r w:rsidR="00CD642B" w:rsidRPr="00F01706">
          <w:rPr>
            <w:rStyle w:val="aa"/>
            <w:rFonts w:hint="eastAsia"/>
            <w:noProof/>
          </w:rPr>
          <w:t>：日間部運動績優生實際在學學生人數</w:t>
        </w:r>
        <w:r w:rsidR="00CD642B">
          <w:rPr>
            <w:noProof/>
            <w:webHidden/>
          </w:rPr>
          <w:tab/>
        </w:r>
        <w:r w:rsidR="00CD642B">
          <w:rPr>
            <w:noProof/>
            <w:webHidden/>
          </w:rPr>
          <w:fldChar w:fldCharType="begin"/>
        </w:r>
        <w:r w:rsidR="00CD642B">
          <w:rPr>
            <w:noProof/>
            <w:webHidden/>
          </w:rPr>
          <w:instrText xml:space="preserve"> PAGEREF _Toc48734749 \h </w:instrText>
        </w:r>
        <w:r w:rsidR="00CD642B">
          <w:rPr>
            <w:noProof/>
            <w:webHidden/>
          </w:rPr>
        </w:r>
        <w:r w:rsidR="00CD642B">
          <w:rPr>
            <w:noProof/>
            <w:webHidden/>
          </w:rPr>
          <w:fldChar w:fldCharType="separate"/>
        </w:r>
        <w:r w:rsidR="00CD642B">
          <w:rPr>
            <w:noProof/>
            <w:webHidden/>
          </w:rPr>
          <w:t>57</w:t>
        </w:r>
        <w:r w:rsidR="00CD642B">
          <w:rPr>
            <w:noProof/>
            <w:webHidden/>
          </w:rPr>
          <w:fldChar w:fldCharType="end"/>
        </w:r>
      </w:hyperlink>
    </w:p>
    <w:p w14:paraId="690B0D0E" w14:textId="177D03A6" w:rsidR="00CD642B" w:rsidRDefault="00595AA8">
      <w:pPr>
        <w:pStyle w:val="22"/>
        <w:tabs>
          <w:tab w:val="right" w:leader="dot" w:pos="14560"/>
        </w:tabs>
        <w:rPr>
          <w:rFonts w:asciiTheme="minorHAnsi" w:eastAsiaTheme="minorEastAsia" w:hAnsiTheme="minorHAnsi" w:cstheme="minorBidi"/>
          <w:noProof/>
        </w:rPr>
      </w:pPr>
      <w:hyperlink w:anchor="_Toc48734750" w:history="1">
        <w:r w:rsidR="00CD642B" w:rsidRPr="00F01706">
          <w:rPr>
            <w:rStyle w:val="aa"/>
            <w:rFonts w:hint="eastAsia"/>
            <w:noProof/>
          </w:rPr>
          <w:t>學生資料</w:t>
        </w:r>
        <w:r w:rsidR="00CD642B" w:rsidRPr="00F01706">
          <w:rPr>
            <w:rStyle w:val="aa"/>
            <w:noProof/>
          </w:rPr>
          <w:t>4</w:t>
        </w:r>
        <w:r w:rsidR="00CD642B" w:rsidRPr="00F01706">
          <w:rPr>
            <w:rStyle w:val="aa"/>
            <w:rFonts w:hint="eastAsia"/>
            <w:noProof/>
          </w:rPr>
          <w:t>：辦理</w:t>
        </w:r>
        <w:r w:rsidR="00CD642B" w:rsidRPr="00F01706">
          <w:rPr>
            <w:rStyle w:val="aa"/>
            <w:noProof/>
          </w:rPr>
          <w:t>(</w:t>
        </w:r>
        <w:r w:rsidR="00CD642B" w:rsidRPr="00F01706">
          <w:rPr>
            <w:rStyle w:val="aa"/>
            <w:rFonts w:hint="eastAsia"/>
            <w:noProof/>
          </w:rPr>
          <w:t>日間部</w:t>
        </w:r>
        <w:r w:rsidR="00CD642B" w:rsidRPr="00F01706">
          <w:rPr>
            <w:rStyle w:val="aa"/>
            <w:noProof/>
          </w:rPr>
          <w:t>)</w:t>
        </w:r>
        <w:r w:rsidR="00CD642B" w:rsidRPr="00F01706">
          <w:rPr>
            <w:rStyle w:val="aa"/>
            <w:rFonts w:ascii="標楷體" w:hAnsi="標楷體" w:hint="eastAsia"/>
            <w:noProof/>
          </w:rPr>
          <w:t>運動績優</w:t>
        </w:r>
        <w:r w:rsidR="00CD642B" w:rsidRPr="00F01706">
          <w:rPr>
            <w:rStyle w:val="aa"/>
            <w:rFonts w:hint="eastAsia"/>
            <w:noProof/>
          </w:rPr>
          <w:t>獨招考試之招生辦法</w:t>
        </w:r>
        <w:r w:rsidR="00CD642B" w:rsidRPr="00F01706">
          <w:rPr>
            <w:rStyle w:val="aa"/>
            <w:noProof/>
            <w:highlight w:val="yellow"/>
          </w:rPr>
          <w:t>(</w:t>
        </w:r>
        <w:r w:rsidR="00CD642B" w:rsidRPr="00F01706">
          <w:rPr>
            <w:rStyle w:val="aa"/>
            <w:rFonts w:hint="eastAsia"/>
            <w:noProof/>
            <w:highlight w:val="yellow"/>
          </w:rPr>
          <w:t>近三年辦理運動績優獨招考試之學校需填報</w:t>
        </w:r>
        <w:r w:rsidR="00CD642B" w:rsidRPr="00F01706">
          <w:rPr>
            <w:rStyle w:val="aa"/>
            <w:noProof/>
            <w:highlight w:val="yellow"/>
          </w:rPr>
          <w:t>)</w:t>
        </w:r>
        <w:r w:rsidR="00CD642B">
          <w:rPr>
            <w:noProof/>
            <w:webHidden/>
          </w:rPr>
          <w:tab/>
        </w:r>
        <w:r w:rsidR="00CD642B">
          <w:rPr>
            <w:noProof/>
            <w:webHidden/>
          </w:rPr>
          <w:fldChar w:fldCharType="begin"/>
        </w:r>
        <w:r w:rsidR="00CD642B">
          <w:rPr>
            <w:noProof/>
            <w:webHidden/>
          </w:rPr>
          <w:instrText xml:space="preserve"> PAGEREF _Toc48734750 \h </w:instrText>
        </w:r>
        <w:r w:rsidR="00CD642B">
          <w:rPr>
            <w:noProof/>
            <w:webHidden/>
          </w:rPr>
        </w:r>
        <w:r w:rsidR="00CD642B">
          <w:rPr>
            <w:noProof/>
            <w:webHidden/>
          </w:rPr>
          <w:fldChar w:fldCharType="separate"/>
        </w:r>
        <w:r w:rsidR="00CD642B">
          <w:rPr>
            <w:noProof/>
            <w:webHidden/>
          </w:rPr>
          <w:t>58</w:t>
        </w:r>
        <w:r w:rsidR="00CD642B">
          <w:rPr>
            <w:noProof/>
            <w:webHidden/>
          </w:rPr>
          <w:fldChar w:fldCharType="end"/>
        </w:r>
      </w:hyperlink>
    </w:p>
    <w:p w14:paraId="6800C7CC" w14:textId="0F497A44" w:rsidR="00CD642B" w:rsidRDefault="00595AA8">
      <w:pPr>
        <w:pStyle w:val="22"/>
        <w:tabs>
          <w:tab w:val="right" w:leader="dot" w:pos="14560"/>
        </w:tabs>
        <w:rPr>
          <w:rFonts w:asciiTheme="minorHAnsi" w:eastAsiaTheme="minorEastAsia" w:hAnsiTheme="minorHAnsi" w:cstheme="minorBidi"/>
          <w:noProof/>
        </w:rPr>
      </w:pPr>
      <w:hyperlink w:anchor="_Toc48734751" w:history="1">
        <w:r w:rsidR="00CD642B" w:rsidRPr="00F01706">
          <w:rPr>
            <w:rStyle w:val="aa"/>
            <w:rFonts w:hint="eastAsia"/>
            <w:noProof/>
          </w:rPr>
          <w:t>學生資料</w:t>
        </w:r>
        <w:r w:rsidR="00CD642B" w:rsidRPr="00F01706">
          <w:rPr>
            <w:rStyle w:val="aa"/>
            <w:noProof/>
          </w:rPr>
          <w:t>5</w:t>
        </w:r>
        <w:r w:rsidR="00CD642B" w:rsidRPr="00F01706">
          <w:rPr>
            <w:rStyle w:val="aa"/>
            <w:rFonts w:hint="eastAsia"/>
            <w:noProof/>
          </w:rPr>
          <w:t>：校內輔導運動成績優良學生相關規定</w:t>
        </w:r>
        <w:r w:rsidR="00CD642B">
          <w:rPr>
            <w:noProof/>
            <w:webHidden/>
          </w:rPr>
          <w:tab/>
        </w:r>
        <w:r w:rsidR="00CD642B">
          <w:rPr>
            <w:noProof/>
            <w:webHidden/>
          </w:rPr>
          <w:fldChar w:fldCharType="begin"/>
        </w:r>
        <w:r w:rsidR="00CD642B">
          <w:rPr>
            <w:noProof/>
            <w:webHidden/>
          </w:rPr>
          <w:instrText xml:space="preserve"> PAGEREF _Toc48734751 \h </w:instrText>
        </w:r>
        <w:r w:rsidR="00CD642B">
          <w:rPr>
            <w:noProof/>
            <w:webHidden/>
          </w:rPr>
        </w:r>
        <w:r w:rsidR="00CD642B">
          <w:rPr>
            <w:noProof/>
            <w:webHidden/>
          </w:rPr>
          <w:fldChar w:fldCharType="separate"/>
        </w:r>
        <w:r w:rsidR="00CD642B">
          <w:rPr>
            <w:noProof/>
            <w:webHidden/>
          </w:rPr>
          <w:t>59</w:t>
        </w:r>
        <w:r w:rsidR="00CD642B">
          <w:rPr>
            <w:noProof/>
            <w:webHidden/>
          </w:rPr>
          <w:fldChar w:fldCharType="end"/>
        </w:r>
      </w:hyperlink>
    </w:p>
    <w:p w14:paraId="00FDD021" w14:textId="0B83AE49" w:rsidR="00CD642B" w:rsidRDefault="00595AA8">
      <w:pPr>
        <w:pStyle w:val="12"/>
        <w:ind w:left="561" w:hanging="561"/>
        <w:rPr>
          <w:rFonts w:asciiTheme="minorHAnsi" w:eastAsiaTheme="minorEastAsia" w:hAnsiTheme="minorHAnsi" w:cstheme="minorBidi"/>
          <w:b w:val="0"/>
          <w:sz w:val="24"/>
          <w:lang w:val="en-US" w:eastAsia="zh-TW"/>
        </w:rPr>
      </w:pPr>
      <w:hyperlink w:anchor="_Toc48734752" w:history="1">
        <w:r w:rsidR="00CD642B" w:rsidRPr="00F01706">
          <w:rPr>
            <w:rStyle w:val="aa"/>
            <w:rFonts w:hint="eastAsia"/>
            <w:lang w:eastAsia="zh-TW"/>
          </w:rPr>
          <w:t>伍</w:t>
        </w:r>
        <w:r w:rsidR="00CD642B" w:rsidRPr="00F01706">
          <w:rPr>
            <w:rStyle w:val="aa"/>
            <w:rFonts w:hint="eastAsia"/>
          </w:rPr>
          <w:t>、運動場館</w:t>
        </w:r>
        <w:r w:rsidR="00CD642B" w:rsidRPr="00F01706">
          <w:rPr>
            <w:rStyle w:val="aa"/>
            <w:rFonts w:hint="eastAsia"/>
            <w:lang w:eastAsia="zh-TW"/>
          </w:rPr>
          <w:t>與設施</w:t>
        </w:r>
        <w:r w:rsidR="00CD642B">
          <w:rPr>
            <w:webHidden/>
          </w:rPr>
          <w:tab/>
        </w:r>
        <w:r w:rsidR="00CD642B">
          <w:rPr>
            <w:webHidden/>
          </w:rPr>
          <w:fldChar w:fldCharType="begin"/>
        </w:r>
        <w:r w:rsidR="00CD642B">
          <w:rPr>
            <w:webHidden/>
          </w:rPr>
          <w:instrText xml:space="preserve"> PAGEREF _Toc48734752 \h </w:instrText>
        </w:r>
        <w:r w:rsidR="00CD642B">
          <w:rPr>
            <w:webHidden/>
          </w:rPr>
        </w:r>
        <w:r w:rsidR="00CD642B">
          <w:rPr>
            <w:webHidden/>
          </w:rPr>
          <w:fldChar w:fldCharType="separate"/>
        </w:r>
        <w:r w:rsidR="00CD642B">
          <w:rPr>
            <w:webHidden/>
          </w:rPr>
          <w:t>60</w:t>
        </w:r>
        <w:r w:rsidR="00CD642B">
          <w:rPr>
            <w:webHidden/>
          </w:rPr>
          <w:fldChar w:fldCharType="end"/>
        </w:r>
      </w:hyperlink>
    </w:p>
    <w:p w14:paraId="24262E7F" w14:textId="6C944355" w:rsidR="00CD642B" w:rsidRDefault="00595AA8">
      <w:pPr>
        <w:pStyle w:val="22"/>
        <w:tabs>
          <w:tab w:val="right" w:leader="dot" w:pos="14560"/>
        </w:tabs>
        <w:rPr>
          <w:rFonts w:asciiTheme="minorHAnsi" w:eastAsiaTheme="minorEastAsia" w:hAnsiTheme="minorHAnsi" w:cstheme="minorBidi"/>
          <w:noProof/>
        </w:rPr>
      </w:pPr>
      <w:hyperlink w:anchor="_Toc48734753" w:history="1">
        <w:r w:rsidR="00CD642B" w:rsidRPr="00F01706">
          <w:rPr>
            <w:rStyle w:val="aa"/>
            <w:rFonts w:hint="eastAsia"/>
            <w:noProof/>
          </w:rPr>
          <w:t>運動場館與設施</w:t>
        </w:r>
        <w:r w:rsidR="00CD642B" w:rsidRPr="00F01706">
          <w:rPr>
            <w:rStyle w:val="aa"/>
            <w:noProof/>
          </w:rPr>
          <w:t>1</w:t>
        </w:r>
        <w:r w:rsidR="00CD642B" w:rsidRPr="00F01706">
          <w:rPr>
            <w:rStyle w:val="aa"/>
            <w:rFonts w:hint="eastAsia"/>
            <w:noProof/>
          </w:rPr>
          <w:t>：田徑場統計調查表</w:t>
        </w:r>
        <w:r w:rsidR="00CD642B" w:rsidRPr="00F01706">
          <w:rPr>
            <w:rStyle w:val="aa"/>
            <w:noProof/>
            <w:highlight w:val="yellow"/>
          </w:rPr>
          <w:t>(</w:t>
        </w:r>
        <w:r w:rsidR="00CD642B" w:rsidRPr="00F01706">
          <w:rPr>
            <w:rStyle w:val="aa"/>
            <w:rFonts w:hint="eastAsia"/>
            <w:noProof/>
            <w:highlight w:val="yellow"/>
          </w:rPr>
          <w:t>高教技職績效補助衡量指標</w:t>
        </w:r>
        <w:r w:rsidR="00CD642B" w:rsidRPr="00F01706">
          <w:rPr>
            <w:rStyle w:val="aa"/>
            <w:noProof/>
            <w:highlight w:val="yellow"/>
          </w:rPr>
          <w:t>)</w:t>
        </w:r>
        <w:r w:rsidR="00CD642B">
          <w:rPr>
            <w:noProof/>
            <w:webHidden/>
          </w:rPr>
          <w:tab/>
        </w:r>
        <w:r w:rsidR="00CD642B">
          <w:rPr>
            <w:noProof/>
            <w:webHidden/>
          </w:rPr>
          <w:fldChar w:fldCharType="begin"/>
        </w:r>
        <w:r w:rsidR="00CD642B">
          <w:rPr>
            <w:noProof/>
            <w:webHidden/>
          </w:rPr>
          <w:instrText xml:space="preserve"> PAGEREF _Toc48734753 \h </w:instrText>
        </w:r>
        <w:r w:rsidR="00CD642B">
          <w:rPr>
            <w:noProof/>
            <w:webHidden/>
          </w:rPr>
        </w:r>
        <w:r w:rsidR="00CD642B">
          <w:rPr>
            <w:noProof/>
            <w:webHidden/>
          </w:rPr>
          <w:fldChar w:fldCharType="separate"/>
        </w:r>
        <w:r w:rsidR="00CD642B">
          <w:rPr>
            <w:noProof/>
            <w:webHidden/>
          </w:rPr>
          <w:t>61</w:t>
        </w:r>
        <w:r w:rsidR="00CD642B">
          <w:rPr>
            <w:noProof/>
            <w:webHidden/>
          </w:rPr>
          <w:fldChar w:fldCharType="end"/>
        </w:r>
      </w:hyperlink>
    </w:p>
    <w:p w14:paraId="67D293EE" w14:textId="3C4FD60C" w:rsidR="00CD642B" w:rsidRDefault="00595AA8">
      <w:pPr>
        <w:pStyle w:val="22"/>
        <w:tabs>
          <w:tab w:val="right" w:leader="dot" w:pos="14560"/>
        </w:tabs>
        <w:rPr>
          <w:rFonts w:asciiTheme="minorHAnsi" w:eastAsiaTheme="minorEastAsia" w:hAnsiTheme="minorHAnsi" w:cstheme="minorBidi"/>
          <w:noProof/>
        </w:rPr>
      </w:pPr>
      <w:hyperlink w:anchor="_Toc48734754" w:history="1">
        <w:r w:rsidR="00CD642B" w:rsidRPr="00F01706">
          <w:rPr>
            <w:rStyle w:val="aa"/>
            <w:rFonts w:hint="eastAsia"/>
            <w:noProof/>
          </w:rPr>
          <w:t>運動場館與設施</w:t>
        </w:r>
        <w:r w:rsidR="00CD642B" w:rsidRPr="00F01706">
          <w:rPr>
            <w:rStyle w:val="aa"/>
            <w:noProof/>
          </w:rPr>
          <w:t>2</w:t>
        </w:r>
        <w:r w:rsidR="00CD642B" w:rsidRPr="00F01706">
          <w:rPr>
            <w:rStyle w:val="aa"/>
            <w:rFonts w:hint="eastAsia"/>
            <w:noProof/>
          </w:rPr>
          <w:t>：學生活動中心統計調查表</w:t>
        </w:r>
        <w:r w:rsidR="00CD642B">
          <w:rPr>
            <w:noProof/>
            <w:webHidden/>
          </w:rPr>
          <w:tab/>
        </w:r>
        <w:r w:rsidR="00CD642B">
          <w:rPr>
            <w:noProof/>
            <w:webHidden/>
          </w:rPr>
          <w:fldChar w:fldCharType="begin"/>
        </w:r>
        <w:r w:rsidR="00CD642B">
          <w:rPr>
            <w:noProof/>
            <w:webHidden/>
          </w:rPr>
          <w:instrText xml:space="preserve"> PAGEREF _Toc48734754 \h </w:instrText>
        </w:r>
        <w:r w:rsidR="00CD642B">
          <w:rPr>
            <w:noProof/>
            <w:webHidden/>
          </w:rPr>
        </w:r>
        <w:r w:rsidR="00CD642B">
          <w:rPr>
            <w:noProof/>
            <w:webHidden/>
          </w:rPr>
          <w:fldChar w:fldCharType="separate"/>
        </w:r>
        <w:r w:rsidR="00CD642B">
          <w:rPr>
            <w:noProof/>
            <w:webHidden/>
          </w:rPr>
          <w:t>64</w:t>
        </w:r>
        <w:r w:rsidR="00CD642B">
          <w:rPr>
            <w:noProof/>
            <w:webHidden/>
          </w:rPr>
          <w:fldChar w:fldCharType="end"/>
        </w:r>
      </w:hyperlink>
    </w:p>
    <w:p w14:paraId="1481F5FB" w14:textId="25872F2D" w:rsidR="00CD642B" w:rsidRDefault="00595AA8">
      <w:pPr>
        <w:pStyle w:val="22"/>
        <w:tabs>
          <w:tab w:val="right" w:leader="dot" w:pos="14560"/>
        </w:tabs>
        <w:rPr>
          <w:rFonts w:asciiTheme="minorHAnsi" w:eastAsiaTheme="minorEastAsia" w:hAnsiTheme="minorHAnsi" w:cstheme="minorBidi"/>
          <w:noProof/>
        </w:rPr>
      </w:pPr>
      <w:hyperlink w:anchor="_Toc48734755" w:history="1">
        <w:r w:rsidR="00CD642B" w:rsidRPr="00F01706">
          <w:rPr>
            <w:rStyle w:val="aa"/>
            <w:rFonts w:hint="eastAsia"/>
            <w:noProof/>
          </w:rPr>
          <w:t>運動場館與設施</w:t>
        </w:r>
        <w:r w:rsidR="00CD642B" w:rsidRPr="00F01706">
          <w:rPr>
            <w:rStyle w:val="aa"/>
            <w:noProof/>
          </w:rPr>
          <w:t>3</w:t>
        </w:r>
        <w:r w:rsidR="00CD642B" w:rsidRPr="00F01706">
          <w:rPr>
            <w:rStyle w:val="aa"/>
            <w:rFonts w:hint="eastAsia"/>
            <w:noProof/>
          </w:rPr>
          <w:t>：體育館統計調查表</w:t>
        </w:r>
        <w:r w:rsidR="00CD642B" w:rsidRPr="00F01706">
          <w:rPr>
            <w:rStyle w:val="aa"/>
            <w:noProof/>
            <w:highlight w:val="yellow"/>
          </w:rPr>
          <w:t>(</w:t>
        </w:r>
        <w:r w:rsidR="00CD642B" w:rsidRPr="00F01706">
          <w:rPr>
            <w:rStyle w:val="aa"/>
            <w:rFonts w:hint="eastAsia"/>
            <w:noProof/>
            <w:highlight w:val="yellow"/>
          </w:rPr>
          <w:t>高教技職績效補助衡量指標</w:t>
        </w:r>
        <w:r w:rsidR="00CD642B" w:rsidRPr="00F01706">
          <w:rPr>
            <w:rStyle w:val="aa"/>
            <w:noProof/>
            <w:highlight w:val="yellow"/>
          </w:rPr>
          <w:t>)</w:t>
        </w:r>
        <w:r w:rsidR="00CD642B">
          <w:rPr>
            <w:noProof/>
            <w:webHidden/>
          </w:rPr>
          <w:tab/>
        </w:r>
        <w:r w:rsidR="00CD642B">
          <w:rPr>
            <w:noProof/>
            <w:webHidden/>
          </w:rPr>
          <w:fldChar w:fldCharType="begin"/>
        </w:r>
        <w:r w:rsidR="00CD642B">
          <w:rPr>
            <w:noProof/>
            <w:webHidden/>
          </w:rPr>
          <w:instrText xml:space="preserve"> PAGEREF _Toc48734755 \h </w:instrText>
        </w:r>
        <w:r w:rsidR="00CD642B">
          <w:rPr>
            <w:noProof/>
            <w:webHidden/>
          </w:rPr>
        </w:r>
        <w:r w:rsidR="00CD642B">
          <w:rPr>
            <w:noProof/>
            <w:webHidden/>
          </w:rPr>
          <w:fldChar w:fldCharType="separate"/>
        </w:r>
        <w:r w:rsidR="00CD642B">
          <w:rPr>
            <w:noProof/>
            <w:webHidden/>
          </w:rPr>
          <w:t>67</w:t>
        </w:r>
        <w:r w:rsidR="00CD642B">
          <w:rPr>
            <w:noProof/>
            <w:webHidden/>
          </w:rPr>
          <w:fldChar w:fldCharType="end"/>
        </w:r>
      </w:hyperlink>
    </w:p>
    <w:p w14:paraId="58C6582D" w14:textId="172142FE" w:rsidR="00CD642B" w:rsidRDefault="00595AA8">
      <w:pPr>
        <w:pStyle w:val="22"/>
        <w:tabs>
          <w:tab w:val="right" w:leader="dot" w:pos="14560"/>
        </w:tabs>
        <w:rPr>
          <w:rFonts w:asciiTheme="minorHAnsi" w:eastAsiaTheme="minorEastAsia" w:hAnsiTheme="minorHAnsi" w:cstheme="minorBidi"/>
          <w:noProof/>
        </w:rPr>
      </w:pPr>
      <w:hyperlink w:anchor="_Toc48734756" w:history="1">
        <w:r w:rsidR="00CD642B" w:rsidRPr="00F01706">
          <w:rPr>
            <w:rStyle w:val="aa"/>
            <w:rFonts w:hint="eastAsia"/>
            <w:noProof/>
          </w:rPr>
          <w:t>運動場館與設施</w:t>
        </w:r>
        <w:r w:rsidR="00CD642B" w:rsidRPr="00F01706">
          <w:rPr>
            <w:rStyle w:val="aa"/>
            <w:noProof/>
          </w:rPr>
          <w:t>4</w:t>
        </w:r>
        <w:r w:rsidR="00CD642B" w:rsidRPr="00F01706">
          <w:rPr>
            <w:rStyle w:val="aa"/>
            <w:rFonts w:hint="eastAsia"/>
            <w:noProof/>
          </w:rPr>
          <w:t>：風雨操</w:t>
        </w:r>
        <w:r w:rsidR="00CD642B" w:rsidRPr="00F01706">
          <w:rPr>
            <w:rStyle w:val="aa"/>
            <w:noProof/>
          </w:rPr>
          <w:t>(</w:t>
        </w:r>
        <w:r w:rsidR="00CD642B" w:rsidRPr="00F01706">
          <w:rPr>
            <w:rStyle w:val="aa"/>
            <w:rFonts w:hint="eastAsia"/>
            <w:noProof/>
          </w:rPr>
          <w:t>球</w:t>
        </w:r>
        <w:r w:rsidR="00CD642B" w:rsidRPr="00F01706">
          <w:rPr>
            <w:rStyle w:val="aa"/>
            <w:noProof/>
          </w:rPr>
          <w:t>)</w:t>
        </w:r>
        <w:r w:rsidR="00CD642B" w:rsidRPr="00F01706">
          <w:rPr>
            <w:rStyle w:val="aa"/>
            <w:rFonts w:hint="eastAsia"/>
            <w:noProof/>
          </w:rPr>
          <w:t>場統計調查表</w:t>
        </w:r>
        <w:r w:rsidR="00CD642B">
          <w:rPr>
            <w:noProof/>
            <w:webHidden/>
          </w:rPr>
          <w:tab/>
        </w:r>
        <w:r w:rsidR="00CD642B">
          <w:rPr>
            <w:noProof/>
            <w:webHidden/>
          </w:rPr>
          <w:fldChar w:fldCharType="begin"/>
        </w:r>
        <w:r w:rsidR="00CD642B">
          <w:rPr>
            <w:noProof/>
            <w:webHidden/>
          </w:rPr>
          <w:instrText xml:space="preserve"> PAGEREF _Toc48734756 \h </w:instrText>
        </w:r>
        <w:r w:rsidR="00CD642B">
          <w:rPr>
            <w:noProof/>
            <w:webHidden/>
          </w:rPr>
        </w:r>
        <w:r w:rsidR="00CD642B">
          <w:rPr>
            <w:noProof/>
            <w:webHidden/>
          </w:rPr>
          <w:fldChar w:fldCharType="separate"/>
        </w:r>
        <w:r w:rsidR="00CD642B">
          <w:rPr>
            <w:noProof/>
            <w:webHidden/>
          </w:rPr>
          <w:t>70</w:t>
        </w:r>
        <w:r w:rsidR="00CD642B">
          <w:rPr>
            <w:noProof/>
            <w:webHidden/>
          </w:rPr>
          <w:fldChar w:fldCharType="end"/>
        </w:r>
      </w:hyperlink>
    </w:p>
    <w:p w14:paraId="4C31A6D1" w14:textId="6A31CA63" w:rsidR="00CD642B" w:rsidRDefault="00595AA8">
      <w:pPr>
        <w:pStyle w:val="22"/>
        <w:tabs>
          <w:tab w:val="right" w:leader="dot" w:pos="14560"/>
        </w:tabs>
        <w:rPr>
          <w:rFonts w:asciiTheme="minorHAnsi" w:eastAsiaTheme="minorEastAsia" w:hAnsiTheme="minorHAnsi" w:cstheme="minorBidi"/>
          <w:noProof/>
        </w:rPr>
      </w:pPr>
      <w:hyperlink w:anchor="_Toc48734757" w:history="1">
        <w:r w:rsidR="00CD642B" w:rsidRPr="00F01706">
          <w:rPr>
            <w:rStyle w:val="aa"/>
            <w:rFonts w:hint="eastAsia"/>
            <w:noProof/>
          </w:rPr>
          <w:t>運動場館與設施</w:t>
        </w:r>
        <w:r w:rsidR="00CD642B" w:rsidRPr="00F01706">
          <w:rPr>
            <w:rStyle w:val="aa"/>
            <w:noProof/>
          </w:rPr>
          <w:t>5</w:t>
        </w:r>
        <w:r w:rsidR="00CD642B" w:rsidRPr="00F01706">
          <w:rPr>
            <w:rStyle w:val="aa"/>
            <w:rFonts w:hint="eastAsia"/>
            <w:noProof/>
          </w:rPr>
          <w:t>：室內游泳池統計調查表</w:t>
        </w:r>
        <w:r w:rsidR="00CD642B" w:rsidRPr="00F01706">
          <w:rPr>
            <w:rStyle w:val="aa"/>
            <w:noProof/>
            <w:highlight w:val="yellow"/>
          </w:rPr>
          <w:t>(</w:t>
        </w:r>
        <w:r w:rsidR="00CD642B" w:rsidRPr="00F01706">
          <w:rPr>
            <w:rStyle w:val="aa"/>
            <w:rFonts w:hint="eastAsia"/>
            <w:noProof/>
            <w:highlight w:val="yellow"/>
          </w:rPr>
          <w:t>高教技職績效補助衡量指標</w:t>
        </w:r>
        <w:r w:rsidR="00CD642B" w:rsidRPr="00F01706">
          <w:rPr>
            <w:rStyle w:val="aa"/>
            <w:noProof/>
            <w:highlight w:val="yellow"/>
          </w:rPr>
          <w:t>)</w:t>
        </w:r>
        <w:r w:rsidR="00CD642B">
          <w:rPr>
            <w:noProof/>
            <w:webHidden/>
          </w:rPr>
          <w:tab/>
        </w:r>
        <w:r w:rsidR="00CD642B">
          <w:rPr>
            <w:noProof/>
            <w:webHidden/>
          </w:rPr>
          <w:fldChar w:fldCharType="begin"/>
        </w:r>
        <w:r w:rsidR="00CD642B">
          <w:rPr>
            <w:noProof/>
            <w:webHidden/>
          </w:rPr>
          <w:instrText xml:space="preserve"> PAGEREF _Toc48734757 \h </w:instrText>
        </w:r>
        <w:r w:rsidR="00CD642B">
          <w:rPr>
            <w:noProof/>
            <w:webHidden/>
          </w:rPr>
        </w:r>
        <w:r w:rsidR="00CD642B">
          <w:rPr>
            <w:noProof/>
            <w:webHidden/>
          </w:rPr>
          <w:fldChar w:fldCharType="separate"/>
        </w:r>
        <w:r w:rsidR="00CD642B">
          <w:rPr>
            <w:noProof/>
            <w:webHidden/>
          </w:rPr>
          <w:t>73</w:t>
        </w:r>
        <w:r w:rsidR="00CD642B">
          <w:rPr>
            <w:noProof/>
            <w:webHidden/>
          </w:rPr>
          <w:fldChar w:fldCharType="end"/>
        </w:r>
      </w:hyperlink>
    </w:p>
    <w:p w14:paraId="27D96C0E" w14:textId="29AC9E8E" w:rsidR="00CD642B" w:rsidRDefault="00595AA8">
      <w:pPr>
        <w:pStyle w:val="22"/>
        <w:tabs>
          <w:tab w:val="right" w:leader="dot" w:pos="14560"/>
        </w:tabs>
        <w:rPr>
          <w:rFonts w:asciiTheme="minorHAnsi" w:eastAsiaTheme="minorEastAsia" w:hAnsiTheme="minorHAnsi" w:cstheme="minorBidi"/>
          <w:noProof/>
        </w:rPr>
      </w:pPr>
      <w:hyperlink w:anchor="_Toc48734758" w:history="1">
        <w:r w:rsidR="00CD642B" w:rsidRPr="00F01706">
          <w:rPr>
            <w:rStyle w:val="aa"/>
            <w:rFonts w:hint="eastAsia"/>
            <w:noProof/>
          </w:rPr>
          <w:t>運動場館與設施</w:t>
        </w:r>
        <w:r w:rsidR="00CD642B" w:rsidRPr="00F01706">
          <w:rPr>
            <w:rStyle w:val="aa"/>
            <w:noProof/>
          </w:rPr>
          <w:t>6</w:t>
        </w:r>
        <w:r w:rsidR="00CD642B" w:rsidRPr="00F01706">
          <w:rPr>
            <w:rStyle w:val="aa"/>
            <w:rFonts w:hint="eastAsia"/>
            <w:noProof/>
          </w:rPr>
          <w:t>：室外游泳池統計調查表</w:t>
        </w:r>
        <w:r w:rsidR="00CD642B" w:rsidRPr="00F01706">
          <w:rPr>
            <w:rStyle w:val="aa"/>
            <w:noProof/>
            <w:highlight w:val="yellow"/>
          </w:rPr>
          <w:t>(</w:t>
        </w:r>
        <w:r w:rsidR="00CD642B" w:rsidRPr="00F01706">
          <w:rPr>
            <w:rStyle w:val="aa"/>
            <w:rFonts w:hint="eastAsia"/>
            <w:noProof/>
            <w:highlight w:val="yellow"/>
          </w:rPr>
          <w:t>高教技職績效補助衡量指標</w:t>
        </w:r>
        <w:r w:rsidR="00CD642B" w:rsidRPr="00F01706">
          <w:rPr>
            <w:rStyle w:val="aa"/>
            <w:noProof/>
            <w:highlight w:val="yellow"/>
          </w:rPr>
          <w:t>)</w:t>
        </w:r>
        <w:r w:rsidR="00CD642B">
          <w:rPr>
            <w:noProof/>
            <w:webHidden/>
          </w:rPr>
          <w:tab/>
        </w:r>
        <w:r w:rsidR="00CD642B">
          <w:rPr>
            <w:noProof/>
            <w:webHidden/>
          </w:rPr>
          <w:fldChar w:fldCharType="begin"/>
        </w:r>
        <w:r w:rsidR="00CD642B">
          <w:rPr>
            <w:noProof/>
            <w:webHidden/>
          </w:rPr>
          <w:instrText xml:space="preserve"> PAGEREF _Toc48734758 \h </w:instrText>
        </w:r>
        <w:r w:rsidR="00CD642B">
          <w:rPr>
            <w:noProof/>
            <w:webHidden/>
          </w:rPr>
        </w:r>
        <w:r w:rsidR="00CD642B">
          <w:rPr>
            <w:noProof/>
            <w:webHidden/>
          </w:rPr>
          <w:fldChar w:fldCharType="separate"/>
        </w:r>
        <w:r w:rsidR="00CD642B">
          <w:rPr>
            <w:noProof/>
            <w:webHidden/>
          </w:rPr>
          <w:t>77</w:t>
        </w:r>
        <w:r w:rsidR="00CD642B">
          <w:rPr>
            <w:noProof/>
            <w:webHidden/>
          </w:rPr>
          <w:fldChar w:fldCharType="end"/>
        </w:r>
      </w:hyperlink>
    </w:p>
    <w:p w14:paraId="5B131D8A" w14:textId="75FA2237" w:rsidR="00CD642B" w:rsidRDefault="00595AA8">
      <w:pPr>
        <w:pStyle w:val="22"/>
        <w:tabs>
          <w:tab w:val="right" w:leader="dot" w:pos="14560"/>
        </w:tabs>
        <w:rPr>
          <w:rFonts w:asciiTheme="minorHAnsi" w:eastAsiaTheme="minorEastAsia" w:hAnsiTheme="minorHAnsi" w:cstheme="minorBidi"/>
          <w:noProof/>
        </w:rPr>
      </w:pPr>
      <w:hyperlink w:anchor="_Toc48734759" w:history="1">
        <w:r w:rsidR="00CD642B" w:rsidRPr="00F01706">
          <w:rPr>
            <w:rStyle w:val="aa"/>
            <w:rFonts w:hint="eastAsia"/>
            <w:noProof/>
          </w:rPr>
          <w:t>運動場館與設施</w:t>
        </w:r>
        <w:r w:rsidR="00CD642B" w:rsidRPr="00F01706">
          <w:rPr>
            <w:rStyle w:val="aa"/>
            <w:noProof/>
          </w:rPr>
          <w:t>7</w:t>
        </w:r>
        <w:r w:rsidR="00CD642B" w:rsidRPr="00F01706">
          <w:rPr>
            <w:rStyle w:val="aa"/>
            <w:rFonts w:hint="eastAsia"/>
            <w:noProof/>
          </w:rPr>
          <w:t>：籃球場統計調查表</w:t>
        </w:r>
        <w:r w:rsidR="00CD642B">
          <w:rPr>
            <w:noProof/>
            <w:webHidden/>
          </w:rPr>
          <w:tab/>
        </w:r>
        <w:r w:rsidR="00CD642B">
          <w:rPr>
            <w:noProof/>
            <w:webHidden/>
          </w:rPr>
          <w:fldChar w:fldCharType="begin"/>
        </w:r>
        <w:r w:rsidR="00CD642B">
          <w:rPr>
            <w:noProof/>
            <w:webHidden/>
          </w:rPr>
          <w:instrText xml:space="preserve"> PAGEREF _Toc48734759 \h </w:instrText>
        </w:r>
        <w:r w:rsidR="00CD642B">
          <w:rPr>
            <w:noProof/>
            <w:webHidden/>
          </w:rPr>
        </w:r>
        <w:r w:rsidR="00CD642B">
          <w:rPr>
            <w:noProof/>
            <w:webHidden/>
          </w:rPr>
          <w:fldChar w:fldCharType="separate"/>
        </w:r>
        <w:r w:rsidR="00CD642B">
          <w:rPr>
            <w:noProof/>
            <w:webHidden/>
          </w:rPr>
          <w:t>81</w:t>
        </w:r>
        <w:r w:rsidR="00CD642B">
          <w:rPr>
            <w:noProof/>
            <w:webHidden/>
          </w:rPr>
          <w:fldChar w:fldCharType="end"/>
        </w:r>
      </w:hyperlink>
    </w:p>
    <w:p w14:paraId="076129C7" w14:textId="534BFA60" w:rsidR="00CD642B" w:rsidRDefault="00595AA8">
      <w:pPr>
        <w:pStyle w:val="22"/>
        <w:tabs>
          <w:tab w:val="right" w:leader="dot" w:pos="14560"/>
        </w:tabs>
        <w:rPr>
          <w:rFonts w:asciiTheme="minorHAnsi" w:eastAsiaTheme="minorEastAsia" w:hAnsiTheme="minorHAnsi" w:cstheme="minorBidi"/>
          <w:noProof/>
        </w:rPr>
      </w:pPr>
      <w:hyperlink w:anchor="_Toc48734760" w:history="1">
        <w:r w:rsidR="00CD642B" w:rsidRPr="00F01706">
          <w:rPr>
            <w:rStyle w:val="aa"/>
            <w:rFonts w:hint="eastAsia"/>
            <w:noProof/>
          </w:rPr>
          <w:t>運動場館與設施</w:t>
        </w:r>
        <w:r w:rsidR="00CD642B" w:rsidRPr="00F01706">
          <w:rPr>
            <w:rStyle w:val="aa"/>
            <w:noProof/>
          </w:rPr>
          <w:t>8</w:t>
        </w:r>
        <w:r w:rsidR="00CD642B" w:rsidRPr="00F01706">
          <w:rPr>
            <w:rStyle w:val="aa"/>
            <w:rFonts w:hint="eastAsia"/>
            <w:noProof/>
          </w:rPr>
          <w:t>：排球場統計調查表</w:t>
        </w:r>
        <w:r w:rsidR="00CD642B">
          <w:rPr>
            <w:noProof/>
            <w:webHidden/>
          </w:rPr>
          <w:tab/>
        </w:r>
        <w:r w:rsidR="00CD642B">
          <w:rPr>
            <w:noProof/>
            <w:webHidden/>
          </w:rPr>
          <w:fldChar w:fldCharType="begin"/>
        </w:r>
        <w:r w:rsidR="00CD642B">
          <w:rPr>
            <w:noProof/>
            <w:webHidden/>
          </w:rPr>
          <w:instrText xml:space="preserve"> PAGEREF _Toc48734760 \h </w:instrText>
        </w:r>
        <w:r w:rsidR="00CD642B">
          <w:rPr>
            <w:noProof/>
            <w:webHidden/>
          </w:rPr>
        </w:r>
        <w:r w:rsidR="00CD642B">
          <w:rPr>
            <w:noProof/>
            <w:webHidden/>
          </w:rPr>
          <w:fldChar w:fldCharType="separate"/>
        </w:r>
        <w:r w:rsidR="00CD642B">
          <w:rPr>
            <w:noProof/>
            <w:webHidden/>
          </w:rPr>
          <w:t>83</w:t>
        </w:r>
        <w:r w:rsidR="00CD642B">
          <w:rPr>
            <w:noProof/>
            <w:webHidden/>
          </w:rPr>
          <w:fldChar w:fldCharType="end"/>
        </w:r>
      </w:hyperlink>
    </w:p>
    <w:p w14:paraId="358C6753" w14:textId="1EEE79F3" w:rsidR="00CD642B" w:rsidRDefault="00595AA8">
      <w:pPr>
        <w:pStyle w:val="22"/>
        <w:tabs>
          <w:tab w:val="right" w:leader="dot" w:pos="14560"/>
        </w:tabs>
        <w:rPr>
          <w:rFonts w:asciiTheme="minorHAnsi" w:eastAsiaTheme="minorEastAsia" w:hAnsiTheme="minorHAnsi" w:cstheme="minorBidi"/>
          <w:noProof/>
        </w:rPr>
      </w:pPr>
      <w:hyperlink w:anchor="_Toc48734761" w:history="1">
        <w:r w:rsidR="00CD642B" w:rsidRPr="00F01706">
          <w:rPr>
            <w:rStyle w:val="aa"/>
            <w:rFonts w:hint="eastAsia"/>
            <w:noProof/>
          </w:rPr>
          <w:t>運動場館與設施</w:t>
        </w:r>
        <w:r w:rsidR="00CD642B" w:rsidRPr="00F01706">
          <w:rPr>
            <w:rStyle w:val="aa"/>
            <w:noProof/>
          </w:rPr>
          <w:t>9</w:t>
        </w:r>
        <w:r w:rsidR="00CD642B" w:rsidRPr="00F01706">
          <w:rPr>
            <w:rStyle w:val="aa"/>
            <w:rFonts w:hint="eastAsia"/>
            <w:noProof/>
          </w:rPr>
          <w:t>：網球場統計調查表</w:t>
        </w:r>
        <w:r w:rsidR="00CD642B">
          <w:rPr>
            <w:noProof/>
            <w:webHidden/>
          </w:rPr>
          <w:tab/>
        </w:r>
        <w:r w:rsidR="00CD642B">
          <w:rPr>
            <w:noProof/>
            <w:webHidden/>
          </w:rPr>
          <w:fldChar w:fldCharType="begin"/>
        </w:r>
        <w:r w:rsidR="00CD642B">
          <w:rPr>
            <w:noProof/>
            <w:webHidden/>
          </w:rPr>
          <w:instrText xml:space="preserve"> PAGEREF _Toc48734761 \h </w:instrText>
        </w:r>
        <w:r w:rsidR="00CD642B">
          <w:rPr>
            <w:noProof/>
            <w:webHidden/>
          </w:rPr>
        </w:r>
        <w:r w:rsidR="00CD642B">
          <w:rPr>
            <w:noProof/>
            <w:webHidden/>
          </w:rPr>
          <w:fldChar w:fldCharType="separate"/>
        </w:r>
        <w:r w:rsidR="00CD642B">
          <w:rPr>
            <w:noProof/>
            <w:webHidden/>
          </w:rPr>
          <w:t>85</w:t>
        </w:r>
        <w:r w:rsidR="00CD642B">
          <w:rPr>
            <w:noProof/>
            <w:webHidden/>
          </w:rPr>
          <w:fldChar w:fldCharType="end"/>
        </w:r>
      </w:hyperlink>
    </w:p>
    <w:p w14:paraId="66649F2F" w14:textId="17E58750" w:rsidR="00CD642B" w:rsidRDefault="00595AA8">
      <w:pPr>
        <w:pStyle w:val="22"/>
        <w:tabs>
          <w:tab w:val="right" w:leader="dot" w:pos="14560"/>
        </w:tabs>
        <w:rPr>
          <w:rFonts w:asciiTheme="minorHAnsi" w:eastAsiaTheme="minorEastAsia" w:hAnsiTheme="minorHAnsi" w:cstheme="minorBidi"/>
          <w:noProof/>
        </w:rPr>
      </w:pPr>
      <w:hyperlink w:anchor="_Toc48734762" w:history="1">
        <w:r w:rsidR="00CD642B" w:rsidRPr="00F01706">
          <w:rPr>
            <w:rStyle w:val="aa"/>
            <w:rFonts w:hint="eastAsia"/>
            <w:noProof/>
          </w:rPr>
          <w:t>運動場館與設施</w:t>
        </w:r>
        <w:r w:rsidR="00CD642B" w:rsidRPr="00F01706">
          <w:rPr>
            <w:rStyle w:val="aa"/>
            <w:noProof/>
          </w:rPr>
          <w:t>10</w:t>
        </w:r>
        <w:r w:rsidR="00CD642B" w:rsidRPr="00F01706">
          <w:rPr>
            <w:rStyle w:val="aa"/>
            <w:rFonts w:hint="eastAsia"/>
            <w:noProof/>
          </w:rPr>
          <w:t>：羽球場統計調查表</w:t>
        </w:r>
        <w:r w:rsidR="00CD642B">
          <w:rPr>
            <w:noProof/>
            <w:webHidden/>
          </w:rPr>
          <w:tab/>
        </w:r>
        <w:r w:rsidR="00CD642B">
          <w:rPr>
            <w:noProof/>
            <w:webHidden/>
          </w:rPr>
          <w:fldChar w:fldCharType="begin"/>
        </w:r>
        <w:r w:rsidR="00CD642B">
          <w:rPr>
            <w:noProof/>
            <w:webHidden/>
          </w:rPr>
          <w:instrText xml:space="preserve"> PAGEREF _Toc48734762 \h </w:instrText>
        </w:r>
        <w:r w:rsidR="00CD642B">
          <w:rPr>
            <w:noProof/>
            <w:webHidden/>
          </w:rPr>
        </w:r>
        <w:r w:rsidR="00CD642B">
          <w:rPr>
            <w:noProof/>
            <w:webHidden/>
          </w:rPr>
          <w:fldChar w:fldCharType="separate"/>
        </w:r>
        <w:r w:rsidR="00CD642B">
          <w:rPr>
            <w:noProof/>
            <w:webHidden/>
          </w:rPr>
          <w:t>87</w:t>
        </w:r>
        <w:r w:rsidR="00CD642B">
          <w:rPr>
            <w:noProof/>
            <w:webHidden/>
          </w:rPr>
          <w:fldChar w:fldCharType="end"/>
        </w:r>
      </w:hyperlink>
    </w:p>
    <w:p w14:paraId="3D3BCB94" w14:textId="6B4925F2" w:rsidR="00CD642B" w:rsidRDefault="00595AA8">
      <w:pPr>
        <w:pStyle w:val="22"/>
        <w:tabs>
          <w:tab w:val="right" w:leader="dot" w:pos="14560"/>
        </w:tabs>
        <w:rPr>
          <w:rFonts w:asciiTheme="minorHAnsi" w:eastAsiaTheme="minorEastAsia" w:hAnsiTheme="minorHAnsi" w:cstheme="minorBidi"/>
          <w:noProof/>
        </w:rPr>
      </w:pPr>
      <w:hyperlink w:anchor="_Toc48734763" w:history="1">
        <w:r w:rsidR="00CD642B" w:rsidRPr="00F01706">
          <w:rPr>
            <w:rStyle w:val="aa"/>
            <w:rFonts w:hint="eastAsia"/>
            <w:noProof/>
          </w:rPr>
          <w:t>運動場館與設施</w:t>
        </w:r>
        <w:r w:rsidR="00CD642B" w:rsidRPr="00F01706">
          <w:rPr>
            <w:rStyle w:val="aa"/>
            <w:noProof/>
          </w:rPr>
          <w:t>11</w:t>
        </w:r>
        <w:r w:rsidR="00CD642B" w:rsidRPr="00F01706">
          <w:rPr>
            <w:rStyle w:val="aa"/>
            <w:rFonts w:hint="eastAsia"/>
            <w:noProof/>
          </w:rPr>
          <w:t>：桌球場統計調查表</w:t>
        </w:r>
        <w:r w:rsidR="00CD642B">
          <w:rPr>
            <w:noProof/>
            <w:webHidden/>
          </w:rPr>
          <w:tab/>
        </w:r>
        <w:r w:rsidR="00CD642B">
          <w:rPr>
            <w:noProof/>
            <w:webHidden/>
          </w:rPr>
          <w:fldChar w:fldCharType="begin"/>
        </w:r>
        <w:r w:rsidR="00CD642B">
          <w:rPr>
            <w:noProof/>
            <w:webHidden/>
          </w:rPr>
          <w:instrText xml:space="preserve"> PAGEREF _Toc48734763 \h </w:instrText>
        </w:r>
        <w:r w:rsidR="00CD642B">
          <w:rPr>
            <w:noProof/>
            <w:webHidden/>
          </w:rPr>
        </w:r>
        <w:r w:rsidR="00CD642B">
          <w:rPr>
            <w:noProof/>
            <w:webHidden/>
          </w:rPr>
          <w:fldChar w:fldCharType="separate"/>
        </w:r>
        <w:r w:rsidR="00CD642B">
          <w:rPr>
            <w:noProof/>
            <w:webHidden/>
          </w:rPr>
          <w:t>89</w:t>
        </w:r>
        <w:r w:rsidR="00CD642B">
          <w:rPr>
            <w:noProof/>
            <w:webHidden/>
          </w:rPr>
          <w:fldChar w:fldCharType="end"/>
        </w:r>
      </w:hyperlink>
    </w:p>
    <w:p w14:paraId="39FDD01F" w14:textId="388D352E" w:rsidR="00CD642B" w:rsidRDefault="00595AA8">
      <w:pPr>
        <w:pStyle w:val="22"/>
        <w:tabs>
          <w:tab w:val="right" w:leader="dot" w:pos="14560"/>
        </w:tabs>
        <w:rPr>
          <w:rFonts w:asciiTheme="minorHAnsi" w:eastAsiaTheme="minorEastAsia" w:hAnsiTheme="minorHAnsi" w:cstheme="minorBidi"/>
          <w:noProof/>
        </w:rPr>
      </w:pPr>
      <w:hyperlink w:anchor="_Toc48734764" w:history="1">
        <w:r w:rsidR="00CD642B" w:rsidRPr="00F01706">
          <w:rPr>
            <w:rStyle w:val="aa"/>
            <w:rFonts w:hint="eastAsia"/>
            <w:noProof/>
          </w:rPr>
          <w:t>運動場館與設施</w:t>
        </w:r>
        <w:r w:rsidR="00CD642B" w:rsidRPr="00F01706">
          <w:rPr>
            <w:rStyle w:val="aa"/>
            <w:noProof/>
          </w:rPr>
          <w:t>12</w:t>
        </w:r>
        <w:r w:rsidR="00CD642B" w:rsidRPr="00F01706">
          <w:rPr>
            <w:rStyle w:val="aa"/>
            <w:rFonts w:hint="eastAsia"/>
            <w:noProof/>
          </w:rPr>
          <w:t>：韻律教室統計調查表</w:t>
        </w:r>
        <w:r w:rsidR="00CD642B">
          <w:rPr>
            <w:noProof/>
            <w:webHidden/>
          </w:rPr>
          <w:tab/>
        </w:r>
        <w:r w:rsidR="00CD642B">
          <w:rPr>
            <w:noProof/>
            <w:webHidden/>
          </w:rPr>
          <w:fldChar w:fldCharType="begin"/>
        </w:r>
        <w:r w:rsidR="00CD642B">
          <w:rPr>
            <w:noProof/>
            <w:webHidden/>
          </w:rPr>
          <w:instrText xml:space="preserve"> PAGEREF _Toc48734764 \h </w:instrText>
        </w:r>
        <w:r w:rsidR="00CD642B">
          <w:rPr>
            <w:noProof/>
            <w:webHidden/>
          </w:rPr>
        </w:r>
        <w:r w:rsidR="00CD642B">
          <w:rPr>
            <w:noProof/>
            <w:webHidden/>
          </w:rPr>
          <w:fldChar w:fldCharType="separate"/>
        </w:r>
        <w:r w:rsidR="00CD642B">
          <w:rPr>
            <w:noProof/>
            <w:webHidden/>
          </w:rPr>
          <w:t>91</w:t>
        </w:r>
        <w:r w:rsidR="00CD642B">
          <w:rPr>
            <w:noProof/>
            <w:webHidden/>
          </w:rPr>
          <w:fldChar w:fldCharType="end"/>
        </w:r>
      </w:hyperlink>
    </w:p>
    <w:p w14:paraId="5926098E" w14:textId="662D04CD" w:rsidR="00CD642B" w:rsidRDefault="00595AA8">
      <w:pPr>
        <w:pStyle w:val="22"/>
        <w:tabs>
          <w:tab w:val="right" w:leader="dot" w:pos="14560"/>
        </w:tabs>
        <w:rPr>
          <w:rFonts w:asciiTheme="minorHAnsi" w:eastAsiaTheme="minorEastAsia" w:hAnsiTheme="minorHAnsi" w:cstheme="minorBidi"/>
          <w:noProof/>
        </w:rPr>
      </w:pPr>
      <w:hyperlink w:anchor="_Toc48734765" w:history="1">
        <w:r w:rsidR="00CD642B" w:rsidRPr="00F01706">
          <w:rPr>
            <w:rStyle w:val="aa"/>
            <w:rFonts w:hint="eastAsia"/>
            <w:noProof/>
          </w:rPr>
          <w:t>運動場館與設施</w:t>
        </w:r>
        <w:r w:rsidR="00CD642B" w:rsidRPr="00F01706">
          <w:rPr>
            <w:rStyle w:val="aa"/>
            <w:noProof/>
          </w:rPr>
          <w:t>13</w:t>
        </w:r>
        <w:r w:rsidR="00CD642B" w:rsidRPr="00F01706">
          <w:rPr>
            <w:rStyle w:val="aa"/>
            <w:rFonts w:hint="eastAsia"/>
            <w:noProof/>
          </w:rPr>
          <w:t>：足球場統計調查表</w:t>
        </w:r>
        <w:r w:rsidR="00CD642B">
          <w:rPr>
            <w:noProof/>
            <w:webHidden/>
          </w:rPr>
          <w:tab/>
        </w:r>
        <w:r w:rsidR="00CD642B">
          <w:rPr>
            <w:noProof/>
            <w:webHidden/>
          </w:rPr>
          <w:fldChar w:fldCharType="begin"/>
        </w:r>
        <w:r w:rsidR="00CD642B">
          <w:rPr>
            <w:noProof/>
            <w:webHidden/>
          </w:rPr>
          <w:instrText xml:space="preserve"> PAGEREF _Toc48734765 \h </w:instrText>
        </w:r>
        <w:r w:rsidR="00CD642B">
          <w:rPr>
            <w:noProof/>
            <w:webHidden/>
          </w:rPr>
        </w:r>
        <w:r w:rsidR="00CD642B">
          <w:rPr>
            <w:noProof/>
            <w:webHidden/>
          </w:rPr>
          <w:fldChar w:fldCharType="separate"/>
        </w:r>
        <w:r w:rsidR="00CD642B">
          <w:rPr>
            <w:noProof/>
            <w:webHidden/>
          </w:rPr>
          <w:t>93</w:t>
        </w:r>
        <w:r w:rsidR="00CD642B">
          <w:rPr>
            <w:noProof/>
            <w:webHidden/>
          </w:rPr>
          <w:fldChar w:fldCharType="end"/>
        </w:r>
      </w:hyperlink>
    </w:p>
    <w:p w14:paraId="234973B0" w14:textId="647F8F8E" w:rsidR="00CD642B" w:rsidRDefault="00595AA8">
      <w:pPr>
        <w:pStyle w:val="22"/>
        <w:tabs>
          <w:tab w:val="right" w:leader="dot" w:pos="14560"/>
        </w:tabs>
        <w:rPr>
          <w:rFonts w:asciiTheme="minorHAnsi" w:eastAsiaTheme="minorEastAsia" w:hAnsiTheme="minorHAnsi" w:cstheme="minorBidi"/>
          <w:noProof/>
        </w:rPr>
      </w:pPr>
      <w:hyperlink w:anchor="_Toc48734766" w:history="1">
        <w:r w:rsidR="00CD642B" w:rsidRPr="00F01706">
          <w:rPr>
            <w:rStyle w:val="aa"/>
            <w:rFonts w:hint="eastAsia"/>
            <w:noProof/>
          </w:rPr>
          <w:t>運動場館與設施</w:t>
        </w:r>
        <w:r w:rsidR="00CD642B" w:rsidRPr="00F01706">
          <w:rPr>
            <w:rStyle w:val="aa"/>
            <w:noProof/>
          </w:rPr>
          <w:t>14</w:t>
        </w:r>
        <w:r w:rsidR="00CD642B" w:rsidRPr="00F01706">
          <w:rPr>
            <w:rStyle w:val="aa"/>
            <w:rFonts w:hint="eastAsia"/>
            <w:noProof/>
          </w:rPr>
          <w:t>：棒壘球場統計調查表</w:t>
        </w:r>
        <w:r w:rsidR="00CD642B">
          <w:rPr>
            <w:noProof/>
            <w:webHidden/>
          </w:rPr>
          <w:tab/>
        </w:r>
        <w:r w:rsidR="00CD642B">
          <w:rPr>
            <w:noProof/>
            <w:webHidden/>
          </w:rPr>
          <w:fldChar w:fldCharType="begin"/>
        </w:r>
        <w:r w:rsidR="00CD642B">
          <w:rPr>
            <w:noProof/>
            <w:webHidden/>
          </w:rPr>
          <w:instrText xml:space="preserve"> PAGEREF _Toc48734766 \h </w:instrText>
        </w:r>
        <w:r w:rsidR="00CD642B">
          <w:rPr>
            <w:noProof/>
            <w:webHidden/>
          </w:rPr>
        </w:r>
        <w:r w:rsidR="00CD642B">
          <w:rPr>
            <w:noProof/>
            <w:webHidden/>
          </w:rPr>
          <w:fldChar w:fldCharType="separate"/>
        </w:r>
        <w:r w:rsidR="00CD642B">
          <w:rPr>
            <w:noProof/>
            <w:webHidden/>
          </w:rPr>
          <w:t>95</w:t>
        </w:r>
        <w:r w:rsidR="00CD642B">
          <w:rPr>
            <w:noProof/>
            <w:webHidden/>
          </w:rPr>
          <w:fldChar w:fldCharType="end"/>
        </w:r>
      </w:hyperlink>
    </w:p>
    <w:p w14:paraId="53E7FE61" w14:textId="1463E3A5" w:rsidR="00CD642B" w:rsidRDefault="00595AA8">
      <w:pPr>
        <w:pStyle w:val="22"/>
        <w:tabs>
          <w:tab w:val="right" w:leader="dot" w:pos="14560"/>
        </w:tabs>
        <w:rPr>
          <w:rFonts w:asciiTheme="minorHAnsi" w:eastAsiaTheme="minorEastAsia" w:hAnsiTheme="minorHAnsi" w:cstheme="minorBidi"/>
          <w:noProof/>
        </w:rPr>
      </w:pPr>
      <w:hyperlink w:anchor="_Toc48734767" w:history="1">
        <w:r w:rsidR="00CD642B" w:rsidRPr="00F01706">
          <w:rPr>
            <w:rStyle w:val="aa"/>
            <w:rFonts w:hint="eastAsia"/>
            <w:noProof/>
          </w:rPr>
          <w:t>運動場館與設施</w:t>
        </w:r>
        <w:r w:rsidR="00CD642B" w:rsidRPr="00F01706">
          <w:rPr>
            <w:rStyle w:val="aa"/>
            <w:noProof/>
          </w:rPr>
          <w:t>15</w:t>
        </w:r>
        <w:r w:rsidR="00CD642B" w:rsidRPr="00F01706">
          <w:rPr>
            <w:rStyle w:val="aa"/>
            <w:rFonts w:hint="eastAsia"/>
            <w:noProof/>
          </w:rPr>
          <w:t>：攀岩場及抱石場統計調查表</w:t>
        </w:r>
        <w:r w:rsidR="00CD642B">
          <w:rPr>
            <w:noProof/>
            <w:webHidden/>
          </w:rPr>
          <w:tab/>
        </w:r>
        <w:r w:rsidR="00CD642B">
          <w:rPr>
            <w:noProof/>
            <w:webHidden/>
          </w:rPr>
          <w:fldChar w:fldCharType="begin"/>
        </w:r>
        <w:r w:rsidR="00CD642B">
          <w:rPr>
            <w:noProof/>
            <w:webHidden/>
          </w:rPr>
          <w:instrText xml:space="preserve"> PAGEREF _Toc48734767 \h </w:instrText>
        </w:r>
        <w:r w:rsidR="00CD642B">
          <w:rPr>
            <w:noProof/>
            <w:webHidden/>
          </w:rPr>
        </w:r>
        <w:r w:rsidR="00CD642B">
          <w:rPr>
            <w:noProof/>
            <w:webHidden/>
          </w:rPr>
          <w:fldChar w:fldCharType="separate"/>
        </w:r>
        <w:r w:rsidR="00CD642B">
          <w:rPr>
            <w:noProof/>
            <w:webHidden/>
          </w:rPr>
          <w:t>98</w:t>
        </w:r>
        <w:r w:rsidR="00CD642B">
          <w:rPr>
            <w:noProof/>
            <w:webHidden/>
          </w:rPr>
          <w:fldChar w:fldCharType="end"/>
        </w:r>
      </w:hyperlink>
    </w:p>
    <w:p w14:paraId="0616A81B" w14:textId="0ACD7558" w:rsidR="00CD642B" w:rsidRDefault="00595AA8">
      <w:pPr>
        <w:pStyle w:val="22"/>
        <w:tabs>
          <w:tab w:val="right" w:leader="dot" w:pos="14560"/>
        </w:tabs>
        <w:rPr>
          <w:rFonts w:asciiTheme="minorHAnsi" w:eastAsiaTheme="minorEastAsia" w:hAnsiTheme="minorHAnsi" w:cstheme="minorBidi"/>
          <w:noProof/>
        </w:rPr>
      </w:pPr>
      <w:hyperlink w:anchor="_Toc48734768" w:history="1">
        <w:r w:rsidR="00CD642B" w:rsidRPr="00F01706">
          <w:rPr>
            <w:rStyle w:val="aa"/>
            <w:rFonts w:hint="eastAsia"/>
            <w:noProof/>
          </w:rPr>
          <w:t>運動場館與設施</w:t>
        </w:r>
        <w:r w:rsidR="00CD642B" w:rsidRPr="00F01706">
          <w:rPr>
            <w:rStyle w:val="aa"/>
            <w:noProof/>
          </w:rPr>
          <w:t>16</w:t>
        </w:r>
        <w:r w:rsidR="00CD642B" w:rsidRPr="00F01706">
          <w:rPr>
            <w:rStyle w:val="aa"/>
            <w:rFonts w:hint="eastAsia"/>
            <w:noProof/>
          </w:rPr>
          <w:t>：重量訓練室</w:t>
        </w:r>
        <w:r w:rsidR="00CD642B" w:rsidRPr="00F01706">
          <w:rPr>
            <w:rStyle w:val="aa"/>
            <w:noProof/>
          </w:rPr>
          <w:t>(</w:t>
        </w:r>
        <w:r w:rsidR="00CD642B" w:rsidRPr="00F01706">
          <w:rPr>
            <w:rStyle w:val="aa"/>
            <w:rFonts w:hint="eastAsia"/>
            <w:noProof/>
          </w:rPr>
          <w:t>體適能中心</w:t>
        </w:r>
        <w:r w:rsidR="00CD642B" w:rsidRPr="00F01706">
          <w:rPr>
            <w:rStyle w:val="aa"/>
            <w:noProof/>
          </w:rPr>
          <w:t>)</w:t>
        </w:r>
        <w:r w:rsidR="00CD642B" w:rsidRPr="00F01706">
          <w:rPr>
            <w:rStyle w:val="aa"/>
            <w:rFonts w:hint="eastAsia"/>
            <w:noProof/>
          </w:rPr>
          <w:t>統計調查表</w:t>
        </w:r>
        <w:r w:rsidR="00CD642B">
          <w:rPr>
            <w:noProof/>
            <w:webHidden/>
          </w:rPr>
          <w:tab/>
        </w:r>
        <w:r w:rsidR="00CD642B">
          <w:rPr>
            <w:noProof/>
            <w:webHidden/>
          </w:rPr>
          <w:fldChar w:fldCharType="begin"/>
        </w:r>
        <w:r w:rsidR="00CD642B">
          <w:rPr>
            <w:noProof/>
            <w:webHidden/>
          </w:rPr>
          <w:instrText xml:space="preserve"> PAGEREF _Toc48734768 \h </w:instrText>
        </w:r>
        <w:r w:rsidR="00CD642B">
          <w:rPr>
            <w:noProof/>
            <w:webHidden/>
          </w:rPr>
        </w:r>
        <w:r w:rsidR="00CD642B">
          <w:rPr>
            <w:noProof/>
            <w:webHidden/>
          </w:rPr>
          <w:fldChar w:fldCharType="separate"/>
        </w:r>
        <w:r w:rsidR="00CD642B">
          <w:rPr>
            <w:noProof/>
            <w:webHidden/>
          </w:rPr>
          <w:t>100</w:t>
        </w:r>
        <w:r w:rsidR="00CD642B">
          <w:rPr>
            <w:noProof/>
            <w:webHidden/>
          </w:rPr>
          <w:fldChar w:fldCharType="end"/>
        </w:r>
      </w:hyperlink>
    </w:p>
    <w:p w14:paraId="2E3BD79F" w14:textId="7B700E2C" w:rsidR="00CD642B" w:rsidRDefault="00595AA8">
      <w:pPr>
        <w:pStyle w:val="22"/>
        <w:tabs>
          <w:tab w:val="right" w:leader="dot" w:pos="14560"/>
        </w:tabs>
        <w:rPr>
          <w:rFonts w:asciiTheme="minorHAnsi" w:eastAsiaTheme="minorEastAsia" w:hAnsiTheme="minorHAnsi" w:cstheme="minorBidi"/>
          <w:noProof/>
        </w:rPr>
      </w:pPr>
      <w:hyperlink w:anchor="_Toc48734769" w:history="1">
        <w:r w:rsidR="00CD642B" w:rsidRPr="00F01706">
          <w:rPr>
            <w:rStyle w:val="aa"/>
            <w:rFonts w:hint="eastAsia"/>
            <w:noProof/>
          </w:rPr>
          <w:t>運動場館與設施</w:t>
        </w:r>
        <w:r w:rsidR="00CD642B" w:rsidRPr="00F01706">
          <w:rPr>
            <w:rStyle w:val="aa"/>
            <w:noProof/>
          </w:rPr>
          <w:t>17</w:t>
        </w:r>
        <w:r w:rsidR="00CD642B" w:rsidRPr="00F01706">
          <w:rPr>
            <w:rStyle w:val="aa"/>
            <w:rFonts w:hint="eastAsia"/>
            <w:noProof/>
          </w:rPr>
          <w:t>：其他專用場地統計調查表</w:t>
        </w:r>
        <w:r w:rsidR="00CD642B">
          <w:rPr>
            <w:noProof/>
            <w:webHidden/>
          </w:rPr>
          <w:tab/>
        </w:r>
        <w:r w:rsidR="00CD642B">
          <w:rPr>
            <w:noProof/>
            <w:webHidden/>
          </w:rPr>
          <w:fldChar w:fldCharType="begin"/>
        </w:r>
        <w:r w:rsidR="00CD642B">
          <w:rPr>
            <w:noProof/>
            <w:webHidden/>
          </w:rPr>
          <w:instrText xml:space="preserve"> PAGEREF _Toc48734769 \h </w:instrText>
        </w:r>
        <w:r w:rsidR="00CD642B">
          <w:rPr>
            <w:noProof/>
            <w:webHidden/>
          </w:rPr>
        </w:r>
        <w:r w:rsidR="00CD642B">
          <w:rPr>
            <w:noProof/>
            <w:webHidden/>
          </w:rPr>
          <w:fldChar w:fldCharType="separate"/>
        </w:r>
        <w:r w:rsidR="00CD642B">
          <w:rPr>
            <w:noProof/>
            <w:webHidden/>
          </w:rPr>
          <w:t>101</w:t>
        </w:r>
        <w:r w:rsidR="00CD642B">
          <w:rPr>
            <w:noProof/>
            <w:webHidden/>
          </w:rPr>
          <w:fldChar w:fldCharType="end"/>
        </w:r>
      </w:hyperlink>
    </w:p>
    <w:p w14:paraId="48CBB100" w14:textId="5F256DAE" w:rsidR="00CD642B" w:rsidRDefault="00595AA8">
      <w:pPr>
        <w:pStyle w:val="22"/>
        <w:tabs>
          <w:tab w:val="right" w:leader="dot" w:pos="14560"/>
        </w:tabs>
        <w:rPr>
          <w:rFonts w:asciiTheme="minorHAnsi" w:eastAsiaTheme="minorEastAsia" w:hAnsiTheme="minorHAnsi" w:cstheme="minorBidi"/>
          <w:noProof/>
        </w:rPr>
      </w:pPr>
      <w:hyperlink w:anchor="_Toc48734770" w:history="1">
        <w:r w:rsidR="00CD642B" w:rsidRPr="00F01706">
          <w:rPr>
            <w:rStyle w:val="aa"/>
            <w:rFonts w:hint="eastAsia"/>
            <w:noProof/>
          </w:rPr>
          <w:t>運動場館與設施</w:t>
        </w:r>
        <w:r w:rsidR="00CD642B" w:rsidRPr="00F01706">
          <w:rPr>
            <w:rStyle w:val="aa"/>
            <w:noProof/>
          </w:rPr>
          <w:t>18</w:t>
        </w:r>
        <w:r w:rsidR="00CD642B" w:rsidRPr="00F01706">
          <w:rPr>
            <w:rStyle w:val="aa"/>
            <w:rFonts w:hint="eastAsia"/>
            <w:noProof/>
          </w:rPr>
          <w:t>：學校體育器材管理統計調查表</w:t>
        </w:r>
        <w:r w:rsidR="00CD642B" w:rsidRPr="00F01706">
          <w:rPr>
            <w:rStyle w:val="aa"/>
            <w:noProof/>
            <w:highlight w:val="yellow"/>
          </w:rPr>
          <w:t>(</w:t>
        </w:r>
        <w:r w:rsidR="00CD642B" w:rsidRPr="00F01706">
          <w:rPr>
            <w:rStyle w:val="aa"/>
            <w:rFonts w:hint="eastAsia"/>
            <w:noProof/>
            <w:highlight w:val="yellow"/>
          </w:rPr>
          <w:t>高教技職績效補助衡量指標</w:t>
        </w:r>
        <w:r w:rsidR="00CD642B" w:rsidRPr="00F01706">
          <w:rPr>
            <w:rStyle w:val="aa"/>
            <w:noProof/>
            <w:highlight w:val="yellow"/>
          </w:rPr>
          <w:t>)</w:t>
        </w:r>
        <w:r w:rsidR="00CD642B">
          <w:rPr>
            <w:noProof/>
            <w:webHidden/>
          </w:rPr>
          <w:tab/>
        </w:r>
        <w:r w:rsidR="00CD642B">
          <w:rPr>
            <w:noProof/>
            <w:webHidden/>
          </w:rPr>
          <w:fldChar w:fldCharType="begin"/>
        </w:r>
        <w:r w:rsidR="00CD642B">
          <w:rPr>
            <w:noProof/>
            <w:webHidden/>
          </w:rPr>
          <w:instrText xml:space="preserve"> PAGEREF _Toc48734770 \h </w:instrText>
        </w:r>
        <w:r w:rsidR="00CD642B">
          <w:rPr>
            <w:noProof/>
            <w:webHidden/>
          </w:rPr>
        </w:r>
        <w:r w:rsidR="00CD642B">
          <w:rPr>
            <w:noProof/>
            <w:webHidden/>
          </w:rPr>
          <w:fldChar w:fldCharType="separate"/>
        </w:r>
        <w:r w:rsidR="00CD642B">
          <w:rPr>
            <w:noProof/>
            <w:webHidden/>
          </w:rPr>
          <w:t>102</w:t>
        </w:r>
        <w:r w:rsidR="00CD642B">
          <w:rPr>
            <w:noProof/>
            <w:webHidden/>
          </w:rPr>
          <w:fldChar w:fldCharType="end"/>
        </w:r>
      </w:hyperlink>
    </w:p>
    <w:p w14:paraId="4952165B" w14:textId="27E6381F" w:rsidR="00CD642B" w:rsidRDefault="00595AA8">
      <w:pPr>
        <w:pStyle w:val="22"/>
        <w:tabs>
          <w:tab w:val="right" w:leader="dot" w:pos="14560"/>
        </w:tabs>
        <w:rPr>
          <w:rFonts w:asciiTheme="minorHAnsi" w:eastAsiaTheme="minorEastAsia" w:hAnsiTheme="minorHAnsi" w:cstheme="minorBidi"/>
          <w:noProof/>
        </w:rPr>
      </w:pPr>
      <w:hyperlink w:anchor="_Toc48734771" w:history="1">
        <w:r w:rsidR="00CD642B" w:rsidRPr="00F01706">
          <w:rPr>
            <w:rStyle w:val="aa"/>
            <w:rFonts w:hint="eastAsia"/>
            <w:noProof/>
          </w:rPr>
          <w:t>運動場館與設施</w:t>
        </w:r>
        <w:r w:rsidR="00CD642B" w:rsidRPr="00F01706">
          <w:rPr>
            <w:rStyle w:val="aa"/>
            <w:noProof/>
          </w:rPr>
          <w:t>19</w:t>
        </w:r>
        <w:r w:rsidR="00CD642B" w:rsidRPr="00F01706">
          <w:rPr>
            <w:rStyle w:val="aa"/>
            <w:rFonts w:hint="eastAsia"/>
            <w:noProof/>
          </w:rPr>
          <w:t>：學校體育設施狀況調查表</w:t>
        </w:r>
        <w:r w:rsidR="00CD642B" w:rsidRPr="00F01706">
          <w:rPr>
            <w:rStyle w:val="aa"/>
            <w:noProof/>
            <w:highlight w:val="yellow"/>
          </w:rPr>
          <w:t>(</w:t>
        </w:r>
        <w:r w:rsidR="00CD642B" w:rsidRPr="00F01706">
          <w:rPr>
            <w:rStyle w:val="aa"/>
            <w:rFonts w:hint="eastAsia"/>
            <w:noProof/>
            <w:highlight w:val="yellow"/>
          </w:rPr>
          <w:t>高教技職績效補助衡量指標</w:t>
        </w:r>
        <w:r w:rsidR="00CD642B" w:rsidRPr="00F01706">
          <w:rPr>
            <w:rStyle w:val="aa"/>
            <w:noProof/>
            <w:highlight w:val="yellow"/>
          </w:rPr>
          <w:t>)</w:t>
        </w:r>
        <w:r w:rsidR="00CD642B">
          <w:rPr>
            <w:noProof/>
            <w:webHidden/>
          </w:rPr>
          <w:tab/>
        </w:r>
        <w:r w:rsidR="00CD642B">
          <w:rPr>
            <w:noProof/>
            <w:webHidden/>
          </w:rPr>
          <w:fldChar w:fldCharType="begin"/>
        </w:r>
        <w:r w:rsidR="00CD642B">
          <w:rPr>
            <w:noProof/>
            <w:webHidden/>
          </w:rPr>
          <w:instrText xml:space="preserve"> PAGEREF _Toc48734771 \h </w:instrText>
        </w:r>
        <w:r w:rsidR="00CD642B">
          <w:rPr>
            <w:noProof/>
            <w:webHidden/>
          </w:rPr>
        </w:r>
        <w:r w:rsidR="00CD642B">
          <w:rPr>
            <w:noProof/>
            <w:webHidden/>
          </w:rPr>
          <w:fldChar w:fldCharType="separate"/>
        </w:r>
        <w:r w:rsidR="00CD642B">
          <w:rPr>
            <w:noProof/>
            <w:webHidden/>
          </w:rPr>
          <w:t>103</w:t>
        </w:r>
        <w:r w:rsidR="00CD642B">
          <w:rPr>
            <w:noProof/>
            <w:webHidden/>
          </w:rPr>
          <w:fldChar w:fldCharType="end"/>
        </w:r>
      </w:hyperlink>
    </w:p>
    <w:p w14:paraId="6D30743A" w14:textId="6A491BE0" w:rsidR="00CD642B" w:rsidRDefault="00595AA8">
      <w:pPr>
        <w:pStyle w:val="12"/>
        <w:ind w:left="561" w:hanging="561"/>
        <w:rPr>
          <w:rFonts w:asciiTheme="minorHAnsi" w:eastAsiaTheme="minorEastAsia" w:hAnsiTheme="minorHAnsi" w:cstheme="minorBidi"/>
          <w:b w:val="0"/>
          <w:sz w:val="24"/>
          <w:lang w:val="en-US" w:eastAsia="zh-TW"/>
        </w:rPr>
      </w:pPr>
      <w:hyperlink w:anchor="_Toc48734772" w:history="1">
        <w:r w:rsidR="00CD642B" w:rsidRPr="00F01706">
          <w:rPr>
            <w:rStyle w:val="aa"/>
            <w:rFonts w:hint="eastAsia"/>
            <w:lang w:eastAsia="zh-TW"/>
          </w:rPr>
          <w:t>陸</w:t>
        </w:r>
        <w:r w:rsidR="00CD642B" w:rsidRPr="00F01706">
          <w:rPr>
            <w:rStyle w:val="aa"/>
            <w:rFonts w:hint="eastAsia"/>
          </w:rPr>
          <w:t>、運動團隊</w:t>
        </w:r>
        <w:r w:rsidR="00CD642B">
          <w:rPr>
            <w:webHidden/>
          </w:rPr>
          <w:tab/>
        </w:r>
        <w:r w:rsidR="00CD642B">
          <w:rPr>
            <w:webHidden/>
          </w:rPr>
          <w:fldChar w:fldCharType="begin"/>
        </w:r>
        <w:r w:rsidR="00CD642B">
          <w:rPr>
            <w:webHidden/>
          </w:rPr>
          <w:instrText xml:space="preserve"> PAGEREF _Toc48734772 \h </w:instrText>
        </w:r>
        <w:r w:rsidR="00CD642B">
          <w:rPr>
            <w:webHidden/>
          </w:rPr>
        </w:r>
        <w:r w:rsidR="00CD642B">
          <w:rPr>
            <w:webHidden/>
          </w:rPr>
          <w:fldChar w:fldCharType="separate"/>
        </w:r>
        <w:r w:rsidR="00CD642B">
          <w:rPr>
            <w:webHidden/>
          </w:rPr>
          <w:t>104</w:t>
        </w:r>
        <w:r w:rsidR="00CD642B">
          <w:rPr>
            <w:webHidden/>
          </w:rPr>
          <w:fldChar w:fldCharType="end"/>
        </w:r>
      </w:hyperlink>
    </w:p>
    <w:p w14:paraId="76E7C6BC" w14:textId="2032302D" w:rsidR="00CD642B" w:rsidRDefault="00595AA8">
      <w:pPr>
        <w:pStyle w:val="22"/>
        <w:tabs>
          <w:tab w:val="right" w:leader="dot" w:pos="14560"/>
        </w:tabs>
        <w:rPr>
          <w:rFonts w:asciiTheme="minorHAnsi" w:eastAsiaTheme="minorEastAsia" w:hAnsiTheme="minorHAnsi" w:cstheme="minorBidi"/>
          <w:noProof/>
        </w:rPr>
      </w:pPr>
      <w:hyperlink w:anchor="_Toc48734773" w:history="1">
        <w:r w:rsidR="00CD642B" w:rsidRPr="00F01706">
          <w:rPr>
            <w:rStyle w:val="aa"/>
            <w:rFonts w:hint="eastAsia"/>
            <w:noProof/>
          </w:rPr>
          <w:t>運動團隊</w:t>
        </w:r>
        <w:r w:rsidR="00CD642B" w:rsidRPr="00F01706">
          <w:rPr>
            <w:rStyle w:val="aa"/>
            <w:noProof/>
          </w:rPr>
          <w:t>1</w:t>
        </w:r>
        <w:r w:rsidR="00CD642B" w:rsidRPr="00F01706">
          <w:rPr>
            <w:rStyle w:val="aa"/>
            <w:rFonts w:hint="eastAsia"/>
            <w:noProof/>
          </w:rPr>
          <w:t>：</w:t>
        </w:r>
        <w:r w:rsidR="00CD642B" w:rsidRPr="00F01706">
          <w:rPr>
            <w:rStyle w:val="aa"/>
            <w:rFonts w:hint="eastAsia"/>
            <w:noProof/>
            <w:kern w:val="52"/>
          </w:rPr>
          <w:t>運動代表隊</w:t>
        </w:r>
        <w:r w:rsidR="00CD642B" w:rsidRPr="00F01706">
          <w:rPr>
            <w:rStyle w:val="aa"/>
            <w:noProof/>
            <w:kern w:val="52"/>
          </w:rPr>
          <w:t>(</w:t>
        </w:r>
        <w:r w:rsidR="00CD642B" w:rsidRPr="00F01706">
          <w:rPr>
            <w:rStyle w:val="aa"/>
            <w:rFonts w:hint="eastAsia"/>
            <w:noProof/>
          </w:rPr>
          <w:t>聯賽型</w:t>
        </w:r>
        <w:r w:rsidR="00CD642B" w:rsidRPr="00F01706">
          <w:rPr>
            <w:rStyle w:val="aa"/>
            <w:noProof/>
          </w:rPr>
          <w:t>)</w:t>
        </w:r>
        <w:r w:rsidR="00CD642B" w:rsidRPr="00F01706">
          <w:rPr>
            <w:rStyle w:val="aa"/>
            <w:noProof/>
            <w:kern w:val="0"/>
            <w:highlight w:val="yellow"/>
          </w:rPr>
          <w:t xml:space="preserve"> (</w:t>
        </w:r>
        <w:r w:rsidR="00CD642B" w:rsidRPr="00F01706">
          <w:rPr>
            <w:rStyle w:val="aa"/>
            <w:rFonts w:hint="eastAsia"/>
            <w:noProof/>
            <w:kern w:val="0"/>
            <w:highlight w:val="yellow"/>
          </w:rPr>
          <w:t>資料庫已有數據，請填報最新資料</w:t>
        </w:r>
        <w:r w:rsidR="00CD642B" w:rsidRPr="00F01706">
          <w:rPr>
            <w:rStyle w:val="aa"/>
            <w:noProof/>
            <w:kern w:val="0"/>
            <w:highlight w:val="yellow"/>
          </w:rPr>
          <w:t>)</w:t>
        </w:r>
        <w:r w:rsidR="00CD642B" w:rsidRPr="00F01706">
          <w:rPr>
            <w:rStyle w:val="aa"/>
            <w:noProof/>
            <w:highlight w:val="yellow"/>
          </w:rPr>
          <w:t xml:space="preserve"> (</w:t>
        </w:r>
        <w:r w:rsidR="00CD642B" w:rsidRPr="00F01706">
          <w:rPr>
            <w:rStyle w:val="aa"/>
            <w:rFonts w:hint="eastAsia"/>
            <w:noProof/>
            <w:highlight w:val="yellow"/>
          </w:rPr>
          <w:t>高教技職績效補助衡量指標</w:t>
        </w:r>
        <w:r w:rsidR="00CD642B" w:rsidRPr="00F01706">
          <w:rPr>
            <w:rStyle w:val="aa"/>
            <w:noProof/>
            <w:highlight w:val="yellow"/>
          </w:rPr>
          <w:t>)</w:t>
        </w:r>
        <w:r w:rsidR="00CD642B">
          <w:rPr>
            <w:noProof/>
            <w:webHidden/>
          </w:rPr>
          <w:tab/>
        </w:r>
        <w:r w:rsidR="00CD642B">
          <w:rPr>
            <w:noProof/>
            <w:webHidden/>
          </w:rPr>
          <w:fldChar w:fldCharType="begin"/>
        </w:r>
        <w:r w:rsidR="00CD642B">
          <w:rPr>
            <w:noProof/>
            <w:webHidden/>
          </w:rPr>
          <w:instrText xml:space="preserve"> PAGEREF _Toc48734773 \h </w:instrText>
        </w:r>
        <w:r w:rsidR="00CD642B">
          <w:rPr>
            <w:noProof/>
            <w:webHidden/>
          </w:rPr>
        </w:r>
        <w:r w:rsidR="00CD642B">
          <w:rPr>
            <w:noProof/>
            <w:webHidden/>
          </w:rPr>
          <w:fldChar w:fldCharType="separate"/>
        </w:r>
        <w:r w:rsidR="00CD642B">
          <w:rPr>
            <w:noProof/>
            <w:webHidden/>
          </w:rPr>
          <w:t>105</w:t>
        </w:r>
        <w:r w:rsidR="00CD642B">
          <w:rPr>
            <w:noProof/>
            <w:webHidden/>
          </w:rPr>
          <w:fldChar w:fldCharType="end"/>
        </w:r>
      </w:hyperlink>
    </w:p>
    <w:p w14:paraId="34C00944" w14:textId="4EEF1099" w:rsidR="00CD642B" w:rsidRDefault="00595AA8">
      <w:pPr>
        <w:pStyle w:val="22"/>
        <w:tabs>
          <w:tab w:val="right" w:leader="dot" w:pos="14560"/>
        </w:tabs>
        <w:rPr>
          <w:rFonts w:asciiTheme="minorHAnsi" w:eastAsiaTheme="minorEastAsia" w:hAnsiTheme="minorHAnsi" w:cstheme="minorBidi"/>
          <w:noProof/>
        </w:rPr>
      </w:pPr>
      <w:hyperlink w:anchor="_Toc48734774" w:history="1">
        <w:r w:rsidR="00CD642B" w:rsidRPr="00F01706">
          <w:rPr>
            <w:rStyle w:val="aa"/>
            <w:rFonts w:hint="eastAsia"/>
            <w:noProof/>
          </w:rPr>
          <w:t>運動團隊</w:t>
        </w:r>
        <w:r w:rsidR="00CD642B" w:rsidRPr="00F01706">
          <w:rPr>
            <w:rStyle w:val="aa"/>
            <w:noProof/>
          </w:rPr>
          <w:t>2</w:t>
        </w:r>
        <w:r w:rsidR="00CD642B" w:rsidRPr="00F01706">
          <w:rPr>
            <w:rStyle w:val="aa"/>
            <w:rFonts w:hint="eastAsia"/>
            <w:noProof/>
          </w:rPr>
          <w:t>：</w:t>
        </w:r>
        <w:r w:rsidR="00CD642B" w:rsidRPr="00F01706">
          <w:rPr>
            <w:rStyle w:val="aa"/>
            <w:rFonts w:hint="eastAsia"/>
            <w:noProof/>
            <w:kern w:val="52"/>
          </w:rPr>
          <w:t>運動代表隊</w:t>
        </w:r>
        <w:r w:rsidR="00CD642B" w:rsidRPr="00F01706">
          <w:rPr>
            <w:rStyle w:val="aa"/>
            <w:noProof/>
            <w:kern w:val="0"/>
            <w:highlight w:val="yellow"/>
          </w:rPr>
          <w:t>(</w:t>
        </w:r>
        <w:r w:rsidR="00CD642B" w:rsidRPr="00F01706">
          <w:rPr>
            <w:rStyle w:val="aa"/>
            <w:rFonts w:hint="eastAsia"/>
            <w:noProof/>
            <w:kern w:val="0"/>
            <w:highlight w:val="yellow"/>
          </w:rPr>
          <w:t>資料庫已有數據，請填報最新資料</w:t>
        </w:r>
        <w:r w:rsidR="00CD642B" w:rsidRPr="00F01706">
          <w:rPr>
            <w:rStyle w:val="aa"/>
            <w:noProof/>
            <w:kern w:val="0"/>
            <w:highlight w:val="yellow"/>
          </w:rPr>
          <w:t>)</w:t>
        </w:r>
        <w:r w:rsidR="00CD642B" w:rsidRPr="00F01706">
          <w:rPr>
            <w:rStyle w:val="aa"/>
            <w:noProof/>
            <w:highlight w:val="yellow"/>
          </w:rPr>
          <w:t xml:space="preserve"> (</w:t>
        </w:r>
        <w:r w:rsidR="00CD642B" w:rsidRPr="00F01706">
          <w:rPr>
            <w:rStyle w:val="aa"/>
            <w:rFonts w:hint="eastAsia"/>
            <w:noProof/>
            <w:highlight w:val="yellow"/>
          </w:rPr>
          <w:t>高教技職績效補助衡量指標</w:t>
        </w:r>
        <w:r w:rsidR="00CD642B" w:rsidRPr="00F01706">
          <w:rPr>
            <w:rStyle w:val="aa"/>
            <w:noProof/>
            <w:highlight w:val="yellow"/>
          </w:rPr>
          <w:t>)</w:t>
        </w:r>
        <w:r w:rsidR="00CD642B">
          <w:rPr>
            <w:noProof/>
            <w:webHidden/>
          </w:rPr>
          <w:tab/>
        </w:r>
        <w:r w:rsidR="00CD642B">
          <w:rPr>
            <w:noProof/>
            <w:webHidden/>
          </w:rPr>
          <w:fldChar w:fldCharType="begin"/>
        </w:r>
        <w:r w:rsidR="00CD642B">
          <w:rPr>
            <w:noProof/>
            <w:webHidden/>
          </w:rPr>
          <w:instrText xml:space="preserve"> PAGEREF _Toc48734774 \h </w:instrText>
        </w:r>
        <w:r w:rsidR="00CD642B">
          <w:rPr>
            <w:noProof/>
            <w:webHidden/>
          </w:rPr>
        </w:r>
        <w:r w:rsidR="00CD642B">
          <w:rPr>
            <w:noProof/>
            <w:webHidden/>
          </w:rPr>
          <w:fldChar w:fldCharType="separate"/>
        </w:r>
        <w:r w:rsidR="00CD642B">
          <w:rPr>
            <w:noProof/>
            <w:webHidden/>
          </w:rPr>
          <w:t>108</w:t>
        </w:r>
        <w:r w:rsidR="00CD642B">
          <w:rPr>
            <w:noProof/>
            <w:webHidden/>
          </w:rPr>
          <w:fldChar w:fldCharType="end"/>
        </w:r>
      </w:hyperlink>
    </w:p>
    <w:p w14:paraId="46304FFE" w14:textId="4954E47B" w:rsidR="00CD642B" w:rsidRDefault="00595AA8">
      <w:pPr>
        <w:pStyle w:val="22"/>
        <w:tabs>
          <w:tab w:val="right" w:leader="dot" w:pos="14560"/>
        </w:tabs>
        <w:rPr>
          <w:rFonts w:asciiTheme="minorHAnsi" w:eastAsiaTheme="minorEastAsia" w:hAnsiTheme="minorHAnsi" w:cstheme="minorBidi"/>
          <w:noProof/>
        </w:rPr>
      </w:pPr>
      <w:hyperlink w:anchor="_Toc48734775" w:history="1">
        <w:r w:rsidR="00CD642B" w:rsidRPr="00F01706">
          <w:rPr>
            <w:rStyle w:val="aa"/>
            <w:rFonts w:hint="eastAsia"/>
            <w:noProof/>
          </w:rPr>
          <w:t>運動團隊</w:t>
        </w:r>
        <w:r w:rsidR="00CD642B" w:rsidRPr="00F01706">
          <w:rPr>
            <w:rStyle w:val="aa"/>
            <w:noProof/>
          </w:rPr>
          <w:t>3</w:t>
        </w:r>
        <w:r w:rsidR="00CD642B" w:rsidRPr="00F01706">
          <w:rPr>
            <w:rStyle w:val="aa"/>
            <w:rFonts w:hint="eastAsia"/>
            <w:noProof/>
          </w:rPr>
          <w:t>：運動社團</w:t>
        </w:r>
        <w:r w:rsidR="00CD642B" w:rsidRPr="00F01706">
          <w:rPr>
            <w:rStyle w:val="aa"/>
            <w:noProof/>
            <w:kern w:val="0"/>
            <w:highlight w:val="yellow"/>
          </w:rPr>
          <w:t>(</w:t>
        </w:r>
        <w:r w:rsidR="00CD642B" w:rsidRPr="00F01706">
          <w:rPr>
            <w:rStyle w:val="aa"/>
            <w:rFonts w:hint="eastAsia"/>
            <w:noProof/>
            <w:kern w:val="0"/>
            <w:highlight w:val="yellow"/>
          </w:rPr>
          <w:t>資料庫已有數據，請填報最新資料</w:t>
        </w:r>
        <w:r w:rsidR="00CD642B" w:rsidRPr="00F01706">
          <w:rPr>
            <w:rStyle w:val="aa"/>
            <w:noProof/>
            <w:kern w:val="0"/>
            <w:highlight w:val="yellow"/>
          </w:rPr>
          <w:t>)</w:t>
        </w:r>
        <w:r w:rsidR="00CD642B">
          <w:rPr>
            <w:noProof/>
            <w:webHidden/>
          </w:rPr>
          <w:tab/>
        </w:r>
        <w:r w:rsidR="00CD642B">
          <w:rPr>
            <w:noProof/>
            <w:webHidden/>
          </w:rPr>
          <w:fldChar w:fldCharType="begin"/>
        </w:r>
        <w:r w:rsidR="00CD642B">
          <w:rPr>
            <w:noProof/>
            <w:webHidden/>
          </w:rPr>
          <w:instrText xml:space="preserve"> PAGEREF _Toc48734775 \h </w:instrText>
        </w:r>
        <w:r w:rsidR="00CD642B">
          <w:rPr>
            <w:noProof/>
            <w:webHidden/>
          </w:rPr>
        </w:r>
        <w:r w:rsidR="00CD642B">
          <w:rPr>
            <w:noProof/>
            <w:webHidden/>
          </w:rPr>
          <w:fldChar w:fldCharType="separate"/>
        </w:r>
        <w:r w:rsidR="00CD642B">
          <w:rPr>
            <w:noProof/>
            <w:webHidden/>
          </w:rPr>
          <w:t>112</w:t>
        </w:r>
        <w:r w:rsidR="00CD642B">
          <w:rPr>
            <w:noProof/>
            <w:webHidden/>
          </w:rPr>
          <w:fldChar w:fldCharType="end"/>
        </w:r>
      </w:hyperlink>
    </w:p>
    <w:p w14:paraId="46799864" w14:textId="62F29AD8" w:rsidR="00CD642B" w:rsidRDefault="00595AA8">
      <w:pPr>
        <w:pStyle w:val="12"/>
        <w:ind w:left="561" w:hanging="561"/>
        <w:rPr>
          <w:rFonts w:asciiTheme="minorHAnsi" w:eastAsiaTheme="minorEastAsia" w:hAnsiTheme="minorHAnsi" w:cstheme="minorBidi"/>
          <w:b w:val="0"/>
          <w:sz w:val="24"/>
          <w:lang w:val="en-US" w:eastAsia="zh-TW"/>
        </w:rPr>
      </w:pPr>
      <w:hyperlink w:anchor="_Toc48734776" w:history="1">
        <w:r w:rsidR="00CD642B" w:rsidRPr="00F01706">
          <w:rPr>
            <w:rStyle w:val="aa"/>
            <w:rFonts w:hint="eastAsia"/>
          </w:rPr>
          <w:t>柒、校內外體育活動與競賽</w:t>
        </w:r>
        <w:r w:rsidR="00CD642B">
          <w:rPr>
            <w:webHidden/>
          </w:rPr>
          <w:tab/>
        </w:r>
        <w:r w:rsidR="00CD642B">
          <w:rPr>
            <w:webHidden/>
          </w:rPr>
          <w:fldChar w:fldCharType="begin"/>
        </w:r>
        <w:r w:rsidR="00CD642B">
          <w:rPr>
            <w:webHidden/>
          </w:rPr>
          <w:instrText xml:space="preserve"> PAGEREF _Toc48734776 \h </w:instrText>
        </w:r>
        <w:r w:rsidR="00CD642B">
          <w:rPr>
            <w:webHidden/>
          </w:rPr>
        </w:r>
        <w:r w:rsidR="00CD642B">
          <w:rPr>
            <w:webHidden/>
          </w:rPr>
          <w:fldChar w:fldCharType="separate"/>
        </w:r>
        <w:r w:rsidR="00CD642B">
          <w:rPr>
            <w:webHidden/>
          </w:rPr>
          <w:t>115</w:t>
        </w:r>
        <w:r w:rsidR="00CD642B">
          <w:rPr>
            <w:webHidden/>
          </w:rPr>
          <w:fldChar w:fldCharType="end"/>
        </w:r>
      </w:hyperlink>
    </w:p>
    <w:p w14:paraId="41D81B5B" w14:textId="29BEFCBF" w:rsidR="00CD642B" w:rsidRDefault="00595AA8">
      <w:pPr>
        <w:pStyle w:val="22"/>
        <w:tabs>
          <w:tab w:val="right" w:leader="dot" w:pos="14560"/>
        </w:tabs>
        <w:rPr>
          <w:rFonts w:asciiTheme="minorHAnsi" w:eastAsiaTheme="minorEastAsia" w:hAnsiTheme="minorHAnsi" w:cstheme="minorBidi"/>
          <w:noProof/>
        </w:rPr>
      </w:pPr>
      <w:hyperlink w:anchor="_Toc48734777" w:history="1">
        <w:r w:rsidR="00CD642B" w:rsidRPr="00F01706">
          <w:rPr>
            <w:rStyle w:val="aa"/>
            <w:rFonts w:hint="eastAsia"/>
            <w:noProof/>
          </w:rPr>
          <w:t>校內體育活動與競賽</w:t>
        </w:r>
        <w:r w:rsidR="00CD642B" w:rsidRPr="00F01706">
          <w:rPr>
            <w:rStyle w:val="aa"/>
            <w:noProof/>
          </w:rPr>
          <w:t>1</w:t>
        </w:r>
        <w:r w:rsidR="00CD642B" w:rsidRPr="00F01706">
          <w:rPr>
            <w:rStyle w:val="aa"/>
            <w:rFonts w:hint="eastAsia"/>
            <w:noProof/>
          </w:rPr>
          <w:t>：綜合性體育活動類</w:t>
        </w:r>
        <w:r w:rsidR="00CD642B" w:rsidRPr="00F01706">
          <w:rPr>
            <w:rStyle w:val="aa"/>
            <w:noProof/>
          </w:rPr>
          <w:t xml:space="preserve"> </w:t>
        </w:r>
        <w:r w:rsidR="00CD642B" w:rsidRPr="00F01706">
          <w:rPr>
            <w:rStyle w:val="aa"/>
            <w:noProof/>
            <w:kern w:val="0"/>
            <w:highlight w:val="yellow"/>
          </w:rPr>
          <w:t>(</w:t>
        </w:r>
        <w:r w:rsidR="00CD642B" w:rsidRPr="00F01706">
          <w:rPr>
            <w:rStyle w:val="aa"/>
            <w:rFonts w:hint="eastAsia"/>
            <w:noProof/>
            <w:kern w:val="0"/>
            <w:highlight w:val="yellow"/>
          </w:rPr>
          <w:t>高教技職績效補助衡量指標</w:t>
        </w:r>
        <w:r w:rsidR="00CD642B" w:rsidRPr="00F01706">
          <w:rPr>
            <w:rStyle w:val="aa"/>
            <w:noProof/>
            <w:kern w:val="0"/>
            <w:highlight w:val="yellow"/>
          </w:rPr>
          <w:t>)</w:t>
        </w:r>
        <w:r w:rsidR="00CD642B">
          <w:rPr>
            <w:noProof/>
            <w:webHidden/>
          </w:rPr>
          <w:tab/>
        </w:r>
        <w:r w:rsidR="00CD642B">
          <w:rPr>
            <w:noProof/>
            <w:webHidden/>
          </w:rPr>
          <w:fldChar w:fldCharType="begin"/>
        </w:r>
        <w:r w:rsidR="00CD642B">
          <w:rPr>
            <w:noProof/>
            <w:webHidden/>
          </w:rPr>
          <w:instrText xml:space="preserve"> PAGEREF _Toc48734777 \h </w:instrText>
        </w:r>
        <w:r w:rsidR="00CD642B">
          <w:rPr>
            <w:noProof/>
            <w:webHidden/>
          </w:rPr>
        </w:r>
        <w:r w:rsidR="00CD642B">
          <w:rPr>
            <w:noProof/>
            <w:webHidden/>
          </w:rPr>
          <w:fldChar w:fldCharType="separate"/>
        </w:r>
        <w:r w:rsidR="00CD642B">
          <w:rPr>
            <w:noProof/>
            <w:webHidden/>
          </w:rPr>
          <w:t>116</w:t>
        </w:r>
        <w:r w:rsidR="00CD642B">
          <w:rPr>
            <w:noProof/>
            <w:webHidden/>
          </w:rPr>
          <w:fldChar w:fldCharType="end"/>
        </w:r>
      </w:hyperlink>
    </w:p>
    <w:p w14:paraId="1A9E4289" w14:textId="2C19A644" w:rsidR="00CD642B" w:rsidRDefault="00595AA8">
      <w:pPr>
        <w:pStyle w:val="22"/>
        <w:tabs>
          <w:tab w:val="right" w:leader="dot" w:pos="14560"/>
        </w:tabs>
        <w:rPr>
          <w:rFonts w:asciiTheme="minorHAnsi" w:eastAsiaTheme="minorEastAsia" w:hAnsiTheme="minorHAnsi" w:cstheme="minorBidi"/>
          <w:noProof/>
        </w:rPr>
      </w:pPr>
      <w:hyperlink w:anchor="_Toc48734778" w:history="1">
        <w:r w:rsidR="00CD642B" w:rsidRPr="00F01706">
          <w:rPr>
            <w:rStyle w:val="aa"/>
            <w:rFonts w:hint="eastAsia"/>
            <w:noProof/>
          </w:rPr>
          <w:t>校內體育活動與競賽</w:t>
        </w:r>
        <w:r w:rsidR="00CD642B" w:rsidRPr="00F01706">
          <w:rPr>
            <w:rStyle w:val="aa"/>
            <w:noProof/>
          </w:rPr>
          <w:t>2</w:t>
        </w:r>
        <w:r w:rsidR="00CD642B" w:rsidRPr="00F01706">
          <w:rPr>
            <w:rStyle w:val="aa"/>
            <w:rFonts w:hint="eastAsia"/>
            <w:noProof/>
          </w:rPr>
          <w:t>：球類、單項運動與其他體育活動類</w:t>
        </w:r>
        <w:r w:rsidR="00CD642B" w:rsidRPr="00F01706">
          <w:rPr>
            <w:rStyle w:val="aa"/>
            <w:noProof/>
          </w:rPr>
          <w:t xml:space="preserve"> </w:t>
        </w:r>
        <w:r w:rsidR="00CD642B" w:rsidRPr="00F01706">
          <w:rPr>
            <w:rStyle w:val="aa"/>
            <w:noProof/>
            <w:highlight w:val="yellow"/>
          </w:rPr>
          <w:t>(</w:t>
        </w:r>
        <w:r w:rsidR="00CD642B" w:rsidRPr="00F01706">
          <w:rPr>
            <w:rStyle w:val="aa"/>
            <w:rFonts w:hint="eastAsia"/>
            <w:noProof/>
            <w:highlight w:val="yellow"/>
          </w:rPr>
          <w:t>高教技職績效補助衡量指標</w:t>
        </w:r>
        <w:r w:rsidR="00CD642B" w:rsidRPr="00F01706">
          <w:rPr>
            <w:rStyle w:val="aa"/>
            <w:noProof/>
            <w:highlight w:val="yellow"/>
          </w:rPr>
          <w:t>)</w:t>
        </w:r>
        <w:r w:rsidR="00CD642B">
          <w:rPr>
            <w:noProof/>
            <w:webHidden/>
          </w:rPr>
          <w:tab/>
        </w:r>
        <w:r w:rsidR="00CD642B">
          <w:rPr>
            <w:noProof/>
            <w:webHidden/>
          </w:rPr>
          <w:fldChar w:fldCharType="begin"/>
        </w:r>
        <w:r w:rsidR="00CD642B">
          <w:rPr>
            <w:noProof/>
            <w:webHidden/>
          </w:rPr>
          <w:instrText xml:space="preserve"> PAGEREF _Toc48734778 \h </w:instrText>
        </w:r>
        <w:r w:rsidR="00CD642B">
          <w:rPr>
            <w:noProof/>
            <w:webHidden/>
          </w:rPr>
        </w:r>
        <w:r w:rsidR="00CD642B">
          <w:rPr>
            <w:noProof/>
            <w:webHidden/>
          </w:rPr>
          <w:fldChar w:fldCharType="separate"/>
        </w:r>
        <w:r w:rsidR="00CD642B">
          <w:rPr>
            <w:noProof/>
            <w:webHidden/>
          </w:rPr>
          <w:t>117</w:t>
        </w:r>
        <w:r w:rsidR="00CD642B">
          <w:rPr>
            <w:noProof/>
            <w:webHidden/>
          </w:rPr>
          <w:fldChar w:fldCharType="end"/>
        </w:r>
      </w:hyperlink>
    </w:p>
    <w:p w14:paraId="446B3864" w14:textId="34770112" w:rsidR="00CD642B" w:rsidRDefault="00595AA8">
      <w:pPr>
        <w:pStyle w:val="22"/>
        <w:tabs>
          <w:tab w:val="right" w:leader="dot" w:pos="14560"/>
        </w:tabs>
        <w:rPr>
          <w:rFonts w:asciiTheme="minorHAnsi" w:eastAsiaTheme="minorEastAsia" w:hAnsiTheme="minorHAnsi" w:cstheme="minorBidi"/>
          <w:noProof/>
        </w:rPr>
      </w:pPr>
      <w:hyperlink w:anchor="_Toc48734779" w:history="1">
        <w:r w:rsidR="00CD642B" w:rsidRPr="00F01706">
          <w:rPr>
            <w:rStyle w:val="aa"/>
            <w:rFonts w:hint="eastAsia"/>
            <w:noProof/>
          </w:rPr>
          <w:t>校內體育活動與競賽</w:t>
        </w:r>
        <w:r w:rsidR="00CD642B" w:rsidRPr="00F01706">
          <w:rPr>
            <w:rStyle w:val="aa"/>
            <w:noProof/>
          </w:rPr>
          <w:t>3</w:t>
        </w:r>
        <w:r w:rsidR="00CD642B" w:rsidRPr="00F01706">
          <w:rPr>
            <w:rStyle w:val="aa"/>
            <w:rFonts w:hint="eastAsia"/>
            <w:noProof/>
          </w:rPr>
          <w:t>：體育育樂營</w:t>
        </w:r>
        <w:r w:rsidR="00CD642B" w:rsidRPr="00F01706">
          <w:rPr>
            <w:rStyle w:val="aa"/>
            <w:noProof/>
            <w:highlight w:val="yellow"/>
          </w:rPr>
          <w:t xml:space="preserve"> (</w:t>
        </w:r>
        <w:r w:rsidR="00CD642B" w:rsidRPr="00F01706">
          <w:rPr>
            <w:rStyle w:val="aa"/>
            <w:rFonts w:hint="eastAsia"/>
            <w:noProof/>
            <w:highlight w:val="yellow"/>
          </w:rPr>
          <w:t>高教技職績效補助衡量指標</w:t>
        </w:r>
        <w:r w:rsidR="00CD642B" w:rsidRPr="00F01706">
          <w:rPr>
            <w:rStyle w:val="aa"/>
            <w:noProof/>
            <w:highlight w:val="yellow"/>
          </w:rPr>
          <w:t>)</w:t>
        </w:r>
        <w:r w:rsidR="00CD642B">
          <w:rPr>
            <w:noProof/>
            <w:webHidden/>
          </w:rPr>
          <w:tab/>
        </w:r>
        <w:r w:rsidR="00CD642B">
          <w:rPr>
            <w:noProof/>
            <w:webHidden/>
          </w:rPr>
          <w:fldChar w:fldCharType="begin"/>
        </w:r>
        <w:r w:rsidR="00CD642B">
          <w:rPr>
            <w:noProof/>
            <w:webHidden/>
          </w:rPr>
          <w:instrText xml:space="preserve"> PAGEREF _Toc48734779 \h </w:instrText>
        </w:r>
        <w:r w:rsidR="00CD642B">
          <w:rPr>
            <w:noProof/>
            <w:webHidden/>
          </w:rPr>
        </w:r>
        <w:r w:rsidR="00CD642B">
          <w:rPr>
            <w:noProof/>
            <w:webHidden/>
          </w:rPr>
          <w:fldChar w:fldCharType="separate"/>
        </w:r>
        <w:r w:rsidR="00CD642B">
          <w:rPr>
            <w:noProof/>
            <w:webHidden/>
          </w:rPr>
          <w:t>118</w:t>
        </w:r>
        <w:r w:rsidR="00CD642B">
          <w:rPr>
            <w:noProof/>
            <w:webHidden/>
          </w:rPr>
          <w:fldChar w:fldCharType="end"/>
        </w:r>
      </w:hyperlink>
    </w:p>
    <w:p w14:paraId="605F3E20" w14:textId="07CCFACE" w:rsidR="00CD642B" w:rsidRDefault="00595AA8">
      <w:pPr>
        <w:pStyle w:val="22"/>
        <w:tabs>
          <w:tab w:val="right" w:leader="dot" w:pos="14560"/>
        </w:tabs>
        <w:rPr>
          <w:rFonts w:asciiTheme="minorHAnsi" w:eastAsiaTheme="minorEastAsia" w:hAnsiTheme="minorHAnsi" w:cstheme="minorBidi"/>
          <w:noProof/>
        </w:rPr>
      </w:pPr>
      <w:hyperlink w:anchor="_Toc48734780" w:history="1">
        <w:r w:rsidR="00CD642B" w:rsidRPr="00F01706">
          <w:rPr>
            <w:rStyle w:val="aa"/>
            <w:rFonts w:hint="eastAsia"/>
            <w:noProof/>
          </w:rPr>
          <w:t>校外體育活動與競賽</w:t>
        </w:r>
        <w:r w:rsidR="00CD642B" w:rsidRPr="00F01706">
          <w:rPr>
            <w:rStyle w:val="aa"/>
            <w:noProof/>
          </w:rPr>
          <w:t>4</w:t>
        </w:r>
        <w:r w:rsidR="00CD642B" w:rsidRPr="00F01706">
          <w:rPr>
            <w:rStyle w:val="aa"/>
            <w:rFonts w:hint="eastAsia"/>
            <w:noProof/>
          </w:rPr>
          <w:t>：舉辦跨校性體育活動</w:t>
        </w:r>
        <w:r w:rsidR="00CD642B" w:rsidRPr="00F01706">
          <w:rPr>
            <w:rStyle w:val="aa"/>
            <w:noProof/>
            <w:kern w:val="0"/>
            <w:highlight w:val="yellow"/>
          </w:rPr>
          <w:t>(</w:t>
        </w:r>
        <w:r w:rsidR="00CD642B" w:rsidRPr="00F01706">
          <w:rPr>
            <w:rStyle w:val="aa"/>
            <w:rFonts w:hint="eastAsia"/>
            <w:noProof/>
            <w:kern w:val="0"/>
            <w:highlight w:val="yellow"/>
          </w:rPr>
          <w:t>高教技職績效補助衡量指標</w:t>
        </w:r>
        <w:r w:rsidR="00CD642B" w:rsidRPr="00F01706">
          <w:rPr>
            <w:rStyle w:val="aa"/>
            <w:noProof/>
            <w:kern w:val="0"/>
            <w:highlight w:val="yellow"/>
          </w:rPr>
          <w:t>)</w:t>
        </w:r>
        <w:r w:rsidR="00CD642B">
          <w:rPr>
            <w:noProof/>
            <w:webHidden/>
          </w:rPr>
          <w:tab/>
        </w:r>
        <w:r w:rsidR="00CD642B">
          <w:rPr>
            <w:noProof/>
            <w:webHidden/>
          </w:rPr>
          <w:fldChar w:fldCharType="begin"/>
        </w:r>
        <w:r w:rsidR="00CD642B">
          <w:rPr>
            <w:noProof/>
            <w:webHidden/>
          </w:rPr>
          <w:instrText xml:space="preserve"> PAGEREF _Toc48734780 \h </w:instrText>
        </w:r>
        <w:r w:rsidR="00CD642B">
          <w:rPr>
            <w:noProof/>
            <w:webHidden/>
          </w:rPr>
        </w:r>
        <w:r w:rsidR="00CD642B">
          <w:rPr>
            <w:noProof/>
            <w:webHidden/>
          </w:rPr>
          <w:fldChar w:fldCharType="separate"/>
        </w:r>
        <w:r w:rsidR="00CD642B">
          <w:rPr>
            <w:noProof/>
            <w:webHidden/>
          </w:rPr>
          <w:t>119</w:t>
        </w:r>
        <w:r w:rsidR="00CD642B">
          <w:rPr>
            <w:noProof/>
            <w:webHidden/>
          </w:rPr>
          <w:fldChar w:fldCharType="end"/>
        </w:r>
      </w:hyperlink>
    </w:p>
    <w:p w14:paraId="40DF3DBF" w14:textId="47E8ED9D" w:rsidR="00CD642B" w:rsidRDefault="00595AA8">
      <w:pPr>
        <w:pStyle w:val="22"/>
        <w:tabs>
          <w:tab w:val="right" w:leader="dot" w:pos="14560"/>
        </w:tabs>
        <w:rPr>
          <w:rFonts w:asciiTheme="minorHAnsi" w:eastAsiaTheme="minorEastAsia" w:hAnsiTheme="minorHAnsi" w:cstheme="minorBidi"/>
          <w:noProof/>
        </w:rPr>
      </w:pPr>
      <w:hyperlink w:anchor="_Toc48734781" w:history="1">
        <w:r w:rsidR="00CD642B" w:rsidRPr="00F01706">
          <w:rPr>
            <w:rStyle w:val="aa"/>
            <w:rFonts w:hint="eastAsia"/>
            <w:noProof/>
          </w:rPr>
          <w:t>校外體育活動與競賽</w:t>
        </w:r>
        <w:r w:rsidR="00CD642B" w:rsidRPr="00F01706">
          <w:rPr>
            <w:rStyle w:val="aa"/>
            <w:noProof/>
          </w:rPr>
          <w:t>5</w:t>
        </w:r>
        <w:r w:rsidR="00CD642B" w:rsidRPr="00F01706">
          <w:rPr>
            <w:rStyle w:val="aa"/>
            <w:rFonts w:hint="eastAsia"/>
            <w:noProof/>
          </w:rPr>
          <w:t>：培訓學校體育志工或組織運動服務隊</w:t>
        </w:r>
        <w:r w:rsidR="00CD642B" w:rsidRPr="00F01706">
          <w:rPr>
            <w:rStyle w:val="aa"/>
            <w:noProof/>
            <w:kern w:val="0"/>
            <w:highlight w:val="yellow"/>
          </w:rPr>
          <w:t>(</w:t>
        </w:r>
        <w:r w:rsidR="00CD642B" w:rsidRPr="00F01706">
          <w:rPr>
            <w:rStyle w:val="aa"/>
            <w:rFonts w:hint="eastAsia"/>
            <w:noProof/>
            <w:kern w:val="0"/>
            <w:highlight w:val="yellow"/>
          </w:rPr>
          <w:t>資料庫已有數據，免填</w:t>
        </w:r>
        <w:r w:rsidR="00CD642B" w:rsidRPr="00F01706">
          <w:rPr>
            <w:rStyle w:val="aa"/>
            <w:noProof/>
            <w:kern w:val="0"/>
            <w:highlight w:val="yellow"/>
          </w:rPr>
          <w:t>)</w:t>
        </w:r>
        <w:r w:rsidR="00CD642B">
          <w:rPr>
            <w:noProof/>
            <w:webHidden/>
          </w:rPr>
          <w:tab/>
        </w:r>
        <w:r w:rsidR="00CD642B">
          <w:rPr>
            <w:noProof/>
            <w:webHidden/>
          </w:rPr>
          <w:fldChar w:fldCharType="begin"/>
        </w:r>
        <w:r w:rsidR="00CD642B">
          <w:rPr>
            <w:noProof/>
            <w:webHidden/>
          </w:rPr>
          <w:instrText xml:space="preserve"> PAGEREF _Toc48734781 \h </w:instrText>
        </w:r>
        <w:r w:rsidR="00CD642B">
          <w:rPr>
            <w:noProof/>
            <w:webHidden/>
          </w:rPr>
        </w:r>
        <w:r w:rsidR="00CD642B">
          <w:rPr>
            <w:noProof/>
            <w:webHidden/>
          </w:rPr>
          <w:fldChar w:fldCharType="separate"/>
        </w:r>
        <w:r w:rsidR="00CD642B">
          <w:rPr>
            <w:noProof/>
            <w:webHidden/>
          </w:rPr>
          <w:t>120</w:t>
        </w:r>
        <w:r w:rsidR="00CD642B">
          <w:rPr>
            <w:noProof/>
            <w:webHidden/>
          </w:rPr>
          <w:fldChar w:fldCharType="end"/>
        </w:r>
      </w:hyperlink>
    </w:p>
    <w:p w14:paraId="4F50A659" w14:textId="6BAD927A" w:rsidR="00CD642B" w:rsidRDefault="00595AA8">
      <w:pPr>
        <w:pStyle w:val="22"/>
        <w:tabs>
          <w:tab w:val="right" w:leader="dot" w:pos="14560"/>
        </w:tabs>
        <w:rPr>
          <w:rFonts w:asciiTheme="minorHAnsi" w:eastAsiaTheme="minorEastAsia" w:hAnsiTheme="minorHAnsi" w:cstheme="minorBidi"/>
          <w:noProof/>
        </w:rPr>
      </w:pPr>
      <w:hyperlink w:anchor="_Toc48734782" w:history="1">
        <w:r w:rsidR="00CD642B" w:rsidRPr="00F01706">
          <w:rPr>
            <w:rStyle w:val="aa"/>
            <w:rFonts w:hint="eastAsia"/>
            <w:noProof/>
          </w:rPr>
          <w:t>校外體育活動與競賽</w:t>
        </w:r>
        <w:r w:rsidR="00CD642B" w:rsidRPr="00F01706">
          <w:rPr>
            <w:rStyle w:val="aa"/>
            <w:noProof/>
          </w:rPr>
          <w:t>6</w:t>
        </w:r>
        <w:r w:rsidR="00CD642B" w:rsidRPr="00F01706">
          <w:rPr>
            <w:rStyle w:val="aa"/>
            <w:rFonts w:hint="eastAsia"/>
            <w:noProof/>
          </w:rPr>
          <w:t>：提供改善體適能措施及策略</w:t>
        </w:r>
        <w:r w:rsidR="00CD642B">
          <w:rPr>
            <w:noProof/>
            <w:webHidden/>
          </w:rPr>
          <w:tab/>
        </w:r>
        <w:r w:rsidR="00CD642B">
          <w:rPr>
            <w:noProof/>
            <w:webHidden/>
          </w:rPr>
          <w:fldChar w:fldCharType="begin"/>
        </w:r>
        <w:r w:rsidR="00CD642B">
          <w:rPr>
            <w:noProof/>
            <w:webHidden/>
          </w:rPr>
          <w:instrText xml:space="preserve"> PAGEREF _Toc48734782 \h </w:instrText>
        </w:r>
        <w:r w:rsidR="00CD642B">
          <w:rPr>
            <w:noProof/>
            <w:webHidden/>
          </w:rPr>
        </w:r>
        <w:r w:rsidR="00CD642B">
          <w:rPr>
            <w:noProof/>
            <w:webHidden/>
          </w:rPr>
          <w:fldChar w:fldCharType="separate"/>
        </w:r>
        <w:r w:rsidR="00CD642B">
          <w:rPr>
            <w:noProof/>
            <w:webHidden/>
          </w:rPr>
          <w:t>121</w:t>
        </w:r>
        <w:r w:rsidR="00CD642B">
          <w:rPr>
            <w:noProof/>
            <w:webHidden/>
          </w:rPr>
          <w:fldChar w:fldCharType="end"/>
        </w:r>
      </w:hyperlink>
    </w:p>
    <w:p w14:paraId="640A75A1" w14:textId="2072EAF0" w:rsidR="00CD642B" w:rsidRDefault="00595AA8">
      <w:pPr>
        <w:pStyle w:val="12"/>
        <w:ind w:left="561" w:hanging="561"/>
        <w:rPr>
          <w:rFonts w:asciiTheme="minorHAnsi" w:eastAsiaTheme="minorEastAsia" w:hAnsiTheme="minorHAnsi" w:cstheme="minorBidi"/>
          <w:b w:val="0"/>
          <w:sz w:val="24"/>
          <w:lang w:val="en-US" w:eastAsia="zh-TW"/>
        </w:rPr>
      </w:pPr>
      <w:hyperlink w:anchor="_Toc48734783" w:history="1">
        <w:r w:rsidR="00CD642B" w:rsidRPr="00F01706">
          <w:rPr>
            <w:rStyle w:val="aa"/>
            <w:rFonts w:hint="eastAsia"/>
            <w:lang w:eastAsia="zh-TW"/>
          </w:rPr>
          <w:t>捌</w:t>
        </w:r>
        <w:r w:rsidR="00CD642B" w:rsidRPr="00F01706">
          <w:rPr>
            <w:rStyle w:val="aa"/>
            <w:rFonts w:hint="eastAsia"/>
          </w:rPr>
          <w:t>、運動競賽成績</w:t>
        </w:r>
        <w:r w:rsidR="00CD642B">
          <w:rPr>
            <w:webHidden/>
          </w:rPr>
          <w:tab/>
        </w:r>
        <w:r w:rsidR="00CD642B">
          <w:rPr>
            <w:webHidden/>
          </w:rPr>
          <w:fldChar w:fldCharType="begin"/>
        </w:r>
        <w:r w:rsidR="00CD642B">
          <w:rPr>
            <w:webHidden/>
          </w:rPr>
          <w:instrText xml:space="preserve"> PAGEREF _Toc48734783 \h </w:instrText>
        </w:r>
        <w:r w:rsidR="00CD642B">
          <w:rPr>
            <w:webHidden/>
          </w:rPr>
        </w:r>
        <w:r w:rsidR="00CD642B">
          <w:rPr>
            <w:webHidden/>
          </w:rPr>
          <w:fldChar w:fldCharType="separate"/>
        </w:r>
        <w:r w:rsidR="00CD642B">
          <w:rPr>
            <w:webHidden/>
          </w:rPr>
          <w:t>122</w:t>
        </w:r>
        <w:r w:rsidR="00CD642B">
          <w:rPr>
            <w:webHidden/>
          </w:rPr>
          <w:fldChar w:fldCharType="end"/>
        </w:r>
      </w:hyperlink>
    </w:p>
    <w:p w14:paraId="004F7E67" w14:textId="6F2FDDC6" w:rsidR="00CD642B" w:rsidRDefault="00595AA8">
      <w:pPr>
        <w:pStyle w:val="22"/>
        <w:tabs>
          <w:tab w:val="right" w:leader="dot" w:pos="14560"/>
        </w:tabs>
        <w:rPr>
          <w:rFonts w:asciiTheme="minorHAnsi" w:eastAsiaTheme="minorEastAsia" w:hAnsiTheme="minorHAnsi" w:cstheme="minorBidi"/>
          <w:noProof/>
        </w:rPr>
      </w:pPr>
      <w:hyperlink w:anchor="_Toc48734784" w:history="1">
        <w:r w:rsidR="00CD642B" w:rsidRPr="00F01706">
          <w:rPr>
            <w:rStyle w:val="aa"/>
            <w:rFonts w:hint="eastAsia"/>
            <w:noProof/>
          </w:rPr>
          <w:t>運動競賽成績</w:t>
        </w:r>
        <w:r w:rsidR="00CD642B" w:rsidRPr="00F01706">
          <w:rPr>
            <w:rStyle w:val="aa"/>
            <w:noProof/>
          </w:rPr>
          <w:t>1</w:t>
        </w:r>
        <w:r w:rsidR="00CD642B" w:rsidRPr="00F01706">
          <w:rPr>
            <w:rStyle w:val="aa"/>
            <w:rFonts w:hint="eastAsia"/>
            <w:noProof/>
          </w:rPr>
          <w:t>：國際性運動成績表現一覽表</w:t>
        </w:r>
        <w:r w:rsidR="00CD642B">
          <w:rPr>
            <w:noProof/>
            <w:webHidden/>
          </w:rPr>
          <w:tab/>
        </w:r>
        <w:r w:rsidR="00CD642B">
          <w:rPr>
            <w:noProof/>
            <w:webHidden/>
          </w:rPr>
          <w:fldChar w:fldCharType="begin"/>
        </w:r>
        <w:r w:rsidR="00CD642B">
          <w:rPr>
            <w:noProof/>
            <w:webHidden/>
          </w:rPr>
          <w:instrText xml:space="preserve"> PAGEREF _Toc48734784 \h </w:instrText>
        </w:r>
        <w:r w:rsidR="00CD642B">
          <w:rPr>
            <w:noProof/>
            <w:webHidden/>
          </w:rPr>
        </w:r>
        <w:r w:rsidR="00CD642B">
          <w:rPr>
            <w:noProof/>
            <w:webHidden/>
          </w:rPr>
          <w:fldChar w:fldCharType="separate"/>
        </w:r>
        <w:r w:rsidR="00CD642B">
          <w:rPr>
            <w:noProof/>
            <w:webHidden/>
          </w:rPr>
          <w:t>123</w:t>
        </w:r>
        <w:r w:rsidR="00CD642B">
          <w:rPr>
            <w:noProof/>
            <w:webHidden/>
          </w:rPr>
          <w:fldChar w:fldCharType="end"/>
        </w:r>
      </w:hyperlink>
    </w:p>
    <w:p w14:paraId="04B0F1E4" w14:textId="3CCE0904" w:rsidR="00CD642B" w:rsidRDefault="00595AA8">
      <w:pPr>
        <w:pStyle w:val="22"/>
        <w:tabs>
          <w:tab w:val="right" w:leader="dot" w:pos="14560"/>
        </w:tabs>
        <w:rPr>
          <w:rFonts w:asciiTheme="minorHAnsi" w:eastAsiaTheme="minorEastAsia" w:hAnsiTheme="minorHAnsi" w:cstheme="minorBidi"/>
          <w:noProof/>
        </w:rPr>
      </w:pPr>
      <w:hyperlink w:anchor="_Toc48734785" w:history="1">
        <w:r w:rsidR="00CD642B" w:rsidRPr="00F01706">
          <w:rPr>
            <w:rStyle w:val="aa"/>
            <w:rFonts w:hint="eastAsia"/>
            <w:noProof/>
          </w:rPr>
          <w:t>運動競賽成績</w:t>
        </w:r>
        <w:r w:rsidR="00CD642B" w:rsidRPr="00F01706">
          <w:rPr>
            <w:rStyle w:val="aa"/>
            <w:noProof/>
          </w:rPr>
          <w:t>2</w:t>
        </w:r>
        <w:r w:rsidR="00CD642B" w:rsidRPr="00F01706">
          <w:rPr>
            <w:rStyle w:val="aa"/>
            <w:rFonts w:hint="eastAsia"/>
            <w:noProof/>
          </w:rPr>
          <w:t>：全國大專院校運動會成績表現一覽表</w:t>
        </w:r>
        <w:r w:rsidR="00CD642B" w:rsidRPr="00F01706">
          <w:rPr>
            <w:rStyle w:val="aa"/>
            <w:noProof/>
            <w:highlight w:val="yellow"/>
          </w:rPr>
          <w:t>(</w:t>
        </w:r>
        <w:r w:rsidR="00CD642B" w:rsidRPr="00F01706">
          <w:rPr>
            <w:rStyle w:val="aa"/>
            <w:rFonts w:hint="eastAsia"/>
            <w:noProof/>
            <w:highlight w:val="yellow"/>
          </w:rPr>
          <w:t>自全國運動人才資料庫匯入</w:t>
        </w:r>
        <w:r w:rsidR="00CD642B" w:rsidRPr="00F01706">
          <w:rPr>
            <w:rStyle w:val="aa"/>
            <w:noProof/>
            <w:highlight w:val="yellow"/>
          </w:rPr>
          <w:t>)</w:t>
        </w:r>
        <w:r w:rsidR="00CD642B">
          <w:rPr>
            <w:noProof/>
            <w:webHidden/>
          </w:rPr>
          <w:tab/>
        </w:r>
        <w:r w:rsidR="00CD642B">
          <w:rPr>
            <w:noProof/>
            <w:webHidden/>
          </w:rPr>
          <w:fldChar w:fldCharType="begin"/>
        </w:r>
        <w:r w:rsidR="00CD642B">
          <w:rPr>
            <w:noProof/>
            <w:webHidden/>
          </w:rPr>
          <w:instrText xml:space="preserve"> PAGEREF _Toc48734785 \h </w:instrText>
        </w:r>
        <w:r w:rsidR="00CD642B">
          <w:rPr>
            <w:noProof/>
            <w:webHidden/>
          </w:rPr>
        </w:r>
        <w:r w:rsidR="00CD642B">
          <w:rPr>
            <w:noProof/>
            <w:webHidden/>
          </w:rPr>
          <w:fldChar w:fldCharType="separate"/>
        </w:r>
        <w:r w:rsidR="00CD642B">
          <w:rPr>
            <w:noProof/>
            <w:webHidden/>
          </w:rPr>
          <w:t>124</w:t>
        </w:r>
        <w:r w:rsidR="00CD642B">
          <w:rPr>
            <w:noProof/>
            <w:webHidden/>
          </w:rPr>
          <w:fldChar w:fldCharType="end"/>
        </w:r>
      </w:hyperlink>
    </w:p>
    <w:p w14:paraId="133C5B59" w14:textId="42E97F01" w:rsidR="00CD642B" w:rsidRDefault="00595AA8">
      <w:pPr>
        <w:pStyle w:val="22"/>
        <w:tabs>
          <w:tab w:val="right" w:leader="dot" w:pos="14560"/>
        </w:tabs>
        <w:rPr>
          <w:rFonts w:asciiTheme="minorHAnsi" w:eastAsiaTheme="minorEastAsia" w:hAnsiTheme="minorHAnsi" w:cstheme="minorBidi"/>
          <w:noProof/>
        </w:rPr>
      </w:pPr>
      <w:hyperlink w:anchor="_Toc48734786" w:history="1">
        <w:r w:rsidR="00CD642B" w:rsidRPr="00F01706">
          <w:rPr>
            <w:rStyle w:val="aa"/>
            <w:rFonts w:hint="eastAsia"/>
            <w:noProof/>
          </w:rPr>
          <w:t>運動競賽成績</w:t>
        </w:r>
        <w:r w:rsidR="00CD642B" w:rsidRPr="00F01706">
          <w:rPr>
            <w:rStyle w:val="aa"/>
            <w:noProof/>
          </w:rPr>
          <w:t>3</w:t>
        </w:r>
        <w:r w:rsidR="00CD642B" w:rsidRPr="00F01706">
          <w:rPr>
            <w:rStyle w:val="aa"/>
            <w:rFonts w:hint="eastAsia"/>
            <w:noProof/>
          </w:rPr>
          <w:t>：大專聯賽運動成績表現一覽表</w:t>
        </w:r>
        <w:r w:rsidR="00CD642B">
          <w:rPr>
            <w:noProof/>
            <w:webHidden/>
          </w:rPr>
          <w:tab/>
        </w:r>
        <w:r w:rsidR="00CD642B">
          <w:rPr>
            <w:noProof/>
            <w:webHidden/>
          </w:rPr>
          <w:fldChar w:fldCharType="begin"/>
        </w:r>
        <w:r w:rsidR="00CD642B">
          <w:rPr>
            <w:noProof/>
            <w:webHidden/>
          </w:rPr>
          <w:instrText xml:space="preserve"> PAGEREF _Toc48734786 \h </w:instrText>
        </w:r>
        <w:r w:rsidR="00CD642B">
          <w:rPr>
            <w:noProof/>
            <w:webHidden/>
          </w:rPr>
        </w:r>
        <w:r w:rsidR="00CD642B">
          <w:rPr>
            <w:noProof/>
            <w:webHidden/>
          </w:rPr>
          <w:fldChar w:fldCharType="separate"/>
        </w:r>
        <w:r w:rsidR="00CD642B">
          <w:rPr>
            <w:noProof/>
            <w:webHidden/>
          </w:rPr>
          <w:t>125</w:t>
        </w:r>
        <w:r w:rsidR="00CD642B">
          <w:rPr>
            <w:noProof/>
            <w:webHidden/>
          </w:rPr>
          <w:fldChar w:fldCharType="end"/>
        </w:r>
      </w:hyperlink>
    </w:p>
    <w:p w14:paraId="0D892AEE" w14:textId="5ADA0C57" w:rsidR="00CD642B" w:rsidRDefault="00595AA8">
      <w:pPr>
        <w:pStyle w:val="22"/>
        <w:tabs>
          <w:tab w:val="right" w:leader="dot" w:pos="14560"/>
        </w:tabs>
        <w:rPr>
          <w:rFonts w:asciiTheme="minorHAnsi" w:eastAsiaTheme="minorEastAsia" w:hAnsiTheme="minorHAnsi" w:cstheme="minorBidi"/>
          <w:noProof/>
        </w:rPr>
      </w:pPr>
      <w:hyperlink w:anchor="_Toc48734787" w:history="1">
        <w:r w:rsidR="00CD642B" w:rsidRPr="00F01706">
          <w:rPr>
            <w:rStyle w:val="aa"/>
            <w:rFonts w:hint="eastAsia"/>
            <w:noProof/>
          </w:rPr>
          <w:t>運動競賽成績</w:t>
        </w:r>
        <w:r w:rsidR="00CD642B" w:rsidRPr="00F01706">
          <w:rPr>
            <w:rStyle w:val="aa"/>
            <w:noProof/>
          </w:rPr>
          <w:t>4</w:t>
        </w:r>
        <w:r w:rsidR="00CD642B" w:rsidRPr="00F01706">
          <w:rPr>
            <w:rStyle w:val="aa"/>
            <w:rFonts w:hint="eastAsia"/>
            <w:noProof/>
          </w:rPr>
          <w:t>：單項運動競賽成績表現一覽表</w:t>
        </w:r>
        <w:r w:rsidR="00CD642B" w:rsidRPr="00F01706">
          <w:rPr>
            <w:rStyle w:val="aa"/>
            <w:noProof/>
            <w:kern w:val="0"/>
            <w:highlight w:val="yellow"/>
          </w:rPr>
          <w:t>(</w:t>
        </w:r>
        <w:r w:rsidR="00CD642B" w:rsidRPr="00F01706">
          <w:rPr>
            <w:rStyle w:val="aa"/>
            <w:rFonts w:hint="eastAsia"/>
            <w:noProof/>
            <w:kern w:val="0"/>
            <w:highlight w:val="yellow"/>
          </w:rPr>
          <w:t>請填報最新資料</w:t>
        </w:r>
        <w:r w:rsidR="00CD642B" w:rsidRPr="00F01706">
          <w:rPr>
            <w:rStyle w:val="aa"/>
            <w:noProof/>
            <w:kern w:val="0"/>
            <w:highlight w:val="yellow"/>
          </w:rPr>
          <w:t>)</w:t>
        </w:r>
        <w:r w:rsidR="00CD642B">
          <w:rPr>
            <w:noProof/>
            <w:webHidden/>
          </w:rPr>
          <w:tab/>
        </w:r>
        <w:r w:rsidR="00CD642B">
          <w:rPr>
            <w:noProof/>
            <w:webHidden/>
          </w:rPr>
          <w:fldChar w:fldCharType="begin"/>
        </w:r>
        <w:r w:rsidR="00CD642B">
          <w:rPr>
            <w:noProof/>
            <w:webHidden/>
          </w:rPr>
          <w:instrText xml:space="preserve"> PAGEREF _Toc48734787 \h </w:instrText>
        </w:r>
        <w:r w:rsidR="00CD642B">
          <w:rPr>
            <w:noProof/>
            <w:webHidden/>
          </w:rPr>
        </w:r>
        <w:r w:rsidR="00CD642B">
          <w:rPr>
            <w:noProof/>
            <w:webHidden/>
          </w:rPr>
          <w:fldChar w:fldCharType="separate"/>
        </w:r>
        <w:r w:rsidR="00CD642B">
          <w:rPr>
            <w:noProof/>
            <w:webHidden/>
          </w:rPr>
          <w:t>126</w:t>
        </w:r>
        <w:r w:rsidR="00CD642B">
          <w:rPr>
            <w:noProof/>
            <w:webHidden/>
          </w:rPr>
          <w:fldChar w:fldCharType="end"/>
        </w:r>
      </w:hyperlink>
    </w:p>
    <w:p w14:paraId="6240A598" w14:textId="48F13FBE" w:rsidR="00CD642B" w:rsidRDefault="00595AA8">
      <w:pPr>
        <w:pStyle w:val="22"/>
        <w:tabs>
          <w:tab w:val="right" w:leader="dot" w:pos="14560"/>
        </w:tabs>
        <w:rPr>
          <w:rFonts w:asciiTheme="minorHAnsi" w:eastAsiaTheme="minorEastAsia" w:hAnsiTheme="minorHAnsi" w:cstheme="minorBidi"/>
          <w:noProof/>
        </w:rPr>
      </w:pPr>
      <w:hyperlink w:anchor="_Toc48734788" w:history="1">
        <w:r w:rsidR="00CD642B" w:rsidRPr="00F01706">
          <w:rPr>
            <w:rStyle w:val="aa"/>
            <w:rFonts w:hint="eastAsia"/>
            <w:noProof/>
          </w:rPr>
          <w:t>運動競賽成績</w:t>
        </w:r>
        <w:r w:rsidR="00CD642B" w:rsidRPr="00F01706">
          <w:rPr>
            <w:rStyle w:val="aa"/>
            <w:noProof/>
          </w:rPr>
          <w:t>5</w:t>
        </w:r>
        <w:r w:rsidR="00CD642B" w:rsidRPr="00F01706">
          <w:rPr>
            <w:rStyle w:val="aa"/>
            <w:rFonts w:hint="eastAsia"/>
            <w:noProof/>
          </w:rPr>
          <w:t>：其他運動成績表現一覽表</w:t>
        </w:r>
        <w:r w:rsidR="00CD642B" w:rsidRPr="00F01706">
          <w:rPr>
            <w:rStyle w:val="aa"/>
            <w:noProof/>
            <w:kern w:val="0"/>
            <w:highlight w:val="yellow"/>
          </w:rPr>
          <w:t>(</w:t>
        </w:r>
        <w:r w:rsidR="00CD642B" w:rsidRPr="00F01706">
          <w:rPr>
            <w:rStyle w:val="aa"/>
            <w:rFonts w:hint="eastAsia"/>
            <w:noProof/>
            <w:kern w:val="0"/>
            <w:highlight w:val="yellow"/>
          </w:rPr>
          <w:t>請填報最新資料</w:t>
        </w:r>
        <w:r w:rsidR="00CD642B" w:rsidRPr="00F01706">
          <w:rPr>
            <w:rStyle w:val="aa"/>
            <w:noProof/>
            <w:kern w:val="0"/>
            <w:highlight w:val="yellow"/>
          </w:rPr>
          <w:t>)</w:t>
        </w:r>
        <w:r w:rsidR="00CD642B">
          <w:rPr>
            <w:noProof/>
            <w:webHidden/>
          </w:rPr>
          <w:tab/>
        </w:r>
        <w:r w:rsidR="00CD642B">
          <w:rPr>
            <w:noProof/>
            <w:webHidden/>
          </w:rPr>
          <w:fldChar w:fldCharType="begin"/>
        </w:r>
        <w:r w:rsidR="00CD642B">
          <w:rPr>
            <w:noProof/>
            <w:webHidden/>
          </w:rPr>
          <w:instrText xml:space="preserve"> PAGEREF _Toc48734788 \h </w:instrText>
        </w:r>
        <w:r w:rsidR="00CD642B">
          <w:rPr>
            <w:noProof/>
            <w:webHidden/>
          </w:rPr>
        </w:r>
        <w:r w:rsidR="00CD642B">
          <w:rPr>
            <w:noProof/>
            <w:webHidden/>
          </w:rPr>
          <w:fldChar w:fldCharType="separate"/>
        </w:r>
        <w:r w:rsidR="00CD642B">
          <w:rPr>
            <w:noProof/>
            <w:webHidden/>
          </w:rPr>
          <w:t>127</w:t>
        </w:r>
        <w:r w:rsidR="00CD642B">
          <w:rPr>
            <w:noProof/>
            <w:webHidden/>
          </w:rPr>
          <w:fldChar w:fldCharType="end"/>
        </w:r>
      </w:hyperlink>
    </w:p>
    <w:p w14:paraId="651D9218" w14:textId="6E45895C" w:rsidR="00CD642B" w:rsidRDefault="00595AA8">
      <w:pPr>
        <w:pStyle w:val="22"/>
        <w:tabs>
          <w:tab w:val="right" w:leader="dot" w:pos="14560"/>
        </w:tabs>
        <w:rPr>
          <w:rFonts w:asciiTheme="minorHAnsi" w:eastAsiaTheme="minorEastAsia" w:hAnsiTheme="minorHAnsi" w:cstheme="minorBidi"/>
          <w:noProof/>
        </w:rPr>
      </w:pPr>
      <w:hyperlink w:anchor="_Toc48734789" w:history="1">
        <w:r w:rsidR="00CD642B" w:rsidRPr="00F01706">
          <w:rPr>
            <w:rStyle w:val="aa"/>
            <w:rFonts w:hint="eastAsia"/>
            <w:noProof/>
          </w:rPr>
          <w:t>運動競賽成績</w:t>
        </w:r>
        <w:r w:rsidR="00CD642B" w:rsidRPr="00F01706">
          <w:rPr>
            <w:rStyle w:val="aa"/>
            <w:noProof/>
          </w:rPr>
          <w:t>6</w:t>
        </w:r>
        <w:r w:rsidR="00CD642B" w:rsidRPr="00F01706">
          <w:rPr>
            <w:rStyle w:val="aa"/>
            <w:rFonts w:hint="eastAsia"/>
            <w:noProof/>
          </w:rPr>
          <w:t>：體育運動獎學金</w:t>
        </w:r>
        <w:r w:rsidR="00CD642B" w:rsidRPr="00F01706">
          <w:rPr>
            <w:rStyle w:val="aa"/>
            <w:noProof/>
            <w:kern w:val="0"/>
            <w:highlight w:val="yellow"/>
          </w:rPr>
          <w:t>(</w:t>
        </w:r>
        <w:r w:rsidR="00CD642B" w:rsidRPr="00F01706">
          <w:rPr>
            <w:rStyle w:val="aa"/>
            <w:rFonts w:hint="eastAsia"/>
            <w:noProof/>
            <w:kern w:val="0"/>
            <w:highlight w:val="yellow"/>
          </w:rPr>
          <w:t>請填報最新資料</w:t>
        </w:r>
        <w:r w:rsidR="00CD642B" w:rsidRPr="00F01706">
          <w:rPr>
            <w:rStyle w:val="aa"/>
            <w:noProof/>
            <w:kern w:val="0"/>
            <w:highlight w:val="yellow"/>
          </w:rPr>
          <w:t>)</w:t>
        </w:r>
        <w:r w:rsidR="00CD642B">
          <w:rPr>
            <w:noProof/>
            <w:webHidden/>
          </w:rPr>
          <w:tab/>
        </w:r>
        <w:r w:rsidR="00CD642B">
          <w:rPr>
            <w:noProof/>
            <w:webHidden/>
          </w:rPr>
          <w:fldChar w:fldCharType="begin"/>
        </w:r>
        <w:r w:rsidR="00CD642B">
          <w:rPr>
            <w:noProof/>
            <w:webHidden/>
          </w:rPr>
          <w:instrText xml:space="preserve"> PAGEREF _Toc48734789 \h </w:instrText>
        </w:r>
        <w:r w:rsidR="00CD642B">
          <w:rPr>
            <w:noProof/>
            <w:webHidden/>
          </w:rPr>
        </w:r>
        <w:r w:rsidR="00CD642B">
          <w:rPr>
            <w:noProof/>
            <w:webHidden/>
          </w:rPr>
          <w:fldChar w:fldCharType="separate"/>
        </w:r>
        <w:r w:rsidR="00CD642B">
          <w:rPr>
            <w:noProof/>
            <w:webHidden/>
          </w:rPr>
          <w:t>128</w:t>
        </w:r>
        <w:r w:rsidR="00CD642B">
          <w:rPr>
            <w:noProof/>
            <w:webHidden/>
          </w:rPr>
          <w:fldChar w:fldCharType="end"/>
        </w:r>
      </w:hyperlink>
    </w:p>
    <w:p w14:paraId="6BD9BB5E" w14:textId="343B9C66" w:rsidR="00756D07" w:rsidRDefault="00BC6F7B" w:rsidP="00756D07">
      <w:pPr>
        <w:jc w:val="center"/>
        <w:rPr>
          <w:rFonts w:ascii="Times New Roman" w:eastAsia="標楷體" w:hAnsi="Times New Roman" w:cs="Times New Roman"/>
          <w:noProof/>
          <w:szCs w:val="24"/>
        </w:rPr>
        <w:sectPr w:rsidR="00756D07" w:rsidSect="00A646CC">
          <w:footerReference w:type="default" r:id="rId9"/>
          <w:pgSz w:w="16838" w:h="11906" w:orient="landscape" w:code="9"/>
          <w:pgMar w:top="851" w:right="1134" w:bottom="851" w:left="1134" w:header="567" w:footer="454" w:gutter="0"/>
          <w:pgNumType w:fmt="lowerRoman" w:start="1"/>
          <w:cols w:space="425"/>
          <w:docGrid w:type="lines" w:linePitch="360"/>
        </w:sectPr>
      </w:pPr>
      <w:r w:rsidRPr="00CA2AD5">
        <w:rPr>
          <w:rFonts w:ascii="Times New Roman" w:eastAsia="標楷體" w:hAnsi="Times New Roman" w:cs="Times New Roman"/>
          <w:b/>
          <w:noProof/>
          <w:szCs w:val="24"/>
          <w:lang w:val="x-none" w:eastAsia="x-none"/>
        </w:rPr>
        <w:fldChar w:fldCharType="end"/>
      </w:r>
      <w:r w:rsidR="00C16D87" w:rsidRPr="00CA2AD5">
        <w:rPr>
          <w:rFonts w:ascii="Times New Roman" w:eastAsia="標楷體" w:hAnsi="Times New Roman" w:cs="Times New Roman"/>
          <w:noProof/>
          <w:szCs w:val="24"/>
        </w:rPr>
        <w:br w:type="page"/>
      </w:r>
    </w:p>
    <w:p w14:paraId="0FC334E0" w14:textId="7BEEB5AE" w:rsidR="00B17708" w:rsidRPr="00756D07" w:rsidRDefault="00B17708" w:rsidP="00B17708">
      <w:pPr>
        <w:pStyle w:val="1"/>
        <w:rPr>
          <w:sz w:val="48"/>
          <w:lang w:eastAsia="zh-TW"/>
        </w:rPr>
      </w:pPr>
      <w:bookmarkStart w:id="1" w:name="_Toc48734719"/>
      <w:r>
        <w:rPr>
          <w:rFonts w:hint="eastAsia"/>
          <w:sz w:val="48"/>
          <w:lang w:eastAsia="zh-TW"/>
        </w:rPr>
        <w:lastRenderedPageBreak/>
        <w:t>109</w:t>
      </w:r>
      <w:r w:rsidRPr="00756D07">
        <w:rPr>
          <w:sz w:val="48"/>
          <w:lang w:eastAsia="zh-TW"/>
        </w:rPr>
        <w:t>高教、技職績效補助</w:t>
      </w:r>
      <w:r w:rsidRPr="00756D07">
        <w:rPr>
          <w:rFonts w:hint="eastAsia"/>
          <w:sz w:val="48"/>
          <w:lang w:eastAsia="zh-TW"/>
        </w:rPr>
        <w:t>體育</w:t>
      </w:r>
      <w:r w:rsidRPr="00756D07">
        <w:rPr>
          <w:sz w:val="48"/>
          <w:lang w:eastAsia="zh-TW"/>
        </w:rPr>
        <w:t>衡量指標</w:t>
      </w:r>
      <w:bookmarkEnd w:id="1"/>
    </w:p>
    <w:p w14:paraId="4ED02BC6" w14:textId="77777777" w:rsidR="00B17708" w:rsidRPr="00CA2AD5" w:rsidRDefault="00B17708" w:rsidP="00B17708">
      <w:pPr>
        <w:jc w:val="center"/>
        <w:rPr>
          <w:rFonts w:ascii="Times New Roman" w:eastAsia="標楷體" w:hAnsi="Times New Roman" w:cs="Times New Roman"/>
          <w:b/>
          <w:szCs w:val="24"/>
        </w:rPr>
        <w:sectPr w:rsidR="00B17708" w:rsidRPr="00CA2AD5" w:rsidSect="00C809AC">
          <w:footerReference w:type="default" r:id="rId10"/>
          <w:type w:val="continuous"/>
          <w:pgSz w:w="16838" w:h="11906" w:orient="landscape" w:code="9"/>
          <w:pgMar w:top="851" w:right="1134" w:bottom="851" w:left="1134" w:header="567" w:footer="454" w:gutter="0"/>
          <w:pgNumType w:start="1"/>
          <w:cols w:space="425"/>
          <w:docGrid w:type="lines"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76"/>
        <w:gridCol w:w="612"/>
        <w:gridCol w:w="2216"/>
        <w:gridCol w:w="5157"/>
        <w:gridCol w:w="4499"/>
      </w:tblGrid>
      <w:tr w:rsidR="00B17708" w:rsidRPr="00CA2AD5" w14:paraId="1F09D574" w14:textId="77777777" w:rsidTr="00B74F73">
        <w:trPr>
          <w:trHeight w:val="258"/>
        </w:trPr>
        <w:tc>
          <w:tcPr>
            <w:tcW w:w="713" w:type="pct"/>
            <w:shd w:val="clear" w:color="auto" w:fill="auto"/>
            <w:vAlign w:val="center"/>
            <w:hideMark/>
          </w:tcPr>
          <w:p w14:paraId="232C1FD3" w14:textId="77777777" w:rsidR="00B17708" w:rsidRPr="00CA2AD5" w:rsidRDefault="00B17708" w:rsidP="00B74F73">
            <w:pPr>
              <w:widowControl/>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lastRenderedPageBreak/>
              <w:t>衡量項目</w:t>
            </w:r>
          </w:p>
        </w:tc>
        <w:tc>
          <w:tcPr>
            <w:tcW w:w="210" w:type="pct"/>
            <w:shd w:val="clear" w:color="auto" w:fill="auto"/>
            <w:vAlign w:val="center"/>
            <w:hideMark/>
          </w:tcPr>
          <w:p w14:paraId="6ECDB3C5" w14:textId="77777777" w:rsidR="00B17708" w:rsidRPr="00CA2AD5" w:rsidRDefault="00B17708" w:rsidP="00B74F73">
            <w:pPr>
              <w:widowControl/>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比例</w:t>
            </w:r>
          </w:p>
        </w:tc>
        <w:tc>
          <w:tcPr>
            <w:tcW w:w="761" w:type="pct"/>
            <w:shd w:val="clear" w:color="auto" w:fill="auto"/>
            <w:vAlign w:val="center"/>
            <w:hideMark/>
          </w:tcPr>
          <w:p w14:paraId="64768FC4" w14:textId="77777777" w:rsidR="00B17708" w:rsidRPr="00CA2AD5" w:rsidRDefault="00B17708" w:rsidP="00B74F73">
            <w:pPr>
              <w:widowControl/>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衡量指標</w:t>
            </w:r>
          </w:p>
        </w:tc>
        <w:tc>
          <w:tcPr>
            <w:tcW w:w="1771" w:type="pct"/>
            <w:shd w:val="clear" w:color="auto" w:fill="auto"/>
            <w:vAlign w:val="center"/>
            <w:hideMark/>
          </w:tcPr>
          <w:p w14:paraId="33762E24" w14:textId="77777777" w:rsidR="00B17708" w:rsidRPr="00CA2AD5" w:rsidRDefault="00B17708" w:rsidP="00B74F73">
            <w:pPr>
              <w:widowControl/>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指標訂定依據或說明</w:t>
            </w:r>
          </w:p>
        </w:tc>
        <w:tc>
          <w:tcPr>
            <w:tcW w:w="1545" w:type="pct"/>
            <w:shd w:val="clear" w:color="auto" w:fill="auto"/>
            <w:vAlign w:val="center"/>
            <w:hideMark/>
          </w:tcPr>
          <w:p w14:paraId="57D4F00C" w14:textId="77777777" w:rsidR="00B17708" w:rsidRPr="00CA2AD5" w:rsidRDefault="00B17708" w:rsidP="00B74F73">
            <w:pPr>
              <w:widowControl/>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計算分數說明</w:t>
            </w:r>
          </w:p>
        </w:tc>
      </w:tr>
      <w:tr w:rsidR="00B17708" w:rsidRPr="00CA2AD5" w14:paraId="4CFB63C5" w14:textId="77777777" w:rsidTr="00B74F73">
        <w:trPr>
          <w:trHeight w:val="330"/>
        </w:trPr>
        <w:tc>
          <w:tcPr>
            <w:tcW w:w="713" w:type="pct"/>
            <w:vMerge w:val="restart"/>
            <w:shd w:val="clear" w:color="auto" w:fill="auto"/>
            <w:vAlign w:val="center"/>
            <w:hideMark/>
          </w:tcPr>
          <w:p w14:paraId="574E757E" w14:textId="77777777" w:rsidR="00B17708" w:rsidRPr="00CA2AD5" w:rsidRDefault="00B17708" w:rsidP="00B74F73">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增加體育必修課程，培養學生運動知能，養成終身運動習慣</w:t>
            </w:r>
          </w:p>
        </w:tc>
        <w:tc>
          <w:tcPr>
            <w:tcW w:w="210" w:type="pct"/>
            <w:vMerge w:val="restart"/>
            <w:shd w:val="clear" w:color="auto" w:fill="auto"/>
            <w:vAlign w:val="center"/>
            <w:hideMark/>
          </w:tcPr>
          <w:p w14:paraId="77FE3F02" w14:textId="77777777" w:rsidR="00B17708" w:rsidRPr="00CA2AD5" w:rsidRDefault="00B17708" w:rsidP="00B74F73">
            <w:pPr>
              <w:widowControl/>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4</w:t>
            </w:r>
          </w:p>
        </w:tc>
        <w:tc>
          <w:tcPr>
            <w:tcW w:w="761" w:type="pct"/>
            <w:vMerge w:val="restart"/>
            <w:shd w:val="clear" w:color="auto" w:fill="auto"/>
            <w:vAlign w:val="center"/>
            <w:hideMark/>
          </w:tcPr>
          <w:p w14:paraId="6FC42091" w14:textId="77777777" w:rsidR="00B17708" w:rsidRPr="00CA2AD5" w:rsidRDefault="00B17708" w:rsidP="00B74F73">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體育課程開設情形</w:t>
            </w:r>
          </w:p>
        </w:tc>
        <w:tc>
          <w:tcPr>
            <w:tcW w:w="1771" w:type="pct"/>
            <w:shd w:val="clear" w:color="auto" w:fill="auto"/>
            <w:vAlign w:val="center"/>
            <w:hideMark/>
          </w:tcPr>
          <w:p w14:paraId="522249CB" w14:textId="77777777" w:rsidR="00B17708" w:rsidRPr="00CA2AD5" w:rsidRDefault="00B17708" w:rsidP="00B74F73">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一、指標訂定依據：體育運動政策白皮書</w:t>
            </w:r>
          </w:p>
        </w:tc>
        <w:tc>
          <w:tcPr>
            <w:tcW w:w="1545" w:type="pct"/>
            <w:vMerge w:val="restart"/>
            <w:shd w:val="clear" w:color="auto" w:fill="auto"/>
            <w:vAlign w:val="center"/>
            <w:hideMark/>
          </w:tcPr>
          <w:p w14:paraId="0875D8FA" w14:textId="77777777" w:rsidR="00B17708" w:rsidRPr="00B3070A" w:rsidRDefault="00B17708" w:rsidP="00B17708">
            <w:pPr>
              <w:pStyle w:val="ab"/>
              <w:widowControl/>
              <w:numPr>
                <w:ilvl w:val="0"/>
                <w:numId w:val="88"/>
              </w:numPr>
              <w:ind w:leftChars="0"/>
              <w:jc w:val="both"/>
              <w:rPr>
                <w:rFonts w:ascii="Times New Roman" w:eastAsia="標楷體" w:hAnsi="Times New Roman"/>
                <w:kern w:val="0"/>
                <w:szCs w:val="24"/>
              </w:rPr>
            </w:pPr>
            <w:r w:rsidRPr="00B3070A">
              <w:rPr>
                <w:rFonts w:ascii="Times New Roman" w:eastAsia="標楷體" w:hAnsi="Times New Roman"/>
                <w:kern w:val="0"/>
                <w:szCs w:val="24"/>
              </w:rPr>
              <w:t>體育課必修</w:t>
            </w:r>
            <w:r w:rsidRPr="00B3070A">
              <w:rPr>
                <w:rFonts w:ascii="Times New Roman" w:eastAsia="標楷體" w:hAnsi="Times New Roman"/>
                <w:kern w:val="0"/>
                <w:szCs w:val="24"/>
              </w:rPr>
              <w:t>6</w:t>
            </w:r>
            <w:r w:rsidRPr="00B3070A">
              <w:rPr>
                <w:rFonts w:ascii="Times New Roman" w:eastAsia="標楷體" w:hAnsi="Times New Roman"/>
                <w:kern w:val="0"/>
                <w:szCs w:val="24"/>
              </w:rPr>
              <w:t>學期以上者：</w:t>
            </w:r>
            <w:r w:rsidRPr="00B3070A">
              <w:rPr>
                <w:rFonts w:ascii="Times New Roman" w:eastAsia="標楷體" w:hAnsi="Times New Roman"/>
                <w:kern w:val="0"/>
                <w:szCs w:val="24"/>
              </w:rPr>
              <w:t>4.0</w:t>
            </w:r>
            <w:r w:rsidRPr="00B3070A">
              <w:rPr>
                <w:rFonts w:ascii="Times New Roman" w:eastAsia="標楷體" w:hAnsi="Times New Roman"/>
                <w:kern w:val="0"/>
                <w:szCs w:val="24"/>
              </w:rPr>
              <w:t>分</w:t>
            </w:r>
          </w:p>
          <w:p w14:paraId="2C119556" w14:textId="77777777" w:rsidR="00B17708" w:rsidRPr="009C308B" w:rsidRDefault="00B17708" w:rsidP="00B17708">
            <w:pPr>
              <w:pStyle w:val="ab"/>
              <w:widowControl/>
              <w:numPr>
                <w:ilvl w:val="0"/>
                <w:numId w:val="88"/>
              </w:numPr>
              <w:ind w:leftChars="0"/>
              <w:jc w:val="both"/>
              <w:rPr>
                <w:rFonts w:ascii="Times New Roman" w:eastAsia="標楷體" w:hAnsi="Times New Roman"/>
                <w:kern w:val="0"/>
                <w:szCs w:val="24"/>
              </w:rPr>
            </w:pPr>
            <w:r w:rsidRPr="009C308B">
              <w:rPr>
                <w:rFonts w:ascii="Times New Roman" w:eastAsia="標楷體" w:hAnsi="Times New Roman"/>
                <w:kern w:val="0"/>
                <w:szCs w:val="24"/>
              </w:rPr>
              <w:t>體育課必修達</w:t>
            </w:r>
            <w:r w:rsidRPr="009C308B">
              <w:rPr>
                <w:rFonts w:ascii="Times New Roman" w:eastAsia="標楷體" w:hAnsi="Times New Roman"/>
                <w:kern w:val="0"/>
                <w:szCs w:val="24"/>
              </w:rPr>
              <w:t>5</w:t>
            </w:r>
            <w:r w:rsidRPr="009C308B">
              <w:rPr>
                <w:rFonts w:ascii="Times New Roman" w:eastAsia="標楷體" w:hAnsi="Times New Roman"/>
                <w:kern w:val="0"/>
                <w:szCs w:val="24"/>
              </w:rPr>
              <w:t>學期者：</w:t>
            </w:r>
            <w:r w:rsidRPr="009C308B">
              <w:rPr>
                <w:rFonts w:ascii="Times New Roman" w:eastAsia="標楷體" w:hAnsi="Times New Roman"/>
                <w:kern w:val="0"/>
                <w:szCs w:val="24"/>
              </w:rPr>
              <w:t>3.0</w:t>
            </w:r>
            <w:r w:rsidRPr="009C308B">
              <w:rPr>
                <w:rFonts w:ascii="Times New Roman" w:eastAsia="標楷體" w:hAnsi="Times New Roman"/>
                <w:kern w:val="0"/>
                <w:szCs w:val="24"/>
              </w:rPr>
              <w:t>分</w:t>
            </w:r>
          </w:p>
          <w:p w14:paraId="399AC5A8" w14:textId="77777777" w:rsidR="00B17708" w:rsidRPr="00B3070A" w:rsidRDefault="00B17708" w:rsidP="00B17708">
            <w:pPr>
              <w:pStyle w:val="ab"/>
              <w:widowControl/>
              <w:numPr>
                <w:ilvl w:val="0"/>
                <w:numId w:val="88"/>
              </w:numPr>
              <w:ind w:leftChars="0"/>
              <w:jc w:val="both"/>
              <w:rPr>
                <w:rFonts w:ascii="Times New Roman" w:eastAsia="標楷體" w:hAnsi="Times New Roman"/>
                <w:kern w:val="0"/>
                <w:szCs w:val="24"/>
              </w:rPr>
            </w:pPr>
            <w:r w:rsidRPr="00B3070A">
              <w:rPr>
                <w:rFonts w:ascii="Times New Roman" w:eastAsia="標楷體" w:hAnsi="Times New Roman"/>
                <w:kern w:val="0"/>
                <w:szCs w:val="24"/>
              </w:rPr>
              <w:t>體育課必修達</w:t>
            </w:r>
            <w:r w:rsidRPr="00B3070A">
              <w:rPr>
                <w:rFonts w:ascii="Times New Roman" w:eastAsia="標楷體" w:hAnsi="Times New Roman"/>
                <w:kern w:val="0"/>
                <w:szCs w:val="24"/>
              </w:rPr>
              <w:t>4</w:t>
            </w:r>
            <w:r w:rsidRPr="00B3070A">
              <w:rPr>
                <w:rFonts w:ascii="Times New Roman" w:eastAsia="標楷體" w:hAnsi="Times New Roman"/>
                <w:kern w:val="0"/>
                <w:szCs w:val="24"/>
              </w:rPr>
              <w:t>學期者：</w:t>
            </w:r>
            <w:r w:rsidRPr="00B3070A">
              <w:rPr>
                <w:rFonts w:ascii="Times New Roman" w:eastAsia="標楷體" w:hAnsi="Times New Roman"/>
                <w:kern w:val="0"/>
                <w:szCs w:val="24"/>
              </w:rPr>
              <w:t>2.5</w:t>
            </w:r>
            <w:r w:rsidRPr="00B3070A">
              <w:rPr>
                <w:rFonts w:ascii="Times New Roman" w:eastAsia="標楷體" w:hAnsi="Times New Roman"/>
                <w:kern w:val="0"/>
                <w:szCs w:val="24"/>
              </w:rPr>
              <w:t>分</w:t>
            </w:r>
          </w:p>
          <w:p w14:paraId="019D8777" w14:textId="77777777" w:rsidR="00B17708" w:rsidRPr="00B3070A" w:rsidRDefault="00B17708" w:rsidP="00B17708">
            <w:pPr>
              <w:pStyle w:val="ab"/>
              <w:widowControl/>
              <w:numPr>
                <w:ilvl w:val="0"/>
                <w:numId w:val="88"/>
              </w:numPr>
              <w:ind w:leftChars="0"/>
              <w:jc w:val="both"/>
              <w:rPr>
                <w:rFonts w:ascii="Times New Roman" w:eastAsia="標楷體" w:hAnsi="Times New Roman"/>
                <w:kern w:val="0"/>
                <w:szCs w:val="24"/>
              </w:rPr>
            </w:pPr>
            <w:r w:rsidRPr="00B3070A">
              <w:rPr>
                <w:rFonts w:ascii="Times New Roman" w:eastAsia="標楷體" w:hAnsi="Times New Roman"/>
                <w:kern w:val="0"/>
                <w:szCs w:val="24"/>
              </w:rPr>
              <w:t>體育課必修未達</w:t>
            </w:r>
            <w:r w:rsidRPr="00B3070A">
              <w:rPr>
                <w:rFonts w:ascii="Times New Roman" w:eastAsia="標楷體" w:hAnsi="Times New Roman"/>
                <w:kern w:val="0"/>
                <w:szCs w:val="24"/>
              </w:rPr>
              <w:t>4</w:t>
            </w:r>
            <w:r w:rsidRPr="00B3070A">
              <w:rPr>
                <w:rFonts w:ascii="Times New Roman" w:eastAsia="標楷體" w:hAnsi="Times New Roman"/>
                <w:kern w:val="0"/>
                <w:szCs w:val="24"/>
              </w:rPr>
              <w:t>學期者：</w:t>
            </w:r>
            <w:r w:rsidRPr="00B3070A">
              <w:rPr>
                <w:rFonts w:ascii="Times New Roman" w:eastAsia="標楷體" w:hAnsi="Times New Roman"/>
                <w:kern w:val="0"/>
                <w:szCs w:val="24"/>
              </w:rPr>
              <w:t>1.0</w:t>
            </w:r>
            <w:r w:rsidRPr="00B3070A">
              <w:rPr>
                <w:rFonts w:ascii="Times New Roman" w:eastAsia="標楷體" w:hAnsi="Times New Roman"/>
                <w:kern w:val="0"/>
                <w:szCs w:val="24"/>
              </w:rPr>
              <w:t>分</w:t>
            </w:r>
          </w:p>
          <w:p w14:paraId="13629402" w14:textId="77777777" w:rsidR="00B17708" w:rsidRPr="00B3070A" w:rsidRDefault="00B17708" w:rsidP="00B17708">
            <w:pPr>
              <w:pStyle w:val="ab"/>
              <w:widowControl/>
              <w:numPr>
                <w:ilvl w:val="0"/>
                <w:numId w:val="88"/>
              </w:numPr>
              <w:ind w:leftChars="0"/>
              <w:jc w:val="both"/>
              <w:rPr>
                <w:rFonts w:ascii="Times New Roman" w:eastAsia="標楷體" w:hAnsi="Times New Roman"/>
                <w:kern w:val="0"/>
                <w:szCs w:val="24"/>
              </w:rPr>
            </w:pPr>
            <w:r w:rsidRPr="00B3070A">
              <w:rPr>
                <w:rFonts w:ascii="Times New Roman" w:eastAsia="標楷體" w:hAnsi="Times New Roman"/>
                <w:kern w:val="0"/>
                <w:szCs w:val="24"/>
              </w:rPr>
              <w:t>體育</w:t>
            </w:r>
            <w:proofErr w:type="gramStart"/>
            <w:r w:rsidRPr="00B3070A">
              <w:rPr>
                <w:rFonts w:ascii="Times New Roman" w:eastAsia="標楷體" w:hAnsi="Times New Roman"/>
                <w:kern w:val="0"/>
                <w:szCs w:val="24"/>
              </w:rPr>
              <w:t>課均非必修</w:t>
            </w:r>
            <w:proofErr w:type="gramEnd"/>
            <w:r w:rsidRPr="00B3070A">
              <w:rPr>
                <w:rFonts w:ascii="Times New Roman" w:eastAsia="標楷體" w:hAnsi="Times New Roman"/>
                <w:kern w:val="0"/>
                <w:szCs w:val="24"/>
              </w:rPr>
              <w:t>者：</w:t>
            </w:r>
            <w:r w:rsidRPr="00B3070A">
              <w:rPr>
                <w:rFonts w:ascii="Times New Roman" w:eastAsia="標楷體" w:hAnsi="Times New Roman"/>
                <w:kern w:val="0"/>
                <w:szCs w:val="24"/>
              </w:rPr>
              <w:t>0</w:t>
            </w:r>
            <w:r w:rsidRPr="00B3070A">
              <w:rPr>
                <w:rFonts w:ascii="Times New Roman" w:eastAsia="標楷體" w:hAnsi="Times New Roman"/>
                <w:kern w:val="0"/>
                <w:szCs w:val="24"/>
              </w:rPr>
              <w:t>分</w:t>
            </w:r>
          </w:p>
          <w:p w14:paraId="47D4D7E9" w14:textId="77777777" w:rsidR="00B17708" w:rsidRPr="006D0F81" w:rsidRDefault="00B17708" w:rsidP="00B17708">
            <w:pPr>
              <w:pStyle w:val="ab"/>
              <w:widowControl/>
              <w:numPr>
                <w:ilvl w:val="0"/>
                <w:numId w:val="90"/>
              </w:numPr>
              <w:spacing w:line="320" w:lineRule="exact"/>
              <w:ind w:leftChars="0"/>
              <w:rPr>
                <w:rFonts w:ascii="Times New Roman" w:eastAsia="標楷體" w:hAnsi="Times New Roman"/>
                <w:kern w:val="0"/>
                <w:szCs w:val="24"/>
              </w:rPr>
            </w:pPr>
            <w:r w:rsidRPr="006D0F81">
              <w:rPr>
                <w:rFonts w:ascii="Times New Roman" w:eastAsia="標楷體" w:hAnsi="Times New Roman" w:hint="eastAsia"/>
                <w:kern w:val="0"/>
                <w:szCs w:val="24"/>
              </w:rPr>
              <w:t>五專前三年：依高級中等以下學校及專科學校五年制前三年體育實施辦法第七條：依照辦理者</w:t>
            </w:r>
            <w:r w:rsidRPr="006D0F81">
              <w:rPr>
                <w:rFonts w:ascii="Times New Roman" w:eastAsia="標楷體" w:hAnsi="Times New Roman" w:hint="eastAsia"/>
                <w:kern w:val="0"/>
                <w:szCs w:val="24"/>
              </w:rPr>
              <w:t>1</w:t>
            </w:r>
            <w:r w:rsidRPr="006D0F81">
              <w:rPr>
                <w:rFonts w:ascii="Times New Roman" w:eastAsia="標楷體" w:hAnsi="Times New Roman" w:hint="eastAsia"/>
                <w:kern w:val="0"/>
                <w:szCs w:val="24"/>
              </w:rPr>
              <w:t>分，無則</w:t>
            </w:r>
            <w:r w:rsidRPr="006D0F81">
              <w:rPr>
                <w:rFonts w:ascii="Times New Roman" w:eastAsia="標楷體" w:hAnsi="Times New Roman" w:hint="eastAsia"/>
                <w:kern w:val="0"/>
                <w:szCs w:val="24"/>
              </w:rPr>
              <w:t>0</w:t>
            </w:r>
            <w:r w:rsidRPr="006D0F81">
              <w:rPr>
                <w:rFonts w:ascii="Times New Roman" w:eastAsia="標楷體" w:hAnsi="Times New Roman" w:hint="eastAsia"/>
                <w:kern w:val="0"/>
                <w:szCs w:val="24"/>
              </w:rPr>
              <w:t>分。</w:t>
            </w:r>
          </w:p>
          <w:p w14:paraId="4B6BDA0D" w14:textId="77777777" w:rsidR="00B17708" w:rsidRPr="006D0F81" w:rsidRDefault="00B17708" w:rsidP="00B17708">
            <w:pPr>
              <w:pStyle w:val="ab"/>
              <w:widowControl/>
              <w:numPr>
                <w:ilvl w:val="0"/>
                <w:numId w:val="90"/>
              </w:numPr>
              <w:spacing w:line="320" w:lineRule="exact"/>
              <w:ind w:leftChars="0"/>
              <w:rPr>
                <w:rFonts w:ascii="Times New Roman" w:eastAsia="標楷體" w:hAnsi="Times New Roman"/>
                <w:kern w:val="0"/>
                <w:szCs w:val="24"/>
              </w:rPr>
            </w:pPr>
            <w:r w:rsidRPr="006D0F81">
              <w:rPr>
                <w:rFonts w:ascii="Times New Roman" w:eastAsia="標楷體" w:hAnsi="Times New Roman" w:hint="eastAsia"/>
                <w:kern w:val="0"/>
                <w:szCs w:val="24"/>
              </w:rPr>
              <w:t>五專後兩年：</w:t>
            </w:r>
          </w:p>
          <w:p w14:paraId="03990323" w14:textId="77777777" w:rsidR="00B17708" w:rsidRPr="00B3070A" w:rsidRDefault="00B17708" w:rsidP="00B74F73">
            <w:pPr>
              <w:pStyle w:val="ab"/>
              <w:widowControl/>
              <w:spacing w:line="320" w:lineRule="exact"/>
              <w:ind w:leftChars="144" w:left="629" w:hangingChars="118" w:hanging="283"/>
              <w:rPr>
                <w:rFonts w:ascii="Times New Roman" w:eastAsia="標楷體" w:hAnsi="Times New Roman"/>
                <w:kern w:val="0"/>
                <w:szCs w:val="24"/>
              </w:rPr>
            </w:pPr>
            <w:r w:rsidRPr="00B3070A">
              <w:rPr>
                <w:rFonts w:ascii="Times New Roman" w:eastAsia="標楷體" w:hAnsi="Times New Roman" w:hint="eastAsia"/>
                <w:kern w:val="0"/>
                <w:szCs w:val="24"/>
              </w:rPr>
              <w:t>(1)</w:t>
            </w:r>
            <w:r w:rsidRPr="00B3070A">
              <w:rPr>
                <w:rFonts w:ascii="Times New Roman" w:eastAsia="標楷體" w:hAnsi="Times New Roman" w:hint="eastAsia"/>
                <w:kern w:val="0"/>
                <w:szCs w:val="24"/>
              </w:rPr>
              <w:t>體育課實施</w:t>
            </w:r>
            <w:proofErr w:type="gramStart"/>
            <w:r w:rsidRPr="00B3070A">
              <w:rPr>
                <w:rFonts w:ascii="Times New Roman" w:eastAsia="標楷體" w:hAnsi="Times New Roman" w:hint="eastAsia"/>
                <w:kern w:val="0"/>
                <w:szCs w:val="24"/>
              </w:rPr>
              <w:t>一</w:t>
            </w:r>
            <w:proofErr w:type="gramEnd"/>
            <w:r w:rsidRPr="00B3070A">
              <w:rPr>
                <w:rFonts w:ascii="Times New Roman" w:eastAsia="標楷體" w:hAnsi="Times New Roman" w:hint="eastAsia"/>
                <w:kern w:val="0"/>
                <w:szCs w:val="24"/>
              </w:rPr>
              <w:t>學分加：</w:t>
            </w:r>
            <w:r w:rsidRPr="00B3070A">
              <w:rPr>
                <w:rFonts w:ascii="Times New Roman" w:eastAsia="標楷體" w:hAnsi="Times New Roman" w:hint="eastAsia"/>
                <w:kern w:val="0"/>
                <w:szCs w:val="24"/>
              </w:rPr>
              <w:t>0.5</w:t>
            </w:r>
          </w:p>
          <w:p w14:paraId="201A0419" w14:textId="676EDFF1" w:rsidR="00B17708" w:rsidRPr="00B3070A" w:rsidRDefault="00B17708" w:rsidP="00B74F73">
            <w:pPr>
              <w:pStyle w:val="ab"/>
              <w:widowControl/>
              <w:spacing w:line="320" w:lineRule="exact"/>
              <w:ind w:leftChars="144" w:left="629" w:hangingChars="118" w:hanging="283"/>
              <w:rPr>
                <w:rFonts w:ascii="Times New Roman" w:eastAsia="標楷體" w:hAnsi="Times New Roman"/>
                <w:kern w:val="0"/>
                <w:szCs w:val="24"/>
              </w:rPr>
            </w:pPr>
            <w:r w:rsidRPr="00B3070A">
              <w:rPr>
                <w:rFonts w:ascii="Times New Roman" w:eastAsia="標楷體" w:hAnsi="Times New Roman" w:hint="eastAsia"/>
                <w:kern w:val="0"/>
                <w:szCs w:val="24"/>
              </w:rPr>
              <w:t>(2)</w:t>
            </w:r>
            <w:r w:rsidRPr="00B3070A">
              <w:rPr>
                <w:rFonts w:ascii="Times New Roman" w:eastAsia="標楷體" w:hAnsi="Times New Roman" w:hint="eastAsia"/>
                <w:kern w:val="0"/>
                <w:szCs w:val="24"/>
              </w:rPr>
              <w:t>體育課實施二學分加：</w:t>
            </w:r>
            <w:r w:rsidR="00261861">
              <w:rPr>
                <w:rFonts w:ascii="Times New Roman" w:eastAsia="標楷體" w:hAnsi="Times New Roman" w:hint="eastAsia"/>
                <w:kern w:val="0"/>
                <w:szCs w:val="24"/>
              </w:rPr>
              <w:t>1.0</w:t>
            </w:r>
          </w:p>
          <w:p w14:paraId="211BF745" w14:textId="76FA1E03" w:rsidR="00B17708" w:rsidRDefault="00B17708" w:rsidP="00B74F73">
            <w:pPr>
              <w:pStyle w:val="ab"/>
              <w:widowControl/>
              <w:spacing w:line="320" w:lineRule="exact"/>
              <w:ind w:leftChars="144" w:left="629" w:hangingChars="118" w:hanging="283"/>
              <w:rPr>
                <w:rFonts w:ascii="Times New Roman" w:eastAsia="標楷體" w:hAnsi="Times New Roman"/>
                <w:kern w:val="0"/>
                <w:szCs w:val="24"/>
              </w:rPr>
            </w:pPr>
            <w:r w:rsidRPr="00B3070A">
              <w:rPr>
                <w:rFonts w:ascii="Times New Roman" w:eastAsia="標楷體" w:hAnsi="Times New Roman" w:hint="eastAsia"/>
                <w:kern w:val="0"/>
                <w:szCs w:val="24"/>
              </w:rPr>
              <w:t>(3)</w:t>
            </w:r>
            <w:r w:rsidRPr="00B3070A">
              <w:rPr>
                <w:rFonts w:ascii="Times New Roman" w:eastAsia="標楷體" w:hAnsi="Times New Roman" w:hint="eastAsia"/>
                <w:kern w:val="0"/>
                <w:szCs w:val="24"/>
              </w:rPr>
              <w:t>體育課實施</w:t>
            </w:r>
            <w:proofErr w:type="gramStart"/>
            <w:r w:rsidRPr="00B3070A">
              <w:rPr>
                <w:rFonts w:ascii="Times New Roman" w:eastAsia="標楷體" w:hAnsi="Times New Roman" w:hint="eastAsia"/>
                <w:kern w:val="0"/>
                <w:szCs w:val="24"/>
              </w:rPr>
              <w:t>三</w:t>
            </w:r>
            <w:proofErr w:type="gramEnd"/>
            <w:r w:rsidRPr="00B3070A">
              <w:rPr>
                <w:rFonts w:ascii="Times New Roman" w:eastAsia="標楷體" w:hAnsi="Times New Roman" w:hint="eastAsia"/>
                <w:kern w:val="0"/>
                <w:szCs w:val="24"/>
              </w:rPr>
              <w:t>學分加：</w:t>
            </w:r>
            <w:r w:rsidR="00261861">
              <w:rPr>
                <w:rFonts w:ascii="Times New Roman" w:eastAsia="標楷體" w:hAnsi="Times New Roman" w:hint="eastAsia"/>
                <w:kern w:val="0"/>
                <w:szCs w:val="24"/>
              </w:rPr>
              <w:t>2.0</w:t>
            </w:r>
          </w:p>
          <w:p w14:paraId="48E9D0C8" w14:textId="77777777" w:rsidR="00B17708" w:rsidRPr="0025303D" w:rsidRDefault="00B17708" w:rsidP="00B74F73">
            <w:pPr>
              <w:pStyle w:val="ab"/>
              <w:widowControl/>
              <w:spacing w:line="320" w:lineRule="exact"/>
              <w:ind w:leftChars="144" w:left="629" w:hangingChars="118" w:hanging="283"/>
              <w:rPr>
                <w:rFonts w:ascii="Times New Roman" w:eastAsia="標楷體" w:hAnsi="Times New Roman"/>
                <w:kern w:val="0"/>
                <w:szCs w:val="24"/>
              </w:rPr>
            </w:pPr>
            <w:r w:rsidRPr="00B3070A">
              <w:rPr>
                <w:rFonts w:ascii="Times New Roman" w:eastAsia="標楷體" w:hAnsi="Times New Roman" w:hint="eastAsia"/>
                <w:kern w:val="0"/>
                <w:szCs w:val="24"/>
              </w:rPr>
              <w:t>(4)</w:t>
            </w:r>
            <w:r w:rsidRPr="00B3070A">
              <w:rPr>
                <w:rFonts w:ascii="Times New Roman" w:eastAsia="標楷體" w:hAnsi="Times New Roman" w:hint="eastAsia"/>
                <w:kern w:val="0"/>
                <w:szCs w:val="24"/>
              </w:rPr>
              <w:t>體育課實施四學分加：</w:t>
            </w:r>
            <w:r w:rsidRPr="00B3070A">
              <w:rPr>
                <w:rFonts w:ascii="Times New Roman" w:eastAsia="標楷體" w:hAnsi="Times New Roman" w:hint="eastAsia"/>
                <w:kern w:val="0"/>
                <w:szCs w:val="24"/>
              </w:rPr>
              <w:t>3.0</w:t>
            </w:r>
          </w:p>
        </w:tc>
      </w:tr>
      <w:tr w:rsidR="00B17708" w:rsidRPr="00CA2AD5" w14:paraId="7CC29945" w14:textId="77777777" w:rsidTr="00B74F73">
        <w:trPr>
          <w:trHeight w:val="1100"/>
        </w:trPr>
        <w:tc>
          <w:tcPr>
            <w:tcW w:w="713" w:type="pct"/>
            <w:vMerge/>
            <w:vAlign w:val="center"/>
            <w:hideMark/>
          </w:tcPr>
          <w:p w14:paraId="632F519C" w14:textId="77777777" w:rsidR="00B17708" w:rsidRPr="00CA2AD5" w:rsidRDefault="00B17708" w:rsidP="00B74F73">
            <w:pPr>
              <w:widowControl/>
              <w:rPr>
                <w:rFonts w:ascii="Times New Roman" w:eastAsia="標楷體" w:hAnsi="Times New Roman" w:cs="Times New Roman"/>
                <w:kern w:val="0"/>
                <w:szCs w:val="24"/>
              </w:rPr>
            </w:pPr>
          </w:p>
        </w:tc>
        <w:tc>
          <w:tcPr>
            <w:tcW w:w="210" w:type="pct"/>
            <w:vMerge/>
            <w:vAlign w:val="center"/>
            <w:hideMark/>
          </w:tcPr>
          <w:p w14:paraId="295AADBB" w14:textId="77777777" w:rsidR="00B17708" w:rsidRPr="00CA2AD5" w:rsidRDefault="00B17708" w:rsidP="00B74F73">
            <w:pPr>
              <w:widowControl/>
              <w:rPr>
                <w:rFonts w:ascii="Times New Roman" w:eastAsia="標楷體" w:hAnsi="Times New Roman" w:cs="Times New Roman"/>
                <w:kern w:val="0"/>
                <w:szCs w:val="24"/>
              </w:rPr>
            </w:pPr>
          </w:p>
        </w:tc>
        <w:tc>
          <w:tcPr>
            <w:tcW w:w="761" w:type="pct"/>
            <w:vMerge/>
            <w:vAlign w:val="center"/>
            <w:hideMark/>
          </w:tcPr>
          <w:p w14:paraId="16C7B388" w14:textId="77777777" w:rsidR="00B17708" w:rsidRPr="00CA2AD5" w:rsidRDefault="00B17708" w:rsidP="00B74F73">
            <w:pPr>
              <w:widowControl/>
              <w:rPr>
                <w:rFonts w:ascii="Times New Roman" w:eastAsia="標楷體" w:hAnsi="Times New Roman" w:cs="Times New Roman"/>
                <w:kern w:val="0"/>
                <w:szCs w:val="24"/>
              </w:rPr>
            </w:pPr>
          </w:p>
        </w:tc>
        <w:tc>
          <w:tcPr>
            <w:tcW w:w="1771" w:type="pct"/>
            <w:shd w:val="clear" w:color="auto" w:fill="auto"/>
            <w:vAlign w:val="center"/>
            <w:hideMark/>
          </w:tcPr>
          <w:p w14:paraId="063F1EA8" w14:textId="77777777" w:rsidR="00B17708" w:rsidRPr="00CA2AD5" w:rsidRDefault="00B17708" w:rsidP="00B74F73">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二、指標說明：學校體育課必修情況</w:t>
            </w:r>
          </w:p>
        </w:tc>
        <w:tc>
          <w:tcPr>
            <w:tcW w:w="1545" w:type="pct"/>
            <w:vMerge/>
            <w:shd w:val="clear" w:color="auto" w:fill="auto"/>
            <w:vAlign w:val="center"/>
            <w:hideMark/>
          </w:tcPr>
          <w:p w14:paraId="3E87D9FD" w14:textId="77777777" w:rsidR="00B17708" w:rsidRPr="00CA2AD5" w:rsidRDefault="00B17708" w:rsidP="00B17708">
            <w:pPr>
              <w:pStyle w:val="ab"/>
              <w:numPr>
                <w:ilvl w:val="0"/>
                <w:numId w:val="89"/>
              </w:numPr>
              <w:ind w:left="960"/>
              <w:rPr>
                <w:rFonts w:ascii="Times New Roman" w:eastAsia="標楷體" w:hAnsi="Times New Roman"/>
                <w:kern w:val="0"/>
                <w:szCs w:val="24"/>
              </w:rPr>
            </w:pPr>
          </w:p>
        </w:tc>
      </w:tr>
      <w:tr w:rsidR="00B17708" w:rsidRPr="00CA2AD5" w14:paraId="20A84882" w14:textId="77777777" w:rsidTr="00B74F73">
        <w:trPr>
          <w:trHeight w:val="330"/>
        </w:trPr>
        <w:tc>
          <w:tcPr>
            <w:tcW w:w="713" w:type="pct"/>
            <w:vMerge w:val="restart"/>
            <w:shd w:val="clear" w:color="auto" w:fill="auto"/>
            <w:vAlign w:val="center"/>
            <w:hideMark/>
          </w:tcPr>
          <w:p w14:paraId="507EEE84" w14:textId="77777777" w:rsidR="00B17708" w:rsidRPr="00CA2AD5" w:rsidRDefault="00B17708" w:rsidP="00B74F73">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辦理多元體育活動，提升學生體適能</w:t>
            </w:r>
          </w:p>
        </w:tc>
        <w:tc>
          <w:tcPr>
            <w:tcW w:w="210" w:type="pct"/>
            <w:vMerge w:val="restart"/>
            <w:shd w:val="clear" w:color="auto" w:fill="auto"/>
            <w:vAlign w:val="center"/>
            <w:hideMark/>
          </w:tcPr>
          <w:p w14:paraId="309120EF" w14:textId="77777777" w:rsidR="00B17708" w:rsidRPr="00CA2AD5" w:rsidRDefault="00B17708" w:rsidP="00B74F73">
            <w:pPr>
              <w:widowControl/>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4</w:t>
            </w:r>
          </w:p>
        </w:tc>
        <w:tc>
          <w:tcPr>
            <w:tcW w:w="761" w:type="pct"/>
            <w:vMerge w:val="restart"/>
            <w:shd w:val="clear" w:color="auto" w:fill="auto"/>
            <w:vAlign w:val="center"/>
            <w:hideMark/>
          </w:tcPr>
          <w:p w14:paraId="4AA948A4" w14:textId="77777777" w:rsidR="00B17708" w:rsidRPr="00CA2AD5" w:rsidRDefault="00B17708" w:rsidP="00B74F73">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學校辦理運動賽事及學生體適能檢測狀況</w:t>
            </w:r>
          </w:p>
        </w:tc>
        <w:tc>
          <w:tcPr>
            <w:tcW w:w="1771" w:type="pct"/>
            <w:shd w:val="clear" w:color="auto" w:fill="auto"/>
            <w:vAlign w:val="center"/>
            <w:hideMark/>
          </w:tcPr>
          <w:p w14:paraId="5B5490EC" w14:textId="77777777" w:rsidR="00B17708" w:rsidRPr="00CA2AD5" w:rsidRDefault="00B17708" w:rsidP="00B74F73">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一、指標訂定依據：國民體育法</w:t>
            </w:r>
          </w:p>
        </w:tc>
        <w:tc>
          <w:tcPr>
            <w:tcW w:w="1545" w:type="pct"/>
            <w:vMerge w:val="restart"/>
            <w:shd w:val="clear" w:color="auto" w:fill="auto"/>
            <w:hideMark/>
          </w:tcPr>
          <w:p w14:paraId="5648834D" w14:textId="77777777" w:rsidR="00B17708" w:rsidRPr="00CA2AD5" w:rsidRDefault="00B17708" w:rsidP="00B17708">
            <w:pPr>
              <w:pStyle w:val="ab"/>
              <w:widowControl/>
              <w:numPr>
                <w:ilvl w:val="0"/>
                <w:numId w:val="91"/>
              </w:numPr>
              <w:ind w:leftChars="0"/>
              <w:jc w:val="both"/>
              <w:rPr>
                <w:rFonts w:ascii="Times New Roman" w:eastAsia="標楷體" w:hAnsi="Times New Roman"/>
                <w:kern w:val="0"/>
                <w:szCs w:val="24"/>
              </w:rPr>
            </w:pPr>
            <w:r w:rsidRPr="00CA2AD5">
              <w:rPr>
                <w:rFonts w:ascii="Times New Roman" w:eastAsia="標楷體" w:hAnsi="Times New Roman"/>
                <w:kern w:val="0"/>
                <w:szCs w:val="24"/>
              </w:rPr>
              <w:t>達成</w:t>
            </w:r>
            <w:r w:rsidRPr="00CA2AD5">
              <w:rPr>
                <w:rFonts w:ascii="Times New Roman" w:eastAsia="標楷體" w:hAnsi="Times New Roman"/>
                <w:kern w:val="0"/>
                <w:szCs w:val="24"/>
              </w:rPr>
              <w:t>8</w:t>
            </w:r>
            <w:r w:rsidRPr="00CA2AD5">
              <w:rPr>
                <w:rFonts w:ascii="Times New Roman" w:eastAsia="標楷體" w:hAnsi="Times New Roman"/>
                <w:kern w:val="0"/>
                <w:szCs w:val="24"/>
              </w:rPr>
              <w:t>項以上者：</w:t>
            </w:r>
            <w:r w:rsidRPr="00CA2AD5">
              <w:rPr>
                <w:rFonts w:ascii="Times New Roman" w:eastAsia="標楷體" w:hAnsi="Times New Roman"/>
                <w:kern w:val="0"/>
                <w:szCs w:val="24"/>
              </w:rPr>
              <w:t>4.0</w:t>
            </w:r>
            <w:r w:rsidRPr="00CA2AD5">
              <w:rPr>
                <w:rFonts w:ascii="Times New Roman" w:eastAsia="標楷體" w:hAnsi="Times New Roman"/>
                <w:kern w:val="0"/>
                <w:szCs w:val="24"/>
              </w:rPr>
              <w:t>分</w:t>
            </w:r>
          </w:p>
          <w:p w14:paraId="36E20B72" w14:textId="77777777" w:rsidR="00B17708" w:rsidRPr="00CA2AD5" w:rsidRDefault="00B17708" w:rsidP="00B17708">
            <w:pPr>
              <w:pStyle w:val="ab"/>
              <w:widowControl/>
              <w:numPr>
                <w:ilvl w:val="0"/>
                <w:numId w:val="91"/>
              </w:numPr>
              <w:ind w:leftChars="0"/>
              <w:jc w:val="both"/>
              <w:rPr>
                <w:rFonts w:ascii="Times New Roman" w:eastAsia="標楷體" w:hAnsi="Times New Roman"/>
                <w:kern w:val="0"/>
                <w:szCs w:val="24"/>
              </w:rPr>
            </w:pPr>
            <w:r w:rsidRPr="00CA2AD5">
              <w:rPr>
                <w:rFonts w:ascii="Times New Roman" w:eastAsia="標楷體" w:hAnsi="Times New Roman"/>
                <w:kern w:val="0"/>
                <w:szCs w:val="24"/>
              </w:rPr>
              <w:t>達成</w:t>
            </w:r>
            <w:r w:rsidRPr="00CA2AD5">
              <w:rPr>
                <w:rFonts w:ascii="Times New Roman" w:eastAsia="標楷體" w:hAnsi="Times New Roman"/>
                <w:kern w:val="0"/>
                <w:szCs w:val="24"/>
              </w:rPr>
              <w:t>7</w:t>
            </w:r>
            <w:r w:rsidRPr="00CA2AD5">
              <w:rPr>
                <w:rFonts w:ascii="Times New Roman" w:eastAsia="標楷體" w:hAnsi="Times New Roman"/>
                <w:kern w:val="0"/>
                <w:szCs w:val="24"/>
              </w:rPr>
              <w:t>項者：</w:t>
            </w:r>
            <w:r w:rsidRPr="00CA2AD5">
              <w:rPr>
                <w:rFonts w:ascii="Times New Roman" w:eastAsia="標楷體" w:hAnsi="Times New Roman"/>
                <w:kern w:val="0"/>
                <w:szCs w:val="24"/>
              </w:rPr>
              <w:t>3.5</w:t>
            </w:r>
            <w:r w:rsidRPr="00CA2AD5">
              <w:rPr>
                <w:rFonts w:ascii="Times New Roman" w:eastAsia="標楷體" w:hAnsi="Times New Roman"/>
                <w:kern w:val="0"/>
                <w:szCs w:val="24"/>
              </w:rPr>
              <w:t>分</w:t>
            </w:r>
          </w:p>
          <w:p w14:paraId="18DDF287" w14:textId="77777777" w:rsidR="00B17708" w:rsidRPr="00CA2AD5" w:rsidRDefault="00B17708" w:rsidP="00B17708">
            <w:pPr>
              <w:pStyle w:val="ab"/>
              <w:widowControl/>
              <w:numPr>
                <w:ilvl w:val="0"/>
                <w:numId w:val="91"/>
              </w:numPr>
              <w:ind w:leftChars="0"/>
              <w:jc w:val="both"/>
              <w:rPr>
                <w:rFonts w:ascii="Times New Roman" w:eastAsia="標楷體" w:hAnsi="Times New Roman"/>
                <w:kern w:val="0"/>
                <w:szCs w:val="24"/>
              </w:rPr>
            </w:pPr>
            <w:r w:rsidRPr="00CA2AD5">
              <w:rPr>
                <w:rFonts w:ascii="Times New Roman" w:eastAsia="標楷體" w:hAnsi="Times New Roman"/>
                <w:kern w:val="0"/>
                <w:szCs w:val="24"/>
              </w:rPr>
              <w:t>達成</w:t>
            </w:r>
            <w:r w:rsidRPr="00CA2AD5">
              <w:rPr>
                <w:rFonts w:ascii="Times New Roman" w:eastAsia="標楷體" w:hAnsi="Times New Roman"/>
                <w:kern w:val="0"/>
                <w:szCs w:val="24"/>
              </w:rPr>
              <w:t>6</w:t>
            </w:r>
            <w:r w:rsidRPr="00CA2AD5">
              <w:rPr>
                <w:rFonts w:ascii="Times New Roman" w:eastAsia="標楷體" w:hAnsi="Times New Roman"/>
                <w:kern w:val="0"/>
                <w:szCs w:val="24"/>
              </w:rPr>
              <w:t>項者：</w:t>
            </w:r>
            <w:r w:rsidRPr="00CA2AD5">
              <w:rPr>
                <w:rFonts w:ascii="Times New Roman" w:eastAsia="標楷體" w:hAnsi="Times New Roman"/>
                <w:kern w:val="0"/>
                <w:szCs w:val="24"/>
              </w:rPr>
              <w:t>3.0</w:t>
            </w:r>
            <w:r w:rsidRPr="00CA2AD5">
              <w:rPr>
                <w:rFonts w:ascii="Times New Roman" w:eastAsia="標楷體" w:hAnsi="Times New Roman"/>
                <w:kern w:val="0"/>
                <w:szCs w:val="24"/>
              </w:rPr>
              <w:t>分</w:t>
            </w:r>
          </w:p>
          <w:p w14:paraId="15ADDDEB" w14:textId="77777777" w:rsidR="00B17708" w:rsidRPr="00CA2AD5" w:rsidRDefault="00B17708" w:rsidP="00B17708">
            <w:pPr>
              <w:pStyle w:val="ab"/>
              <w:widowControl/>
              <w:numPr>
                <w:ilvl w:val="0"/>
                <w:numId w:val="91"/>
              </w:numPr>
              <w:ind w:leftChars="0"/>
              <w:jc w:val="both"/>
              <w:rPr>
                <w:rFonts w:ascii="Times New Roman" w:eastAsia="標楷體" w:hAnsi="Times New Roman"/>
                <w:kern w:val="0"/>
                <w:szCs w:val="24"/>
              </w:rPr>
            </w:pPr>
            <w:r w:rsidRPr="00CA2AD5">
              <w:rPr>
                <w:rFonts w:ascii="Times New Roman" w:eastAsia="標楷體" w:hAnsi="Times New Roman"/>
                <w:kern w:val="0"/>
                <w:szCs w:val="24"/>
              </w:rPr>
              <w:t>達成</w:t>
            </w:r>
            <w:r w:rsidRPr="00CA2AD5">
              <w:rPr>
                <w:rFonts w:ascii="Times New Roman" w:eastAsia="標楷體" w:hAnsi="Times New Roman"/>
                <w:kern w:val="0"/>
                <w:szCs w:val="24"/>
              </w:rPr>
              <w:t>5</w:t>
            </w:r>
            <w:r w:rsidRPr="00CA2AD5">
              <w:rPr>
                <w:rFonts w:ascii="Times New Roman" w:eastAsia="標楷體" w:hAnsi="Times New Roman"/>
                <w:kern w:val="0"/>
                <w:szCs w:val="24"/>
              </w:rPr>
              <w:t>項者：</w:t>
            </w:r>
            <w:r w:rsidRPr="00CA2AD5">
              <w:rPr>
                <w:rFonts w:ascii="Times New Roman" w:eastAsia="標楷體" w:hAnsi="Times New Roman"/>
                <w:kern w:val="0"/>
                <w:szCs w:val="24"/>
              </w:rPr>
              <w:t>2.5</w:t>
            </w:r>
            <w:r w:rsidRPr="00CA2AD5">
              <w:rPr>
                <w:rFonts w:ascii="Times New Roman" w:eastAsia="標楷體" w:hAnsi="Times New Roman"/>
                <w:kern w:val="0"/>
                <w:szCs w:val="24"/>
              </w:rPr>
              <w:t>分</w:t>
            </w:r>
          </w:p>
          <w:p w14:paraId="4A272EAD" w14:textId="77777777" w:rsidR="00B17708" w:rsidRPr="00CA2AD5" w:rsidRDefault="00B17708" w:rsidP="00B17708">
            <w:pPr>
              <w:pStyle w:val="ab"/>
              <w:widowControl/>
              <w:numPr>
                <w:ilvl w:val="0"/>
                <w:numId w:val="91"/>
              </w:numPr>
              <w:ind w:leftChars="0"/>
              <w:jc w:val="both"/>
              <w:rPr>
                <w:rFonts w:ascii="Times New Roman" w:eastAsia="標楷體" w:hAnsi="Times New Roman"/>
                <w:kern w:val="0"/>
                <w:szCs w:val="24"/>
              </w:rPr>
            </w:pPr>
            <w:r w:rsidRPr="00CA2AD5">
              <w:rPr>
                <w:rFonts w:ascii="Times New Roman" w:eastAsia="標楷體" w:hAnsi="Times New Roman"/>
                <w:kern w:val="0"/>
                <w:szCs w:val="24"/>
              </w:rPr>
              <w:t>達成</w:t>
            </w:r>
            <w:r w:rsidRPr="00CA2AD5">
              <w:rPr>
                <w:rFonts w:ascii="Times New Roman" w:eastAsia="標楷體" w:hAnsi="Times New Roman"/>
                <w:kern w:val="0"/>
                <w:szCs w:val="24"/>
              </w:rPr>
              <w:t>4</w:t>
            </w:r>
            <w:r w:rsidRPr="00CA2AD5">
              <w:rPr>
                <w:rFonts w:ascii="Times New Roman" w:eastAsia="標楷體" w:hAnsi="Times New Roman"/>
                <w:kern w:val="0"/>
                <w:szCs w:val="24"/>
              </w:rPr>
              <w:t>項者：</w:t>
            </w:r>
            <w:r w:rsidRPr="00CA2AD5">
              <w:rPr>
                <w:rFonts w:ascii="Times New Roman" w:eastAsia="標楷體" w:hAnsi="Times New Roman"/>
                <w:kern w:val="0"/>
                <w:szCs w:val="24"/>
              </w:rPr>
              <w:t>2.0</w:t>
            </w:r>
            <w:r w:rsidRPr="00CA2AD5">
              <w:rPr>
                <w:rFonts w:ascii="Times New Roman" w:eastAsia="標楷體" w:hAnsi="Times New Roman"/>
                <w:kern w:val="0"/>
                <w:szCs w:val="24"/>
              </w:rPr>
              <w:t>分</w:t>
            </w:r>
          </w:p>
          <w:p w14:paraId="5C36866D" w14:textId="77777777" w:rsidR="00B17708" w:rsidRPr="00CA2AD5" w:rsidRDefault="00B17708" w:rsidP="00B17708">
            <w:pPr>
              <w:pStyle w:val="ab"/>
              <w:widowControl/>
              <w:numPr>
                <w:ilvl w:val="0"/>
                <w:numId w:val="91"/>
              </w:numPr>
              <w:ind w:leftChars="0"/>
              <w:jc w:val="both"/>
              <w:rPr>
                <w:rFonts w:ascii="Times New Roman" w:eastAsia="標楷體" w:hAnsi="Times New Roman"/>
                <w:kern w:val="0"/>
                <w:szCs w:val="24"/>
              </w:rPr>
            </w:pPr>
            <w:r w:rsidRPr="00CA2AD5">
              <w:rPr>
                <w:rFonts w:ascii="Times New Roman" w:eastAsia="標楷體" w:hAnsi="Times New Roman"/>
                <w:kern w:val="0"/>
                <w:szCs w:val="24"/>
              </w:rPr>
              <w:t>達成</w:t>
            </w:r>
            <w:r w:rsidRPr="00CA2AD5">
              <w:rPr>
                <w:rFonts w:ascii="Times New Roman" w:eastAsia="標楷體" w:hAnsi="Times New Roman"/>
                <w:kern w:val="0"/>
                <w:szCs w:val="24"/>
              </w:rPr>
              <w:t>3</w:t>
            </w:r>
            <w:r w:rsidRPr="00CA2AD5">
              <w:rPr>
                <w:rFonts w:ascii="Times New Roman" w:eastAsia="標楷體" w:hAnsi="Times New Roman"/>
                <w:kern w:val="0"/>
                <w:szCs w:val="24"/>
              </w:rPr>
              <w:t>項者：</w:t>
            </w:r>
            <w:r w:rsidRPr="00CA2AD5">
              <w:rPr>
                <w:rFonts w:ascii="Times New Roman" w:eastAsia="標楷體" w:hAnsi="Times New Roman"/>
                <w:kern w:val="0"/>
                <w:szCs w:val="24"/>
              </w:rPr>
              <w:t>1.5</w:t>
            </w:r>
            <w:r w:rsidRPr="00CA2AD5">
              <w:rPr>
                <w:rFonts w:ascii="Times New Roman" w:eastAsia="標楷體" w:hAnsi="Times New Roman"/>
                <w:kern w:val="0"/>
                <w:szCs w:val="24"/>
              </w:rPr>
              <w:t>分</w:t>
            </w:r>
          </w:p>
          <w:p w14:paraId="32CFECCC" w14:textId="77777777" w:rsidR="00B17708" w:rsidRPr="00CA2AD5" w:rsidRDefault="00B17708" w:rsidP="00B17708">
            <w:pPr>
              <w:pStyle w:val="ab"/>
              <w:widowControl/>
              <w:numPr>
                <w:ilvl w:val="0"/>
                <w:numId w:val="91"/>
              </w:numPr>
              <w:ind w:leftChars="0"/>
              <w:jc w:val="both"/>
              <w:rPr>
                <w:rFonts w:ascii="Times New Roman" w:eastAsia="標楷體" w:hAnsi="Times New Roman"/>
                <w:kern w:val="0"/>
                <w:szCs w:val="24"/>
              </w:rPr>
            </w:pPr>
            <w:r w:rsidRPr="00CA2AD5">
              <w:rPr>
                <w:rFonts w:ascii="Times New Roman" w:eastAsia="標楷體" w:hAnsi="Times New Roman"/>
                <w:kern w:val="0"/>
                <w:szCs w:val="24"/>
              </w:rPr>
              <w:t>達成</w:t>
            </w:r>
            <w:r w:rsidRPr="00CA2AD5">
              <w:rPr>
                <w:rFonts w:ascii="Times New Roman" w:eastAsia="標楷體" w:hAnsi="Times New Roman"/>
                <w:kern w:val="0"/>
                <w:szCs w:val="24"/>
              </w:rPr>
              <w:t>2</w:t>
            </w:r>
            <w:r w:rsidRPr="00CA2AD5">
              <w:rPr>
                <w:rFonts w:ascii="Times New Roman" w:eastAsia="標楷體" w:hAnsi="Times New Roman"/>
                <w:kern w:val="0"/>
                <w:szCs w:val="24"/>
              </w:rPr>
              <w:t>項者：</w:t>
            </w:r>
            <w:r w:rsidRPr="00CA2AD5">
              <w:rPr>
                <w:rFonts w:ascii="Times New Roman" w:eastAsia="標楷體" w:hAnsi="Times New Roman"/>
                <w:kern w:val="0"/>
                <w:szCs w:val="24"/>
              </w:rPr>
              <w:t>1.0</w:t>
            </w:r>
            <w:r w:rsidRPr="00CA2AD5">
              <w:rPr>
                <w:rFonts w:ascii="Times New Roman" w:eastAsia="標楷體" w:hAnsi="Times New Roman"/>
                <w:kern w:val="0"/>
                <w:szCs w:val="24"/>
              </w:rPr>
              <w:t>分</w:t>
            </w:r>
          </w:p>
          <w:p w14:paraId="6DBC28D8" w14:textId="77777777" w:rsidR="00B17708" w:rsidRPr="00CA2AD5" w:rsidRDefault="00B17708" w:rsidP="00B17708">
            <w:pPr>
              <w:pStyle w:val="ab"/>
              <w:widowControl/>
              <w:numPr>
                <w:ilvl w:val="0"/>
                <w:numId w:val="91"/>
              </w:numPr>
              <w:ind w:leftChars="0"/>
              <w:jc w:val="both"/>
              <w:rPr>
                <w:rFonts w:ascii="Times New Roman" w:eastAsia="標楷體" w:hAnsi="Times New Roman"/>
                <w:kern w:val="0"/>
                <w:szCs w:val="24"/>
              </w:rPr>
            </w:pPr>
            <w:r w:rsidRPr="00CA2AD5">
              <w:rPr>
                <w:rFonts w:ascii="Times New Roman" w:eastAsia="標楷體" w:hAnsi="Times New Roman"/>
                <w:kern w:val="0"/>
                <w:szCs w:val="24"/>
              </w:rPr>
              <w:t>達成</w:t>
            </w:r>
            <w:r w:rsidRPr="00CA2AD5">
              <w:rPr>
                <w:rFonts w:ascii="Times New Roman" w:eastAsia="標楷體" w:hAnsi="Times New Roman"/>
                <w:kern w:val="0"/>
                <w:szCs w:val="24"/>
              </w:rPr>
              <w:t>1</w:t>
            </w:r>
            <w:r w:rsidRPr="00CA2AD5">
              <w:rPr>
                <w:rFonts w:ascii="Times New Roman" w:eastAsia="標楷體" w:hAnsi="Times New Roman"/>
                <w:kern w:val="0"/>
                <w:szCs w:val="24"/>
              </w:rPr>
              <w:t>項者：</w:t>
            </w:r>
            <w:r w:rsidRPr="00CA2AD5">
              <w:rPr>
                <w:rFonts w:ascii="Times New Roman" w:eastAsia="標楷體" w:hAnsi="Times New Roman"/>
                <w:kern w:val="0"/>
                <w:szCs w:val="24"/>
              </w:rPr>
              <w:t>0.5</w:t>
            </w:r>
            <w:r w:rsidRPr="00CA2AD5">
              <w:rPr>
                <w:rFonts w:ascii="Times New Roman" w:eastAsia="標楷體" w:hAnsi="Times New Roman"/>
                <w:kern w:val="0"/>
                <w:szCs w:val="24"/>
              </w:rPr>
              <w:t>分</w:t>
            </w:r>
          </w:p>
          <w:p w14:paraId="6677E565" w14:textId="77777777" w:rsidR="00B17708" w:rsidRPr="00CA2AD5" w:rsidRDefault="00B17708" w:rsidP="00B74F73">
            <w:pPr>
              <w:jc w:val="both"/>
              <w:rPr>
                <w:rFonts w:ascii="Times New Roman" w:eastAsia="標楷體" w:hAnsi="Times New Roman" w:cs="Times New Roman"/>
                <w:kern w:val="0"/>
                <w:szCs w:val="24"/>
              </w:rPr>
            </w:pPr>
          </w:p>
        </w:tc>
      </w:tr>
      <w:tr w:rsidR="00B17708" w:rsidRPr="00CA2AD5" w14:paraId="21608269" w14:textId="77777777" w:rsidTr="00B74F73">
        <w:trPr>
          <w:trHeight w:val="330"/>
        </w:trPr>
        <w:tc>
          <w:tcPr>
            <w:tcW w:w="713" w:type="pct"/>
            <w:vMerge/>
            <w:vAlign w:val="center"/>
            <w:hideMark/>
          </w:tcPr>
          <w:p w14:paraId="72F25D85" w14:textId="77777777" w:rsidR="00B17708" w:rsidRPr="00CA2AD5" w:rsidRDefault="00B17708" w:rsidP="00B74F73">
            <w:pPr>
              <w:widowControl/>
              <w:rPr>
                <w:rFonts w:ascii="Times New Roman" w:eastAsia="標楷體" w:hAnsi="Times New Roman" w:cs="Times New Roman"/>
                <w:kern w:val="0"/>
                <w:szCs w:val="24"/>
              </w:rPr>
            </w:pPr>
          </w:p>
        </w:tc>
        <w:tc>
          <w:tcPr>
            <w:tcW w:w="210" w:type="pct"/>
            <w:vMerge/>
            <w:vAlign w:val="center"/>
            <w:hideMark/>
          </w:tcPr>
          <w:p w14:paraId="56FA9D4B" w14:textId="77777777" w:rsidR="00B17708" w:rsidRPr="00CA2AD5" w:rsidRDefault="00B17708" w:rsidP="00B74F73">
            <w:pPr>
              <w:widowControl/>
              <w:rPr>
                <w:rFonts w:ascii="Times New Roman" w:eastAsia="標楷體" w:hAnsi="Times New Roman" w:cs="Times New Roman"/>
                <w:kern w:val="0"/>
                <w:szCs w:val="24"/>
              </w:rPr>
            </w:pPr>
          </w:p>
        </w:tc>
        <w:tc>
          <w:tcPr>
            <w:tcW w:w="761" w:type="pct"/>
            <w:vMerge/>
            <w:vAlign w:val="center"/>
            <w:hideMark/>
          </w:tcPr>
          <w:p w14:paraId="67712853" w14:textId="77777777" w:rsidR="00B17708" w:rsidRPr="00CA2AD5" w:rsidRDefault="00B17708" w:rsidP="00B74F73">
            <w:pPr>
              <w:widowControl/>
              <w:rPr>
                <w:rFonts w:ascii="Times New Roman" w:eastAsia="標楷體" w:hAnsi="Times New Roman" w:cs="Times New Roman"/>
                <w:kern w:val="0"/>
                <w:szCs w:val="24"/>
              </w:rPr>
            </w:pPr>
          </w:p>
        </w:tc>
        <w:tc>
          <w:tcPr>
            <w:tcW w:w="1771" w:type="pct"/>
            <w:shd w:val="clear" w:color="auto" w:fill="auto"/>
            <w:vAlign w:val="center"/>
            <w:hideMark/>
          </w:tcPr>
          <w:p w14:paraId="7B24EF6F" w14:textId="77777777" w:rsidR="00B17708" w:rsidRPr="00CA2AD5" w:rsidRDefault="00B17708" w:rsidP="00B74F73">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二、指標說明：</w:t>
            </w:r>
          </w:p>
        </w:tc>
        <w:tc>
          <w:tcPr>
            <w:tcW w:w="1545" w:type="pct"/>
            <w:vMerge/>
            <w:shd w:val="clear" w:color="auto" w:fill="auto"/>
            <w:vAlign w:val="center"/>
            <w:hideMark/>
          </w:tcPr>
          <w:p w14:paraId="53027C1F" w14:textId="77777777" w:rsidR="00B17708" w:rsidRPr="00CA2AD5" w:rsidRDefault="00B17708" w:rsidP="00B74F73">
            <w:pPr>
              <w:rPr>
                <w:rFonts w:ascii="Times New Roman" w:eastAsia="標楷體" w:hAnsi="Times New Roman" w:cs="Times New Roman"/>
                <w:kern w:val="0"/>
                <w:szCs w:val="24"/>
              </w:rPr>
            </w:pPr>
          </w:p>
        </w:tc>
      </w:tr>
      <w:tr w:rsidR="00B17708" w:rsidRPr="00CA2AD5" w14:paraId="1660ABDF" w14:textId="77777777" w:rsidTr="00B74F73">
        <w:trPr>
          <w:trHeight w:val="330"/>
        </w:trPr>
        <w:tc>
          <w:tcPr>
            <w:tcW w:w="713" w:type="pct"/>
            <w:vMerge/>
            <w:vAlign w:val="center"/>
            <w:hideMark/>
          </w:tcPr>
          <w:p w14:paraId="0E77C51F" w14:textId="77777777" w:rsidR="00B17708" w:rsidRPr="00CA2AD5" w:rsidRDefault="00B17708" w:rsidP="00B74F73">
            <w:pPr>
              <w:widowControl/>
              <w:rPr>
                <w:rFonts w:ascii="Times New Roman" w:eastAsia="標楷體" w:hAnsi="Times New Roman" w:cs="Times New Roman"/>
                <w:kern w:val="0"/>
                <w:szCs w:val="24"/>
              </w:rPr>
            </w:pPr>
          </w:p>
        </w:tc>
        <w:tc>
          <w:tcPr>
            <w:tcW w:w="210" w:type="pct"/>
            <w:vMerge/>
            <w:vAlign w:val="center"/>
            <w:hideMark/>
          </w:tcPr>
          <w:p w14:paraId="23D1FAF9" w14:textId="77777777" w:rsidR="00B17708" w:rsidRPr="00CA2AD5" w:rsidRDefault="00B17708" w:rsidP="00B74F73">
            <w:pPr>
              <w:widowControl/>
              <w:rPr>
                <w:rFonts w:ascii="Times New Roman" w:eastAsia="標楷體" w:hAnsi="Times New Roman" w:cs="Times New Roman"/>
                <w:kern w:val="0"/>
                <w:szCs w:val="24"/>
              </w:rPr>
            </w:pPr>
          </w:p>
        </w:tc>
        <w:tc>
          <w:tcPr>
            <w:tcW w:w="761" w:type="pct"/>
            <w:vMerge/>
            <w:vAlign w:val="center"/>
            <w:hideMark/>
          </w:tcPr>
          <w:p w14:paraId="4995EB96" w14:textId="77777777" w:rsidR="00B17708" w:rsidRPr="00CA2AD5" w:rsidRDefault="00B17708" w:rsidP="00B74F73">
            <w:pPr>
              <w:widowControl/>
              <w:rPr>
                <w:rFonts w:ascii="Times New Roman" w:eastAsia="標楷體" w:hAnsi="Times New Roman" w:cs="Times New Roman"/>
                <w:kern w:val="0"/>
                <w:szCs w:val="24"/>
              </w:rPr>
            </w:pPr>
          </w:p>
        </w:tc>
        <w:tc>
          <w:tcPr>
            <w:tcW w:w="1771" w:type="pct"/>
            <w:shd w:val="clear" w:color="auto" w:fill="auto"/>
            <w:vAlign w:val="center"/>
            <w:hideMark/>
          </w:tcPr>
          <w:p w14:paraId="177BBE20" w14:textId="77777777" w:rsidR="00B17708" w:rsidRPr="00CA2AD5" w:rsidRDefault="00B17708" w:rsidP="00B74F73">
            <w:pPr>
              <w:widowControl/>
              <w:ind w:leftChars="93" w:left="506" w:hangingChars="118" w:hanging="283"/>
              <w:rPr>
                <w:rFonts w:ascii="Times New Roman" w:eastAsia="標楷體" w:hAnsi="Times New Roman" w:cs="Times New Roman"/>
                <w:kern w:val="0"/>
                <w:szCs w:val="24"/>
              </w:rPr>
            </w:pPr>
            <w:r w:rsidRPr="00CA2AD5">
              <w:rPr>
                <w:rFonts w:ascii="Times New Roman" w:eastAsia="標楷體" w:hAnsi="Times New Roman" w:cs="Times New Roman"/>
                <w:kern w:val="0"/>
                <w:szCs w:val="24"/>
              </w:rPr>
              <w:t>1. </w:t>
            </w:r>
            <w:r w:rsidRPr="003D0BBC">
              <w:rPr>
                <w:rFonts w:ascii="Times New Roman" w:eastAsia="標楷體" w:hAnsi="Times New Roman" w:cs="Times New Roman" w:hint="eastAsia"/>
                <w:kern w:val="0"/>
                <w:szCs w:val="24"/>
              </w:rPr>
              <w:t>前一學年度至少辦理全校綜合性運動會一次</w:t>
            </w:r>
          </w:p>
        </w:tc>
        <w:tc>
          <w:tcPr>
            <w:tcW w:w="1545" w:type="pct"/>
            <w:vMerge/>
            <w:shd w:val="clear" w:color="auto" w:fill="auto"/>
            <w:vAlign w:val="center"/>
            <w:hideMark/>
          </w:tcPr>
          <w:p w14:paraId="013982EF" w14:textId="77777777" w:rsidR="00B17708" w:rsidRPr="00CA2AD5" w:rsidRDefault="00B17708" w:rsidP="00B74F73">
            <w:pPr>
              <w:rPr>
                <w:rFonts w:ascii="Times New Roman" w:eastAsia="標楷體" w:hAnsi="Times New Roman" w:cs="Times New Roman"/>
                <w:kern w:val="0"/>
                <w:szCs w:val="24"/>
              </w:rPr>
            </w:pPr>
          </w:p>
        </w:tc>
      </w:tr>
      <w:tr w:rsidR="00B17708" w:rsidRPr="00CA2AD5" w14:paraId="2C4275F7" w14:textId="77777777" w:rsidTr="00B74F73">
        <w:trPr>
          <w:trHeight w:val="330"/>
        </w:trPr>
        <w:tc>
          <w:tcPr>
            <w:tcW w:w="713" w:type="pct"/>
            <w:vMerge/>
            <w:vAlign w:val="center"/>
            <w:hideMark/>
          </w:tcPr>
          <w:p w14:paraId="15AE4176" w14:textId="77777777" w:rsidR="00B17708" w:rsidRPr="00CA2AD5" w:rsidRDefault="00B17708" w:rsidP="00B74F73">
            <w:pPr>
              <w:widowControl/>
              <w:rPr>
                <w:rFonts w:ascii="Times New Roman" w:eastAsia="標楷體" w:hAnsi="Times New Roman" w:cs="Times New Roman"/>
                <w:kern w:val="0"/>
                <w:szCs w:val="24"/>
              </w:rPr>
            </w:pPr>
          </w:p>
        </w:tc>
        <w:tc>
          <w:tcPr>
            <w:tcW w:w="210" w:type="pct"/>
            <w:vMerge/>
            <w:vAlign w:val="center"/>
            <w:hideMark/>
          </w:tcPr>
          <w:p w14:paraId="59121ABA" w14:textId="77777777" w:rsidR="00B17708" w:rsidRPr="00CA2AD5" w:rsidRDefault="00B17708" w:rsidP="00B74F73">
            <w:pPr>
              <w:widowControl/>
              <w:rPr>
                <w:rFonts w:ascii="Times New Roman" w:eastAsia="標楷體" w:hAnsi="Times New Roman" w:cs="Times New Roman"/>
                <w:kern w:val="0"/>
                <w:szCs w:val="24"/>
              </w:rPr>
            </w:pPr>
          </w:p>
        </w:tc>
        <w:tc>
          <w:tcPr>
            <w:tcW w:w="761" w:type="pct"/>
            <w:vMerge/>
            <w:vAlign w:val="center"/>
            <w:hideMark/>
          </w:tcPr>
          <w:p w14:paraId="26984560" w14:textId="77777777" w:rsidR="00B17708" w:rsidRPr="00CA2AD5" w:rsidRDefault="00B17708" w:rsidP="00B74F73">
            <w:pPr>
              <w:widowControl/>
              <w:rPr>
                <w:rFonts w:ascii="Times New Roman" w:eastAsia="標楷體" w:hAnsi="Times New Roman" w:cs="Times New Roman"/>
                <w:kern w:val="0"/>
                <w:szCs w:val="24"/>
              </w:rPr>
            </w:pPr>
          </w:p>
        </w:tc>
        <w:tc>
          <w:tcPr>
            <w:tcW w:w="1771" w:type="pct"/>
            <w:shd w:val="clear" w:color="auto" w:fill="auto"/>
            <w:vAlign w:val="center"/>
            <w:hideMark/>
          </w:tcPr>
          <w:p w14:paraId="3AAA2FF8" w14:textId="77777777" w:rsidR="00B17708" w:rsidRPr="00CA2AD5" w:rsidRDefault="00B17708" w:rsidP="00B74F73">
            <w:pPr>
              <w:widowControl/>
              <w:ind w:leftChars="93" w:left="506" w:hangingChars="118" w:hanging="283"/>
              <w:rPr>
                <w:rFonts w:ascii="Times New Roman" w:eastAsia="標楷體" w:hAnsi="Times New Roman" w:cs="Times New Roman"/>
                <w:kern w:val="0"/>
                <w:szCs w:val="24"/>
              </w:rPr>
            </w:pPr>
            <w:r w:rsidRPr="00CA2AD5">
              <w:rPr>
                <w:rFonts w:ascii="Times New Roman" w:eastAsia="標楷體" w:hAnsi="Times New Roman" w:cs="Times New Roman"/>
                <w:kern w:val="0"/>
                <w:szCs w:val="24"/>
              </w:rPr>
              <w:t>2. </w:t>
            </w:r>
            <w:r w:rsidRPr="003D0BBC">
              <w:rPr>
                <w:rFonts w:ascii="Times New Roman" w:eastAsia="標楷體" w:hAnsi="Times New Roman" w:cs="Times New Roman" w:hint="eastAsia"/>
                <w:kern w:val="0"/>
                <w:szCs w:val="24"/>
              </w:rPr>
              <w:t>前一學年度至少辦理學生體適能檢測一次</w:t>
            </w:r>
          </w:p>
        </w:tc>
        <w:tc>
          <w:tcPr>
            <w:tcW w:w="1545" w:type="pct"/>
            <w:vMerge/>
            <w:shd w:val="clear" w:color="auto" w:fill="auto"/>
            <w:vAlign w:val="center"/>
            <w:hideMark/>
          </w:tcPr>
          <w:p w14:paraId="2DFF0A7F" w14:textId="77777777" w:rsidR="00B17708" w:rsidRPr="00CA2AD5" w:rsidRDefault="00B17708" w:rsidP="00B74F73">
            <w:pPr>
              <w:rPr>
                <w:rFonts w:ascii="Times New Roman" w:eastAsia="標楷體" w:hAnsi="Times New Roman" w:cs="Times New Roman"/>
                <w:kern w:val="0"/>
                <w:szCs w:val="24"/>
              </w:rPr>
            </w:pPr>
          </w:p>
        </w:tc>
      </w:tr>
      <w:tr w:rsidR="00B17708" w:rsidRPr="00CA2AD5" w14:paraId="588D18AA" w14:textId="77777777" w:rsidTr="00B74F73">
        <w:trPr>
          <w:trHeight w:val="330"/>
        </w:trPr>
        <w:tc>
          <w:tcPr>
            <w:tcW w:w="713" w:type="pct"/>
            <w:vMerge/>
            <w:vAlign w:val="center"/>
            <w:hideMark/>
          </w:tcPr>
          <w:p w14:paraId="0CB457AE" w14:textId="77777777" w:rsidR="00B17708" w:rsidRPr="00CA2AD5" w:rsidRDefault="00B17708" w:rsidP="00B74F73">
            <w:pPr>
              <w:widowControl/>
              <w:rPr>
                <w:rFonts w:ascii="Times New Roman" w:eastAsia="標楷體" w:hAnsi="Times New Roman" w:cs="Times New Roman"/>
                <w:kern w:val="0"/>
                <w:szCs w:val="24"/>
              </w:rPr>
            </w:pPr>
          </w:p>
        </w:tc>
        <w:tc>
          <w:tcPr>
            <w:tcW w:w="210" w:type="pct"/>
            <w:vMerge/>
            <w:vAlign w:val="center"/>
            <w:hideMark/>
          </w:tcPr>
          <w:p w14:paraId="7D94649B" w14:textId="77777777" w:rsidR="00B17708" w:rsidRPr="00CA2AD5" w:rsidRDefault="00B17708" w:rsidP="00B74F73">
            <w:pPr>
              <w:widowControl/>
              <w:rPr>
                <w:rFonts w:ascii="Times New Roman" w:eastAsia="標楷體" w:hAnsi="Times New Roman" w:cs="Times New Roman"/>
                <w:kern w:val="0"/>
                <w:szCs w:val="24"/>
              </w:rPr>
            </w:pPr>
          </w:p>
        </w:tc>
        <w:tc>
          <w:tcPr>
            <w:tcW w:w="761" w:type="pct"/>
            <w:vMerge/>
            <w:vAlign w:val="center"/>
            <w:hideMark/>
          </w:tcPr>
          <w:p w14:paraId="40E48991" w14:textId="77777777" w:rsidR="00B17708" w:rsidRPr="00CA2AD5" w:rsidRDefault="00B17708" w:rsidP="00B74F73">
            <w:pPr>
              <w:widowControl/>
              <w:rPr>
                <w:rFonts w:ascii="Times New Roman" w:eastAsia="標楷體" w:hAnsi="Times New Roman" w:cs="Times New Roman"/>
                <w:kern w:val="0"/>
                <w:szCs w:val="24"/>
              </w:rPr>
            </w:pPr>
          </w:p>
        </w:tc>
        <w:tc>
          <w:tcPr>
            <w:tcW w:w="1771" w:type="pct"/>
            <w:shd w:val="clear" w:color="auto" w:fill="auto"/>
            <w:vAlign w:val="center"/>
            <w:hideMark/>
          </w:tcPr>
          <w:p w14:paraId="1A7E51E0" w14:textId="77777777" w:rsidR="00B17708" w:rsidRPr="00CA2AD5" w:rsidRDefault="00B17708" w:rsidP="00B74F73">
            <w:pPr>
              <w:widowControl/>
              <w:ind w:leftChars="93" w:left="506" w:hangingChars="118" w:hanging="283"/>
              <w:rPr>
                <w:rFonts w:ascii="Times New Roman" w:eastAsia="標楷體" w:hAnsi="Times New Roman" w:cs="Times New Roman"/>
                <w:kern w:val="0"/>
                <w:szCs w:val="24"/>
              </w:rPr>
            </w:pPr>
            <w:r w:rsidRPr="00CA2AD5">
              <w:rPr>
                <w:rFonts w:ascii="Times New Roman" w:eastAsia="標楷體" w:hAnsi="Times New Roman" w:cs="Times New Roman"/>
                <w:kern w:val="0"/>
                <w:szCs w:val="24"/>
              </w:rPr>
              <w:t>3. </w:t>
            </w:r>
            <w:r w:rsidRPr="003D0BBC">
              <w:rPr>
                <w:rFonts w:ascii="Times New Roman" w:eastAsia="標楷體" w:hAnsi="Times New Roman" w:cs="Times New Roman" w:hint="eastAsia"/>
                <w:kern w:val="0"/>
                <w:szCs w:val="24"/>
              </w:rPr>
              <w:t>前一學年度至少辦理全校各類運動競賽六次</w:t>
            </w:r>
          </w:p>
        </w:tc>
        <w:tc>
          <w:tcPr>
            <w:tcW w:w="1545" w:type="pct"/>
            <w:vMerge/>
            <w:shd w:val="clear" w:color="auto" w:fill="auto"/>
            <w:vAlign w:val="center"/>
            <w:hideMark/>
          </w:tcPr>
          <w:p w14:paraId="7B17BBD0" w14:textId="77777777" w:rsidR="00B17708" w:rsidRPr="00CA2AD5" w:rsidRDefault="00B17708" w:rsidP="00B74F73">
            <w:pPr>
              <w:rPr>
                <w:rFonts w:ascii="Times New Roman" w:eastAsia="標楷體" w:hAnsi="Times New Roman" w:cs="Times New Roman"/>
                <w:kern w:val="0"/>
                <w:szCs w:val="24"/>
              </w:rPr>
            </w:pPr>
          </w:p>
        </w:tc>
      </w:tr>
      <w:tr w:rsidR="00B17708" w:rsidRPr="00CA2AD5" w14:paraId="614F23F7" w14:textId="77777777" w:rsidTr="00B74F73">
        <w:trPr>
          <w:trHeight w:val="990"/>
        </w:trPr>
        <w:tc>
          <w:tcPr>
            <w:tcW w:w="713" w:type="pct"/>
            <w:vMerge/>
            <w:vAlign w:val="center"/>
            <w:hideMark/>
          </w:tcPr>
          <w:p w14:paraId="37F82692" w14:textId="77777777" w:rsidR="00B17708" w:rsidRPr="00CA2AD5" w:rsidRDefault="00B17708" w:rsidP="00B74F73">
            <w:pPr>
              <w:widowControl/>
              <w:rPr>
                <w:rFonts w:ascii="Times New Roman" w:eastAsia="標楷體" w:hAnsi="Times New Roman" w:cs="Times New Roman"/>
                <w:kern w:val="0"/>
                <w:szCs w:val="24"/>
              </w:rPr>
            </w:pPr>
          </w:p>
        </w:tc>
        <w:tc>
          <w:tcPr>
            <w:tcW w:w="210" w:type="pct"/>
            <w:vMerge/>
            <w:vAlign w:val="center"/>
            <w:hideMark/>
          </w:tcPr>
          <w:p w14:paraId="45EC8FB2" w14:textId="77777777" w:rsidR="00B17708" w:rsidRPr="00CA2AD5" w:rsidRDefault="00B17708" w:rsidP="00B74F73">
            <w:pPr>
              <w:widowControl/>
              <w:rPr>
                <w:rFonts w:ascii="Times New Roman" w:eastAsia="標楷體" w:hAnsi="Times New Roman" w:cs="Times New Roman"/>
                <w:kern w:val="0"/>
                <w:szCs w:val="24"/>
              </w:rPr>
            </w:pPr>
          </w:p>
        </w:tc>
        <w:tc>
          <w:tcPr>
            <w:tcW w:w="761" w:type="pct"/>
            <w:vMerge/>
            <w:vAlign w:val="center"/>
            <w:hideMark/>
          </w:tcPr>
          <w:p w14:paraId="1F5185A5" w14:textId="77777777" w:rsidR="00B17708" w:rsidRPr="00CA2AD5" w:rsidRDefault="00B17708" w:rsidP="00B74F73">
            <w:pPr>
              <w:widowControl/>
              <w:rPr>
                <w:rFonts w:ascii="Times New Roman" w:eastAsia="標楷體" w:hAnsi="Times New Roman" w:cs="Times New Roman"/>
                <w:kern w:val="0"/>
                <w:szCs w:val="24"/>
              </w:rPr>
            </w:pPr>
          </w:p>
        </w:tc>
        <w:tc>
          <w:tcPr>
            <w:tcW w:w="1771" w:type="pct"/>
            <w:shd w:val="clear" w:color="auto" w:fill="auto"/>
            <w:vAlign w:val="center"/>
            <w:hideMark/>
          </w:tcPr>
          <w:p w14:paraId="1580C696" w14:textId="77777777" w:rsidR="00B17708" w:rsidRPr="00CA2AD5" w:rsidRDefault="00B17708" w:rsidP="00B96022">
            <w:pPr>
              <w:widowControl/>
              <w:ind w:leftChars="92" w:left="466" w:hangingChars="102" w:hanging="245"/>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4. </w:t>
            </w:r>
            <w:r w:rsidRPr="003D0BBC">
              <w:rPr>
                <w:rFonts w:ascii="Times New Roman" w:eastAsia="標楷體" w:hAnsi="Times New Roman" w:cs="Times New Roman" w:hint="eastAsia"/>
                <w:kern w:val="0"/>
                <w:szCs w:val="24"/>
              </w:rPr>
              <w:t>前一學年度至少組訓五種運動項目之運動校隊，且參加本部核備之競賽（含全大運、大專聯賽）</w:t>
            </w:r>
            <w:r w:rsidRPr="00CA2AD5">
              <w:rPr>
                <w:rFonts w:ascii="Times New Roman" w:eastAsia="標楷體" w:hAnsi="Times New Roman" w:cs="Times New Roman"/>
                <w:kern w:val="0"/>
                <w:szCs w:val="24"/>
              </w:rPr>
              <w:t xml:space="preserve"> </w:t>
            </w:r>
          </w:p>
        </w:tc>
        <w:tc>
          <w:tcPr>
            <w:tcW w:w="1545" w:type="pct"/>
            <w:vMerge/>
            <w:shd w:val="clear" w:color="auto" w:fill="auto"/>
            <w:vAlign w:val="center"/>
            <w:hideMark/>
          </w:tcPr>
          <w:p w14:paraId="084F3273" w14:textId="77777777" w:rsidR="00B17708" w:rsidRPr="00CA2AD5" w:rsidRDefault="00B17708" w:rsidP="00B74F73">
            <w:pPr>
              <w:rPr>
                <w:rFonts w:ascii="Times New Roman" w:eastAsia="標楷體" w:hAnsi="Times New Roman" w:cs="Times New Roman"/>
                <w:kern w:val="0"/>
                <w:szCs w:val="24"/>
              </w:rPr>
            </w:pPr>
          </w:p>
        </w:tc>
      </w:tr>
      <w:tr w:rsidR="00B17708" w:rsidRPr="00CA2AD5" w14:paraId="1C6DA5C2" w14:textId="77777777" w:rsidTr="00B74F73">
        <w:trPr>
          <w:trHeight w:val="330"/>
        </w:trPr>
        <w:tc>
          <w:tcPr>
            <w:tcW w:w="713" w:type="pct"/>
            <w:vMerge/>
            <w:vAlign w:val="center"/>
            <w:hideMark/>
          </w:tcPr>
          <w:p w14:paraId="3423B1CB" w14:textId="77777777" w:rsidR="00B17708" w:rsidRPr="00CA2AD5" w:rsidRDefault="00B17708" w:rsidP="00B74F73">
            <w:pPr>
              <w:widowControl/>
              <w:rPr>
                <w:rFonts w:ascii="Times New Roman" w:eastAsia="標楷體" w:hAnsi="Times New Roman" w:cs="Times New Roman"/>
                <w:kern w:val="0"/>
                <w:szCs w:val="24"/>
              </w:rPr>
            </w:pPr>
          </w:p>
        </w:tc>
        <w:tc>
          <w:tcPr>
            <w:tcW w:w="210" w:type="pct"/>
            <w:vMerge/>
            <w:vAlign w:val="center"/>
            <w:hideMark/>
          </w:tcPr>
          <w:p w14:paraId="58688446" w14:textId="77777777" w:rsidR="00B17708" w:rsidRPr="00CA2AD5" w:rsidRDefault="00B17708" w:rsidP="00B74F73">
            <w:pPr>
              <w:widowControl/>
              <w:rPr>
                <w:rFonts w:ascii="Times New Roman" w:eastAsia="標楷體" w:hAnsi="Times New Roman" w:cs="Times New Roman"/>
                <w:kern w:val="0"/>
                <w:szCs w:val="24"/>
              </w:rPr>
            </w:pPr>
          </w:p>
        </w:tc>
        <w:tc>
          <w:tcPr>
            <w:tcW w:w="761" w:type="pct"/>
            <w:vMerge/>
            <w:vAlign w:val="center"/>
            <w:hideMark/>
          </w:tcPr>
          <w:p w14:paraId="3CA74EDE" w14:textId="77777777" w:rsidR="00B17708" w:rsidRPr="00CA2AD5" w:rsidRDefault="00B17708" w:rsidP="00B74F73">
            <w:pPr>
              <w:widowControl/>
              <w:rPr>
                <w:rFonts w:ascii="Times New Roman" w:eastAsia="標楷體" w:hAnsi="Times New Roman" w:cs="Times New Roman"/>
                <w:kern w:val="0"/>
                <w:szCs w:val="24"/>
              </w:rPr>
            </w:pPr>
          </w:p>
        </w:tc>
        <w:tc>
          <w:tcPr>
            <w:tcW w:w="1771" w:type="pct"/>
            <w:shd w:val="clear" w:color="auto" w:fill="auto"/>
            <w:vAlign w:val="center"/>
            <w:hideMark/>
          </w:tcPr>
          <w:p w14:paraId="79896187" w14:textId="77777777" w:rsidR="00B17708" w:rsidRPr="00CA2AD5" w:rsidRDefault="00B17708" w:rsidP="00B74F73">
            <w:pPr>
              <w:widowControl/>
              <w:ind w:leftChars="93" w:left="506" w:hangingChars="118" w:hanging="283"/>
              <w:rPr>
                <w:rFonts w:ascii="Times New Roman" w:eastAsia="標楷體" w:hAnsi="Times New Roman" w:cs="Times New Roman"/>
                <w:kern w:val="0"/>
                <w:szCs w:val="24"/>
              </w:rPr>
            </w:pPr>
            <w:r w:rsidRPr="00CA2AD5">
              <w:rPr>
                <w:rFonts w:ascii="Times New Roman" w:eastAsia="標楷體" w:hAnsi="Times New Roman" w:cs="Times New Roman"/>
                <w:kern w:val="0"/>
                <w:szCs w:val="24"/>
              </w:rPr>
              <w:t>5. </w:t>
            </w:r>
            <w:r w:rsidRPr="00CA2AD5">
              <w:rPr>
                <w:rFonts w:ascii="Times New Roman" w:eastAsia="標楷體" w:hAnsi="Times New Roman" w:cs="Times New Roman"/>
                <w:kern w:val="0"/>
                <w:szCs w:val="24"/>
              </w:rPr>
              <w:t>定期辦理體育育樂營或組織運動服務隊</w:t>
            </w:r>
          </w:p>
        </w:tc>
        <w:tc>
          <w:tcPr>
            <w:tcW w:w="1545" w:type="pct"/>
            <w:vMerge/>
            <w:shd w:val="clear" w:color="auto" w:fill="auto"/>
            <w:vAlign w:val="center"/>
            <w:hideMark/>
          </w:tcPr>
          <w:p w14:paraId="266F71CE" w14:textId="77777777" w:rsidR="00B17708" w:rsidRPr="00CA2AD5" w:rsidRDefault="00B17708" w:rsidP="00B74F73">
            <w:pPr>
              <w:rPr>
                <w:rFonts w:ascii="Times New Roman" w:eastAsia="標楷體" w:hAnsi="Times New Roman" w:cs="Times New Roman"/>
                <w:kern w:val="0"/>
                <w:szCs w:val="24"/>
              </w:rPr>
            </w:pPr>
          </w:p>
        </w:tc>
      </w:tr>
      <w:tr w:rsidR="00B17708" w:rsidRPr="00CA2AD5" w14:paraId="61812457" w14:textId="77777777" w:rsidTr="00B74F73">
        <w:trPr>
          <w:trHeight w:val="660"/>
        </w:trPr>
        <w:tc>
          <w:tcPr>
            <w:tcW w:w="713" w:type="pct"/>
            <w:vMerge/>
            <w:vAlign w:val="center"/>
            <w:hideMark/>
          </w:tcPr>
          <w:p w14:paraId="357CC69D" w14:textId="77777777" w:rsidR="00B17708" w:rsidRPr="00CA2AD5" w:rsidRDefault="00B17708" w:rsidP="00B74F73">
            <w:pPr>
              <w:widowControl/>
              <w:rPr>
                <w:rFonts w:ascii="Times New Roman" w:eastAsia="標楷體" w:hAnsi="Times New Roman" w:cs="Times New Roman"/>
                <w:kern w:val="0"/>
                <w:szCs w:val="24"/>
              </w:rPr>
            </w:pPr>
          </w:p>
        </w:tc>
        <w:tc>
          <w:tcPr>
            <w:tcW w:w="210" w:type="pct"/>
            <w:vMerge/>
            <w:vAlign w:val="center"/>
            <w:hideMark/>
          </w:tcPr>
          <w:p w14:paraId="0EDC4549" w14:textId="77777777" w:rsidR="00B17708" w:rsidRPr="00CA2AD5" w:rsidRDefault="00B17708" w:rsidP="00B74F73">
            <w:pPr>
              <w:widowControl/>
              <w:rPr>
                <w:rFonts w:ascii="Times New Roman" w:eastAsia="標楷體" w:hAnsi="Times New Roman" w:cs="Times New Roman"/>
                <w:kern w:val="0"/>
                <w:szCs w:val="24"/>
              </w:rPr>
            </w:pPr>
          </w:p>
        </w:tc>
        <w:tc>
          <w:tcPr>
            <w:tcW w:w="761" w:type="pct"/>
            <w:vMerge/>
            <w:vAlign w:val="center"/>
            <w:hideMark/>
          </w:tcPr>
          <w:p w14:paraId="335AC99A" w14:textId="77777777" w:rsidR="00B17708" w:rsidRPr="00CA2AD5" w:rsidRDefault="00B17708" w:rsidP="00B74F73">
            <w:pPr>
              <w:widowControl/>
              <w:rPr>
                <w:rFonts w:ascii="Times New Roman" w:eastAsia="標楷體" w:hAnsi="Times New Roman" w:cs="Times New Roman"/>
                <w:kern w:val="0"/>
                <w:szCs w:val="24"/>
              </w:rPr>
            </w:pPr>
          </w:p>
        </w:tc>
        <w:tc>
          <w:tcPr>
            <w:tcW w:w="1771" w:type="pct"/>
            <w:shd w:val="clear" w:color="auto" w:fill="auto"/>
            <w:vAlign w:val="center"/>
            <w:hideMark/>
          </w:tcPr>
          <w:p w14:paraId="3CF4E8BF" w14:textId="77777777" w:rsidR="00B17708" w:rsidRPr="00CA2AD5" w:rsidRDefault="00B17708" w:rsidP="00B96022">
            <w:pPr>
              <w:widowControl/>
              <w:ind w:leftChars="92" w:left="466" w:hangingChars="102" w:hanging="245"/>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6. </w:t>
            </w:r>
            <w:r w:rsidRPr="003D0BBC">
              <w:rPr>
                <w:rFonts w:ascii="Times New Roman" w:eastAsia="標楷體" w:hAnsi="Times New Roman" w:cs="Times New Roman" w:hint="eastAsia"/>
                <w:kern w:val="0"/>
                <w:szCs w:val="24"/>
              </w:rPr>
              <w:t>前一學年度至少辦理水上運動會一次或水域安全活動。</w:t>
            </w:r>
          </w:p>
        </w:tc>
        <w:tc>
          <w:tcPr>
            <w:tcW w:w="1545" w:type="pct"/>
            <w:vMerge/>
            <w:shd w:val="clear" w:color="auto" w:fill="auto"/>
            <w:vAlign w:val="center"/>
            <w:hideMark/>
          </w:tcPr>
          <w:p w14:paraId="1A91AC06" w14:textId="77777777" w:rsidR="00B17708" w:rsidRPr="00CA2AD5" w:rsidRDefault="00B17708" w:rsidP="00B74F73">
            <w:pPr>
              <w:rPr>
                <w:rFonts w:ascii="Times New Roman" w:eastAsia="標楷體" w:hAnsi="Times New Roman" w:cs="Times New Roman"/>
                <w:kern w:val="0"/>
                <w:szCs w:val="24"/>
              </w:rPr>
            </w:pPr>
          </w:p>
        </w:tc>
      </w:tr>
      <w:tr w:rsidR="00B17708" w:rsidRPr="00CA2AD5" w14:paraId="6F31C3EC" w14:textId="77777777" w:rsidTr="00B74F73">
        <w:trPr>
          <w:trHeight w:val="330"/>
        </w:trPr>
        <w:tc>
          <w:tcPr>
            <w:tcW w:w="713" w:type="pct"/>
            <w:vMerge/>
            <w:vAlign w:val="center"/>
            <w:hideMark/>
          </w:tcPr>
          <w:p w14:paraId="325C065B" w14:textId="77777777" w:rsidR="00B17708" w:rsidRPr="00CA2AD5" w:rsidRDefault="00B17708" w:rsidP="00B74F73">
            <w:pPr>
              <w:widowControl/>
              <w:rPr>
                <w:rFonts w:ascii="Times New Roman" w:eastAsia="標楷體" w:hAnsi="Times New Roman" w:cs="Times New Roman"/>
                <w:kern w:val="0"/>
                <w:szCs w:val="24"/>
              </w:rPr>
            </w:pPr>
          </w:p>
        </w:tc>
        <w:tc>
          <w:tcPr>
            <w:tcW w:w="210" w:type="pct"/>
            <w:vMerge/>
            <w:vAlign w:val="center"/>
            <w:hideMark/>
          </w:tcPr>
          <w:p w14:paraId="0F6CA85A" w14:textId="77777777" w:rsidR="00B17708" w:rsidRPr="00CA2AD5" w:rsidRDefault="00B17708" w:rsidP="00B74F73">
            <w:pPr>
              <w:widowControl/>
              <w:rPr>
                <w:rFonts w:ascii="Times New Roman" w:eastAsia="標楷體" w:hAnsi="Times New Roman" w:cs="Times New Roman"/>
                <w:kern w:val="0"/>
                <w:szCs w:val="24"/>
              </w:rPr>
            </w:pPr>
          </w:p>
        </w:tc>
        <w:tc>
          <w:tcPr>
            <w:tcW w:w="761" w:type="pct"/>
            <w:vMerge/>
            <w:vAlign w:val="center"/>
            <w:hideMark/>
          </w:tcPr>
          <w:p w14:paraId="56834F9F" w14:textId="77777777" w:rsidR="00B17708" w:rsidRPr="00CA2AD5" w:rsidRDefault="00B17708" w:rsidP="00B74F73">
            <w:pPr>
              <w:widowControl/>
              <w:rPr>
                <w:rFonts w:ascii="Times New Roman" w:eastAsia="標楷體" w:hAnsi="Times New Roman" w:cs="Times New Roman"/>
                <w:kern w:val="0"/>
                <w:szCs w:val="24"/>
              </w:rPr>
            </w:pPr>
          </w:p>
        </w:tc>
        <w:tc>
          <w:tcPr>
            <w:tcW w:w="1771" w:type="pct"/>
            <w:shd w:val="clear" w:color="auto" w:fill="auto"/>
            <w:vAlign w:val="center"/>
            <w:hideMark/>
          </w:tcPr>
          <w:p w14:paraId="0692792E" w14:textId="77777777" w:rsidR="00B17708" w:rsidRPr="00CA2AD5" w:rsidRDefault="00B17708" w:rsidP="00B74F73">
            <w:pPr>
              <w:widowControl/>
              <w:ind w:leftChars="93" w:left="506" w:hangingChars="118" w:hanging="283"/>
              <w:rPr>
                <w:rFonts w:ascii="Times New Roman" w:eastAsia="標楷體" w:hAnsi="Times New Roman" w:cs="Times New Roman"/>
                <w:kern w:val="0"/>
                <w:szCs w:val="24"/>
              </w:rPr>
            </w:pPr>
            <w:r w:rsidRPr="00CA2AD5">
              <w:rPr>
                <w:rFonts w:ascii="Times New Roman" w:eastAsia="標楷體" w:hAnsi="Times New Roman" w:cs="Times New Roman"/>
                <w:kern w:val="0"/>
                <w:szCs w:val="24"/>
              </w:rPr>
              <w:t>7. </w:t>
            </w:r>
            <w:r w:rsidRPr="00CA2AD5">
              <w:rPr>
                <w:rFonts w:ascii="Times New Roman" w:eastAsia="標楷體" w:hAnsi="Times New Roman" w:cs="Times New Roman"/>
                <w:kern w:val="0"/>
                <w:szCs w:val="24"/>
              </w:rPr>
              <w:t>辦理體育表演會或體育展演活動</w:t>
            </w:r>
          </w:p>
        </w:tc>
        <w:tc>
          <w:tcPr>
            <w:tcW w:w="1545" w:type="pct"/>
            <w:vMerge/>
            <w:shd w:val="clear" w:color="auto" w:fill="auto"/>
            <w:hideMark/>
          </w:tcPr>
          <w:p w14:paraId="3C3F9B33" w14:textId="77777777" w:rsidR="00B17708" w:rsidRPr="00CA2AD5" w:rsidRDefault="00B17708" w:rsidP="00B74F73">
            <w:pPr>
              <w:rPr>
                <w:rFonts w:ascii="Times New Roman" w:eastAsia="標楷體" w:hAnsi="Times New Roman" w:cs="Times New Roman"/>
                <w:kern w:val="0"/>
                <w:szCs w:val="24"/>
              </w:rPr>
            </w:pPr>
          </w:p>
        </w:tc>
      </w:tr>
      <w:tr w:rsidR="00B17708" w:rsidRPr="00CA2AD5" w14:paraId="042EC2D7" w14:textId="77777777" w:rsidTr="00B74F73">
        <w:trPr>
          <w:trHeight w:val="330"/>
        </w:trPr>
        <w:tc>
          <w:tcPr>
            <w:tcW w:w="713" w:type="pct"/>
            <w:vMerge/>
            <w:vAlign w:val="center"/>
            <w:hideMark/>
          </w:tcPr>
          <w:p w14:paraId="6336311D" w14:textId="77777777" w:rsidR="00B17708" w:rsidRPr="00CA2AD5" w:rsidRDefault="00B17708" w:rsidP="00B74F73">
            <w:pPr>
              <w:widowControl/>
              <w:rPr>
                <w:rFonts w:ascii="Times New Roman" w:eastAsia="標楷體" w:hAnsi="Times New Roman" w:cs="Times New Roman"/>
                <w:kern w:val="0"/>
                <w:szCs w:val="24"/>
              </w:rPr>
            </w:pPr>
          </w:p>
        </w:tc>
        <w:tc>
          <w:tcPr>
            <w:tcW w:w="210" w:type="pct"/>
            <w:vMerge/>
            <w:vAlign w:val="center"/>
            <w:hideMark/>
          </w:tcPr>
          <w:p w14:paraId="31071375" w14:textId="77777777" w:rsidR="00B17708" w:rsidRPr="00CA2AD5" w:rsidRDefault="00B17708" w:rsidP="00B74F73">
            <w:pPr>
              <w:widowControl/>
              <w:rPr>
                <w:rFonts w:ascii="Times New Roman" w:eastAsia="標楷體" w:hAnsi="Times New Roman" w:cs="Times New Roman"/>
                <w:kern w:val="0"/>
                <w:szCs w:val="24"/>
              </w:rPr>
            </w:pPr>
          </w:p>
        </w:tc>
        <w:tc>
          <w:tcPr>
            <w:tcW w:w="761" w:type="pct"/>
            <w:vMerge/>
            <w:vAlign w:val="center"/>
            <w:hideMark/>
          </w:tcPr>
          <w:p w14:paraId="778234E2" w14:textId="77777777" w:rsidR="00B17708" w:rsidRPr="00CA2AD5" w:rsidRDefault="00B17708" w:rsidP="00B74F73">
            <w:pPr>
              <w:widowControl/>
              <w:rPr>
                <w:rFonts w:ascii="Times New Roman" w:eastAsia="標楷體" w:hAnsi="Times New Roman" w:cs="Times New Roman"/>
                <w:kern w:val="0"/>
                <w:szCs w:val="24"/>
              </w:rPr>
            </w:pPr>
          </w:p>
        </w:tc>
        <w:tc>
          <w:tcPr>
            <w:tcW w:w="1771" w:type="pct"/>
            <w:shd w:val="clear" w:color="auto" w:fill="auto"/>
            <w:vAlign w:val="center"/>
            <w:hideMark/>
          </w:tcPr>
          <w:p w14:paraId="5933C9F2" w14:textId="77777777" w:rsidR="00B17708" w:rsidRPr="00CA2AD5" w:rsidRDefault="00B17708" w:rsidP="00B74F73">
            <w:pPr>
              <w:widowControl/>
              <w:ind w:leftChars="93" w:left="506" w:hangingChars="118" w:hanging="283"/>
              <w:rPr>
                <w:rFonts w:ascii="Times New Roman" w:eastAsia="標楷體" w:hAnsi="Times New Roman" w:cs="Times New Roman"/>
                <w:kern w:val="0"/>
                <w:szCs w:val="24"/>
              </w:rPr>
            </w:pPr>
            <w:r w:rsidRPr="00CA2AD5">
              <w:rPr>
                <w:rFonts w:ascii="Times New Roman" w:eastAsia="標楷體" w:hAnsi="Times New Roman" w:cs="Times New Roman"/>
                <w:kern w:val="0"/>
                <w:szCs w:val="24"/>
              </w:rPr>
              <w:t>8. </w:t>
            </w:r>
            <w:r w:rsidRPr="00CA2AD5">
              <w:rPr>
                <w:rFonts w:ascii="Times New Roman" w:eastAsia="標楷體" w:hAnsi="Times New Roman" w:cs="Times New Roman"/>
                <w:kern w:val="0"/>
                <w:szCs w:val="24"/>
              </w:rPr>
              <w:t>舉辦跨校性</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至少四校</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體育活動</w:t>
            </w:r>
          </w:p>
        </w:tc>
        <w:tc>
          <w:tcPr>
            <w:tcW w:w="1545" w:type="pct"/>
            <w:vMerge/>
            <w:shd w:val="clear" w:color="auto" w:fill="auto"/>
            <w:hideMark/>
          </w:tcPr>
          <w:p w14:paraId="32D72EE5" w14:textId="77777777" w:rsidR="00B17708" w:rsidRPr="00CA2AD5" w:rsidRDefault="00B17708" w:rsidP="00B74F73">
            <w:pPr>
              <w:rPr>
                <w:rFonts w:ascii="Times New Roman" w:eastAsia="標楷體" w:hAnsi="Times New Roman" w:cs="Times New Roman"/>
                <w:kern w:val="0"/>
                <w:szCs w:val="24"/>
              </w:rPr>
            </w:pPr>
          </w:p>
        </w:tc>
      </w:tr>
      <w:tr w:rsidR="00B17708" w:rsidRPr="00CA2AD5" w14:paraId="32BB03C8" w14:textId="77777777" w:rsidTr="00B74F73">
        <w:trPr>
          <w:trHeight w:val="345"/>
        </w:trPr>
        <w:tc>
          <w:tcPr>
            <w:tcW w:w="713" w:type="pct"/>
            <w:vMerge/>
            <w:vAlign w:val="center"/>
            <w:hideMark/>
          </w:tcPr>
          <w:p w14:paraId="10F555B3" w14:textId="77777777" w:rsidR="00B17708" w:rsidRPr="00CA2AD5" w:rsidRDefault="00B17708" w:rsidP="00B74F73">
            <w:pPr>
              <w:widowControl/>
              <w:rPr>
                <w:rFonts w:ascii="Times New Roman" w:eastAsia="標楷體" w:hAnsi="Times New Roman" w:cs="Times New Roman"/>
                <w:kern w:val="0"/>
                <w:szCs w:val="24"/>
              </w:rPr>
            </w:pPr>
          </w:p>
        </w:tc>
        <w:tc>
          <w:tcPr>
            <w:tcW w:w="210" w:type="pct"/>
            <w:vMerge/>
            <w:vAlign w:val="center"/>
            <w:hideMark/>
          </w:tcPr>
          <w:p w14:paraId="2EE57238" w14:textId="77777777" w:rsidR="00B17708" w:rsidRPr="00CA2AD5" w:rsidRDefault="00B17708" w:rsidP="00B74F73">
            <w:pPr>
              <w:widowControl/>
              <w:rPr>
                <w:rFonts w:ascii="Times New Roman" w:eastAsia="標楷體" w:hAnsi="Times New Roman" w:cs="Times New Roman"/>
                <w:kern w:val="0"/>
                <w:szCs w:val="24"/>
              </w:rPr>
            </w:pPr>
          </w:p>
        </w:tc>
        <w:tc>
          <w:tcPr>
            <w:tcW w:w="761" w:type="pct"/>
            <w:vMerge/>
            <w:vAlign w:val="center"/>
            <w:hideMark/>
          </w:tcPr>
          <w:p w14:paraId="335B9F0B" w14:textId="77777777" w:rsidR="00B17708" w:rsidRPr="00CA2AD5" w:rsidRDefault="00B17708" w:rsidP="00B74F73">
            <w:pPr>
              <w:widowControl/>
              <w:rPr>
                <w:rFonts w:ascii="Times New Roman" w:eastAsia="標楷體" w:hAnsi="Times New Roman" w:cs="Times New Roman"/>
                <w:kern w:val="0"/>
                <w:szCs w:val="24"/>
              </w:rPr>
            </w:pPr>
          </w:p>
        </w:tc>
        <w:tc>
          <w:tcPr>
            <w:tcW w:w="1771" w:type="pct"/>
            <w:shd w:val="clear" w:color="auto" w:fill="auto"/>
            <w:vAlign w:val="center"/>
            <w:hideMark/>
          </w:tcPr>
          <w:p w14:paraId="5CF13486" w14:textId="77777777" w:rsidR="00B17708" w:rsidRPr="00CA2AD5" w:rsidRDefault="00B17708" w:rsidP="00B74F73">
            <w:pPr>
              <w:widowControl/>
              <w:ind w:firstLineChars="100" w:firstLine="240"/>
              <w:rPr>
                <w:rFonts w:ascii="Times New Roman" w:eastAsia="標楷體" w:hAnsi="Times New Roman" w:cs="Times New Roman"/>
                <w:kern w:val="0"/>
                <w:szCs w:val="24"/>
              </w:rPr>
            </w:pPr>
            <w:r w:rsidRPr="00CA2AD5">
              <w:rPr>
                <w:rFonts w:ascii="Times New Roman" w:eastAsia="標楷體" w:hAnsi="Times New Roman" w:cs="Times New Roman"/>
                <w:kern w:val="0"/>
                <w:szCs w:val="24"/>
              </w:rPr>
              <w:t>9.</w:t>
            </w:r>
            <w:r w:rsidRPr="00CA2AD5">
              <w:rPr>
                <w:rFonts w:ascii="Times New Roman" w:eastAsia="標楷體" w:hAnsi="Times New Roman" w:cs="Times New Roman"/>
                <w:kern w:val="0"/>
                <w:szCs w:val="24"/>
              </w:rPr>
              <w:t>舉辦學校體育特色活動</w:t>
            </w:r>
          </w:p>
        </w:tc>
        <w:tc>
          <w:tcPr>
            <w:tcW w:w="1545" w:type="pct"/>
            <w:vMerge/>
            <w:shd w:val="clear" w:color="auto" w:fill="auto"/>
            <w:hideMark/>
          </w:tcPr>
          <w:p w14:paraId="2C78D61E" w14:textId="77777777" w:rsidR="00B17708" w:rsidRPr="00CA2AD5" w:rsidRDefault="00B17708" w:rsidP="00B74F73">
            <w:pPr>
              <w:widowControl/>
              <w:rPr>
                <w:rFonts w:ascii="Times New Roman" w:eastAsia="標楷體" w:hAnsi="Times New Roman" w:cs="Times New Roman"/>
                <w:kern w:val="0"/>
                <w:szCs w:val="24"/>
              </w:rPr>
            </w:pPr>
          </w:p>
        </w:tc>
      </w:tr>
      <w:tr w:rsidR="00B17708" w:rsidRPr="00CA2AD5" w14:paraId="7E04D596" w14:textId="77777777" w:rsidTr="00B74F73">
        <w:trPr>
          <w:trHeight w:val="330"/>
        </w:trPr>
        <w:tc>
          <w:tcPr>
            <w:tcW w:w="713" w:type="pct"/>
            <w:vMerge w:val="restart"/>
            <w:shd w:val="clear" w:color="auto" w:fill="auto"/>
            <w:vAlign w:val="center"/>
            <w:hideMark/>
          </w:tcPr>
          <w:p w14:paraId="4B8CE30D" w14:textId="77777777" w:rsidR="00B17708" w:rsidRPr="00CA2AD5" w:rsidRDefault="00B17708" w:rsidP="00B74F73">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提供學生充足活動空間與設備，活絡校園運動風氣</w:t>
            </w:r>
          </w:p>
        </w:tc>
        <w:tc>
          <w:tcPr>
            <w:tcW w:w="210" w:type="pct"/>
            <w:vMerge w:val="restart"/>
            <w:shd w:val="clear" w:color="auto" w:fill="auto"/>
            <w:vAlign w:val="center"/>
            <w:hideMark/>
          </w:tcPr>
          <w:p w14:paraId="76EF49ED" w14:textId="77777777" w:rsidR="00B17708" w:rsidRPr="00CA2AD5" w:rsidRDefault="00B17708" w:rsidP="00B74F73">
            <w:pPr>
              <w:widowControl/>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2</w:t>
            </w:r>
          </w:p>
        </w:tc>
        <w:tc>
          <w:tcPr>
            <w:tcW w:w="761" w:type="pct"/>
            <w:vMerge w:val="restart"/>
            <w:shd w:val="clear" w:color="auto" w:fill="auto"/>
            <w:vAlign w:val="center"/>
            <w:hideMark/>
          </w:tcPr>
          <w:p w14:paraId="54F411FE" w14:textId="77777777" w:rsidR="00B17708" w:rsidRPr="00CA2AD5" w:rsidRDefault="00B17708" w:rsidP="00B74F73">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學校體育設施</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備</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及維護與管理情形</w:t>
            </w:r>
          </w:p>
        </w:tc>
        <w:tc>
          <w:tcPr>
            <w:tcW w:w="1771" w:type="pct"/>
            <w:shd w:val="clear" w:color="auto" w:fill="auto"/>
            <w:vAlign w:val="center"/>
            <w:hideMark/>
          </w:tcPr>
          <w:p w14:paraId="326311B8" w14:textId="77777777" w:rsidR="00B17708" w:rsidRPr="00CA2AD5" w:rsidRDefault="00B17708" w:rsidP="00B74F73">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一、指標訂定：國民體育法</w:t>
            </w:r>
          </w:p>
        </w:tc>
        <w:tc>
          <w:tcPr>
            <w:tcW w:w="1545" w:type="pct"/>
            <w:vMerge w:val="restart"/>
            <w:shd w:val="clear" w:color="auto" w:fill="auto"/>
            <w:vAlign w:val="center"/>
            <w:hideMark/>
          </w:tcPr>
          <w:p w14:paraId="1DAB8E85" w14:textId="77777777" w:rsidR="00B17708" w:rsidRPr="00CA2AD5" w:rsidRDefault="00B17708" w:rsidP="00B17708">
            <w:pPr>
              <w:pStyle w:val="ab"/>
              <w:widowControl/>
              <w:numPr>
                <w:ilvl w:val="0"/>
                <w:numId w:val="87"/>
              </w:numPr>
              <w:ind w:leftChars="0"/>
              <w:rPr>
                <w:rFonts w:ascii="Times New Roman" w:eastAsia="標楷體" w:hAnsi="Times New Roman"/>
                <w:kern w:val="0"/>
                <w:szCs w:val="24"/>
              </w:rPr>
            </w:pPr>
            <w:r w:rsidRPr="00CA2AD5">
              <w:rPr>
                <w:rFonts w:ascii="Times New Roman" w:eastAsia="標楷體" w:hAnsi="Times New Roman"/>
                <w:kern w:val="0"/>
                <w:szCs w:val="24"/>
              </w:rPr>
              <w:t>達成</w:t>
            </w:r>
            <w:r w:rsidRPr="00CA2AD5">
              <w:rPr>
                <w:rFonts w:ascii="Times New Roman" w:eastAsia="標楷體" w:hAnsi="Times New Roman"/>
                <w:kern w:val="0"/>
                <w:szCs w:val="24"/>
              </w:rPr>
              <w:t>4</w:t>
            </w:r>
            <w:r w:rsidRPr="00CA2AD5">
              <w:rPr>
                <w:rFonts w:ascii="Times New Roman" w:eastAsia="標楷體" w:hAnsi="Times New Roman"/>
                <w:kern w:val="0"/>
                <w:szCs w:val="24"/>
              </w:rPr>
              <w:t>項以上者：</w:t>
            </w:r>
            <w:r w:rsidRPr="00CA2AD5">
              <w:rPr>
                <w:rFonts w:ascii="Times New Roman" w:eastAsia="標楷體" w:hAnsi="Times New Roman"/>
                <w:kern w:val="0"/>
                <w:szCs w:val="24"/>
              </w:rPr>
              <w:t>2.0</w:t>
            </w:r>
            <w:r w:rsidRPr="00CA2AD5">
              <w:rPr>
                <w:rFonts w:ascii="Times New Roman" w:eastAsia="標楷體" w:hAnsi="Times New Roman"/>
                <w:kern w:val="0"/>
                <w:szCs w:val="24"/>
              </w:rPr>
              <w:t>分</w:t>
            </w:r>
          </w:p>
          <w:p w14:paraId="59875384" w14:textId="77777777" w:rsidR="00B17708" w:rsidRPr="00CA2AD5" w:rsidRDefault="00B17708" w:rsidP="00B17708">
            <w:pPr>
              <w:pStyle w:val="ab"/>
              <w:widowControl/>
              <w:numPr>
                <w:ilvl w:val="0"/>
                <w:numId w:val="87"/>
              </w:numPr>
              <w:ind w:leftChars="0"/>
              <w:rPr>
                <w:rFonts w:ascii="Times New Roman" w:eastAsia="標楷體" w:hAnsi="Times New Roman"/>
                <w:kern w:val="0"/>
                <w:szCs w:val="24"/>
              </w:rPr>
            </w:pPr>
            <w:r w:rsidRPr="00CA2AD5">
              <w:rPr>
                <w:rFonts w:ascii="Times New Roman" w:eastAsia="標楷體" w:hAnsi="Times New Roman"/>
                <w:kern w:val="0"/>
                <w:szCs w:val="24"/>
              </w:rPr>
              <w:t>達成</w:t>
            </w:r>
            <w:r w:rsidRPr="00CA2AD5">
              <w:rPr>
                <w:rFonts w:ascii="Times New Roman" w:eastAsia="標楷體" w:hAnsi="Times New Roman"/>
                <w:kern w:val="0"/>
                <w:szCs w:val="24"/>
              </w:rPr>
              <w:t>3</w:t>
            </w:r>
            <w:r w:rsidRPr="00CA2AD5">
              <w:rPr>
                <w:rFonts w:ascii="Times New Roman" w:eastAsia="標楷體" w:hAnsi="Times New Roman"/>
                <w:kern w:val="0"/>
                <w:szCs w:val="24"/>
              </w:rPr>
              <w:t>項者：</w:t>
            </w:r>
            <w:r w:rsidRPr="00CA2AD5">
              <w:rPr>
                <w:rFonts w:ascii="Times New Roman" w:eastAsia="標楷體" w:hAnsi="Times New Roman"/>
                <w:kern w:val="0"/>
                <w:szCs w:val="24"/>
              </w:rPr>
              <w:t>1.5</w:t>
            </w:r>
            <w:r w:rsidRPr="00CA2AD5">
              <w:rPr>
                <w:rFonts w:ascii="Times New Roman" w:eastAsia="標楷體" w:hAnsi="Times New Roman"/>
                <w:kern w:val="0"/>
                <w:szCs w:val="24"/>
              </w:rPr>
              <w:t>分</w:t>
            </w:r>
          </w:p>
          <w:p w14:paraId="379BC891" w14:textId="77777777" w:rsidR="00B17708" w:rsidRPr="00CA2AD5" w:rsidRDefault="00B17708" w:rsidP="00B17708">
            <w:pPr>
              <w:pStyle w:val="ab"/>
              <w:widowControl/>
              <w:numPr>
                <w:ilvl w:val="0"/>
                <w:numId w:val="87"/>
              </w:numPr>
              <w:ind w:leftChars="0"/>
              <w:rPr>
                <w:rFonts w:ascii="Times New Roman" w:eastAsia="標楷體" w:hAnsi="Times New Roman"/>
                <w:kern w:val="0"/>
                <w:szCs w:val="24"/>
              </w:rPr>
            </w:pPr>
            <w:r w:rsidRPr="00CA2AD5">
              <w:rPr>
                <w:rFonts w:ascii="Times New Roman" w:eastAsia="標楷體" w:hAnsi="Times New Roman"/>
                <w:kern w:val="0"/>
                <w:szCs w:val="24"/>
              </w:rPr>
              <w:t>達成</w:t>
            </w:r>
            <w:r w:rsidRPr="00CA2AD5">
              <w:rPr>
                <w:rFonts w:ascii="Times New Roman" w:eastAsia="標楷體" w:hAnsi="Times New Roman"/>
                <w:kern w:val="0"/>
                <w:szCs w:val="24"/>
              </w:rPr>
              <w:t>2</w:t>
            </w:r>
            <w:r w:rsidRPr="00CA2AD5">
              <w:rPr>
                <w:rFonts w:ascii="Times New Roman" w:eastAsia="標楷體" w:hAnsi="Times New Roman"/>
                <w:kern w:val="0"/>
                <w:szCs w:val="24"/>
              </w:rPr>
              <w:t>項者：</w:t>
            </w:r>
            <w:r w:rsidRPr="00CA2AD5">
              <w:rPr>
                <w:rFonts w:ascii="Times New Roman" w:eastAsia="標楷體" w:hAnsi="Times New Roman"/>
                <w:kern w:val="0"/>
                <w:szCs w:val="24"/>
              </w:rPr>
              <w:t>1.0</w:t>
            </w:r>
            <w:r w:rsidRPr="00CA2AD5">
              <w:rPr>
                <w:rFonts w:ascii="Times New Roman" w:eastAsia="標楷體" w:hAnsi="Times New Roman"/>
                <w:kern w:val="0"/>
                <w:szCs w:val="24"/>
              </w:rPr>
              <w:t>分</w:t>
            </w:r>
          </w:p>
          <w:p w14:paraId="6E6A45CE" w14:textId="317C1D30" w:rsidR="00B17708" w:rsidRPr="00CA2AD5" w:rsidRDefault="00B17708" w:rsidP="00B17708">
            <w:pPr>
              <w:pStyle w:val="ab"/>
              <w:widowControl/>
              <w:numPr>
                <w:ilvl w:val="0"/>
                <w:numId w:val="87"/>
              </w:numPr>
              <w:ind w:leftChars="0"/>
              <w:rPr>
                <w:rFonts w:ascii="Times New Roman" w:eastAsia="標楷體" w:hAnsi="Times New Roman"/>
                <w:kern w:val="0"/>
                <w:szCs w:val="24"/>
              </w:rPr>
            </w:pPr>
            <w:r w:rsidRPr="00CA2AD5">
              <w:rPr>
                <w:rFonts w:ascii="Times New Roman" w:eastAsia="標楷體" w:hAnsi="Times New Roman"/>
                <w:kern w:val="0"/>
                <w:szCs w:val="24"/>
              </w:rPr>
              <w:t>達成</w:t>
            </w:r>
            <w:r w:rsidRPr="00CA2AD5">
              <w:rPr>
                <w:rFonts w:ascii="Times New Roman" w:eastAsia="標楷體" w:hAnsi="Times New Roman"/>
                <w:kern w:val="0"/>
                <w:szCs w:val="24"/>
              </w:rPr>
              <w:t>1</w:t>
            </w:r>
            <w:r w:rsidRPr="00CA2AD5">
              <w:rPr>
                <w:rFonts w:ascii="Times New Roman" w:eastAsia="標楷體" w:hAnsi="Times New Roman"/>
                <w:kern w:val="0"/>
                <w:szCs w:val="24"/>
              </w:rPr>
              <w:t>項者：</w:t>
            </w:r>
            <w:r w:rsidRPr="00CA2AD5">
              <w:rPr>
                <w:rFonts w:ascii="Times New Roman" w:eastAsia="標楷體" w:hAnsi="Times New Roman"/>
                <w:kern w:val="0"/>
                <w:szCs w:val="24"/>
              </w:rPr>
              <w:t>0.5</w:t>
            </w:r>
            <w:r>
              <w:rPr>
                <w:rFonts w:ascii="Times New Roman" w:eastAsia="標楷體" w:hAnsi="Times New Roman"/>
                <w:kern w:val="0"/>
                <w:szCs w:val="24"/>
              </w:rPr>
              <w:t>分</w:t>
            </w:r>
          </w:p>
        </w:tc>
      </w:tr>
      <w:tr w:rsidR="00B17708" w:rsidRPr="00CA2AD5" w14:paraId="0A58FFE2" w14:textId="77777777" w:rsidTr="00B74F73">
        <w:trPr>
          <w:trHeight w:val="330"/>
        </w:trPr>
        <w:tc>
          <w:tcPr>
            <w:tcW w:w="713" w:type="pct"/>
            <w:vMerge/>
            <w:vAlign w:val="center"/>
            <w:hideMark/>
          </w:tcPr>
          <w:p w14:paraId="1A82CF1C" w14:textId="77777777" w:rsidR="00B17708" w:rsidRPr="00CA2AD5" w:rsidRDefault="00B17708" w:rsidP="00B74F73">
            <w:pPr>
              <w:widowControl/>
              <w:rPr>
                <w:rFonts w:ascii="Times New Roman" w:eastAsia="標楷體" w:hAnsi="Times New Roman" w:cs="Times New Roman"/>
                <w:kern w:val="0"/>
                <w:szCs w:val="24"/>
              </w:rPr>
            </w:pPr>
          </w:p>
        </w:tc>
        <w:tc>
          <w:tcPr>
            <w:tcW w:w="210" w:type="pct"/>
            <w:vMerge/>
            <w:vAlign w:val="center"/>
            <w:hideMark/>
          </w:tcPr>
          <w:p w14:paraId="27502324" w14:textId="77777777" w:rsidR="00B17708" w:rsidRPr="00CA2AD5" w:rsidRDefault="00B17708" w:rsidP="00B74F73">
            <w:pPr>
              <w:widowControl/>
              <w:rPr>
                <w:rFonts w:ascii="Times New Roman" w:eastAsia="標楷體" w:hAnsi="Times New Roman" w:cs="Times New Roman"/>
                <w:kern w:val="0"/>
                <w:szCs w:val="24"/>
              </w:rPr>
            </w:pPr>
          </w:p>
        </w:tc>
        <w:tc>
          <w:tcPr>
            <w:tcW w:w="761" w:type="pct"/>
            <w:vMerge/>
            <w:vAlign w:val="center"/>
            <w:hideMark/>
          </w:tcPr>
          <w:p w14:paraId="4860D7DF" w14:textId="77777777" w:rsidR="00B17708" w:rsidRPr="00CA2AD5" w:rsidRDefault="00B17708" w:rsidP="00B74F73">
            <w:pPr>
              <w:widowControl/>
              <w:rPr>
                <w:rFonts w:ascii="Times New Roman" w:eastAsia="標楷體" w:hAnsi="Times New Roman" w:cs="Times New Roman"/>
                <w:kern w:val="0"/>
                <w:szCs w:val="24"/>
              </w:rPr>
            </w:pPr>
          </w:p>
        </w:tc>
        <w:tc>
          <w:tcPr>
            <w:tcW w:w="1771" w:type="pct"/>
            <w:shd w:val="clear" w:color="auto" w:fill="auto"/>
            <w:vAlign w:val="center"/>
            <w:hideMark/>
          </w:tcPr>
          <w:p w14:paraId="46465DE7" w14:textId="77777777" w:rsidR="00B17708" w:rsidRPr="00CA2AD5" w:rsidRDefault="00B17708" w:rsidP="00B74F73">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二、指標說明：</w:t>
            </w:r>
          </w:p>
        </w:tc>
        <w:tc>
          <w:tcPr>
            <w:tcW w:w="1545" w:type="pct"/>
            <w:vMerge/>
            <w:shd w:val="clear" w:color="auto" w:fill="auto"/>
            <w:vAlign w:val="center"/>
            <w:hideMark/>
          </w:tcPr>
          <w:p w14:paraId="148D433C" w14:textId="77777777" w:rsidR="00B17708" w:rsidRPr="00CA2AD5" w:rsidRDefault="00B17708" w:rsidP="00B74F73">
            <w:pPr>
              <w:rPr>
                <w:rFonts w:ascii="Times New Roman" w:eastAsia="標楷體" w:hAnsi="Times New Roman" w:cs="Times New Roman"/>
                <w:kern w:val="0"/>
                <w:szCs w:val="24"/>
              </w:rPr>
            </w:pPr>
          </w:p>
        </w:tc>
      </w:tr>
      <w:tr w:rsidR="00B17708" w:rsidRPr="00CA2AD5" w14:paraId="4087A5C8" w14:textId="77777777" w:rsidTr="00B74F73">
        <w:trPr>
          <w:trHeight w:val="660"/>
        </w:trPr>
        <w:tc>
          <w:tcPr>
            <w:tcW w:w="713" w:type="pct"/>
            <w:vMerge/>
            <w:vAlign w:val="center"/>
            <w:hideMark/>
          </w:tcPr>
          <w:p w14:paraId="135D4597" w14:textId="77777777" w:rsidR="00B17708" w:rsidRPr="00CA2AD5" w:rsidRDefault="00B17708" w:rsidP="00B74F73">
            <w:pPr>
              <w:widowControl/>
              <w:rPr>
                <w:rFonts w:ascii="Times New Roman" w:eastAsia="標楷體" w:hAnsi="Times New Roman" w:cs="Times New Roman"/>
                <w:kern w:val="0"/>
                <w:szCs w:val="24"/>
              </w:rPr>
            </w:pPr>
          </w:p>
        </w:tc>
        <w:tc>
          <w:tcPr>
            <w:tcW w:w="210" w:type="pct"/>
            <w:vMerge/>
            <w:vAlign w:val="center"/>
            <w:hideMark/>
          </w:tcPr>
          <w:p w14:paraId="7C436614" w14:textId="77777777" w:rsidR="00B17708" w:rsidRPr="00CA2AD5" w:rsidRDefault="00B17708" w:rsidP="00B74F73">
            <w:pPr>
              <w:widowControl/>
              <w:rPr>
                <w:rFonts w:ascii="Times New Roman" w:eastAsia="標楷體" w:hAnsi="Times New Roman" w:cs="Times New Roman"/>
                <w:kern w:val="0"/>
                <w:szCs w:val="24"/>
              </w:rPr>
            </w:pPr>
          </w:p>
        </w:tc>
        <w:tc>
          <w:tcPr>
            <w:tcW w:w="761" w:type="pct"/>
            <w:vMerge/>
            <w:vAlign w:val="center"/>
            <w:hideMark/>
          </w:tcPr>
          <w:p w14:paraId="40AFFE42" w14:textId="77777777" w:rsidR="00B17708" w:rsidRPr="00CA2AD5" w:rsidRDefault="00B17708" w:rsidP="00B74F73">
            <w:pPr>
              <w:widowControl/>
              <w:rPr>
                <w:rFonts w:ascii="Times New Roman" w:eastAsia="標楷體" w:hAnsi="Times New Roman" w:cs="Times New Roman"/>
                <w:kern w:val="0"/>
                <w:szCs w:val="24"/>
              </w:rPr>
            </w:pPr>
          </w:p>
        </w:tc>
        <w:tc>
          <w:tcPr>
            <w:tcW w:w="1771" w:type="pct"/>
            <w:shd w:val="clear" w:color="auto" w:fill="auto"/>
            <w:vAlign w:val="center"/>
            <w:hideMark/>
          </w:tcPr>
          <w:p w14:paraId="3ABA0085" w14:textId="6D2AC697" w:rsidR="00B17708" w:rsidRPr="00CA2AD5" w:rsidRDefault="00B17708" w:rsidP="00303A59">
            <w:pPr>
              <w:widowControl/>
              <w:ind w:leftChars="92" w:left="466" w:hangingChars="102" w:hanging="245"/>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1.</w:t>
            </w:r>
            <w:r w:rsidR="00303A59" w:rsidRPr="00CA2AD5">
              <w:rPr>
                <w:rFonts w:ascii="Times New Roman" w:eastAsia="標楷體" w:hAnsi="Times New Roman" w:cs="Times New Roman"/>
                <w:kern w:val="0"/>
                <w:szCs w:val="24"/>
              </w:rPr>
              <w:t> </w:t>
            </w:r>
            <w:r w:rsidRPr="00CA2AD5">
              <w:rPr>
                <w:rFonts w:ascii="Times New Roman" w:eastAsia="標楷體" w:hAnsi="Times New Roman" w:cs="Times New Roman"/>
                <w:kern w:val="0"/>
                <w:szCs w:val="24"/>
              </w:rPr>
              <w:t>訂定學校體育器材設備使用維護管理規定，並編列相關經費</w:t>
            </w:r>
          </w:p>
        </w:tc>
        <w:tc>
          <w:tcPr>
            <w:tcW w:w="1545" w:type="pct"/>
            <w:vMerge/>
            <w:shd w:val="clear" w:color="auto" w:fill="auto"/>
            <w:vAlign w:val="center"/>
            <w:hideMark/>
          </w:tcPr>
          <w:p w14:paraId="0CB2C04B" w14:textId="77777777" w:rsidR="00B17708" w:rsidRPr="00CA2AD5" w:rsidRDefault="00B17708" w:rsidP="00B74F73">
            <w:pPr>
              <w:rPr>
                <w:rFonts w:ascii="Times New Roman" w:eastAsia="標楷體" w:hAnsi="Times New Roman" w:cs="Times New Roman"/>
                <w:kern w:val="0"/>
                <w:szCs w:val="24"/>
              </w:rPr>
            </w:pPr>
          </w:p>
        </w:tc>
      </w:tr>
      <w:tr w:rsidR="00B17708" w:rsidRPr="00CA2AD5" w14:paraId="42F103C3" w14:textId="77777777" w:rsidTr="00B74F73">
        <w:trPr>
          <w:trHeight w:val="660"/>
        </w:trPr>
        <w:tc>
          <w:tcPr>
            <w:tcW w:w="713" w:type="pct"/>
            <w:vMerge/>
            <w:vAlign w:val="center"/>
            <w:hideMark/>
          </w:tcPr>
          <w:p w14:paraId="2EEFCDC3" w14:textId="77777777" w:rsidR="00B17708" w:rsidRPr="00CA2AD5" w:rsidRDefault="00B17708" w:rsidP="00B74F73">
            <w:pPr>
              <w:widowControl/>
              <w:rPr>
                <w:rFonts w:ascii="Times New Roman" w:eastAsia="標楷體" w:hAnsi="Times New Roman" w:cs="Times New Roman"/>
                <w:kern w:val="0"/>
                <w:szCs w:val="24"/>
              </w:rPr>
            </w:pPr>
          </w:p>
        </w:tc>
        <w:tc>
          <w:tcPr>
            <w:tcW w:w="210" w:type="pct"/>
            <w:vMerge/>
            <w:vAlign w:val="center"/>
            <w:hideMark/>
          </w:tcPr>
          <w:p w14:paraId="40B57F17" w14:textId="77777777" w:rsidR="00B17708" w:rsidRPr="00CA2AD5" w:rsidRDefault="00B17708" w:rsidP="00B74F73">
            <w:pPr>
              <w:widowControl/>
              <w:rPr>
                <w:rFonts w:ascii="Times New Roman" w:eastAsia="標楷體" w:hAnsi="Times New Roman" w:cs="Times New Roman"/>
                <w:kern w:val="0"/>
                <w:szCs w:val="24"/>
              </w:rPr>
            </w:pPr>
          </w:p>
        </w:tc>
        <w:tc>
          <w:tcPr>
            <w:tcW w:w="761" w:type="pct"/>
            <w:vMerge/>
            <w:vAlign w:val="center"/>
            <w:hideMark/>
          </w:tcPr>
          <w:p w14:paraId="0DD9799D" w14:textId="77777777" w:rsidR="00B17708" w:rsidRPr="00CA2AD5" w:rsidRDefault="00B17708" w:rsidP="00B74F73">
            <w:pPr>
              <w:widowControl/>
              <w:rPr>
                <w:rFonts w:ascii="Times New Roman" w:eastAsia="標楷體" w:hAnsi="Times New Roman" w:cs="Times New Roman"/>
                <w:kern w:val="0"/>
                <w:szCs w:val="24"/>
              </w:rPr>
            </w:pPr>
          </w:p>
        </w:tc>
        <w:tc>
          <w:tcPr>
            <w:tcW w:w="1771" w:type="pct"/>
            <w:shd w:val="clear" w:color="auto" w:fill="auto"/>
            <w:vAlign w:val="center"/>
            <w:hideMark/>
          </w:tcPr>
          <w:p w14:paraId="6B1B30DB" w14:textId="4284ADE7" w:rsidR="00B17708" w:rsidRPr="00CA2AD5" w:rsidRDefault="00B17708" w:rsidP="00303A59">
            <w:pPr>
              <w:widowControl/>
              <w:ind w:leftChars="92" w:left="466" w:hangingChars="102" w:hanging="245"/>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2.</w:t>
            </w:r>
            <w:r w:rsidR="00303A59" w:rsidRPr="00CA2AD5">
              <w:rPr>
                <w:rFonts w:ascii="Times New Roman" w:eastAsia="標楷體" w:hAnsi="Times New Roman" w:cs="Times New Roman"/>
                <w:kern w:val="0"/>
                <w:szCs w:val="24"/>
              </w:rPr>
              <w:t> </w:t>
            </w:r>
            <w:r w:rsidRPr="00CA2AD5">
              <w:rPr>
                <w:rFonts w:ascii="Times New Roman" w:eastAsia="標楷體" w:hAnsi="Times New Roman" w:cs="Times New Roman"/>
                <w:kern w:val="0"/>
                <w:szCs w:val="24"/>
              </w:rPr>
              <w:t>學校至少設立一座體育館、一座田徑場或一座游泳池</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達兩者以上</w:t>
            </w:r>
            <w:r w:rsidRPr="00CA2AD5">
              <w:rPr>
                <w:rFonts w:ascii="Times New Roman" w:eastAsia="標楷體" w:hAnsi="Times New Roman" w:cs="Times New Roman"/>
                <w:kern w:val="0"/>
                <w:szCs w:val="24"/>
              </w:rPr>
              <w:t>)</w:t>
            </w:r>
          </w:p>
        </w:tc>
        <w:tc>
          <w:tcPr>
            <w:tcW w:w="1545" w:type="pct"/>
            <w:vMerge/>
            <w:shd w:val="clear" w:color="auto" w:fill="auto"/>
            <w:vAlign w:val="center"/>
            <w:hideMark/>
          </w:tcPr>
          <w:p w14:paraId="0D2E43F0" w14:textId="77777777" w:rsidR="00B17708" w:rsidRPr="00CA2AD5" w:rsidRDefault="00B17708" w:rsidP="00B74F73">
            <w:pPr>
              <w:rPr>
                <w:rFonts w:ascii="Times New Roman" w:eastAsia="標楷體" w:hAnsi="Times New Roman" w:cs="Times New Roman"/>
                <w:kern w:val="0"/>
                <w:szCs w:val="24"/>
              </w:rPr>
            </w:pPr>
          </w:p>
        </w:tc>
      </w:tr>
      <w:tr w:rsidR="00B17708" w:rsidRPr="00CA2AD5" w14:paraId="524D5652" w14:textId="77777777" w:rsidTr="00B74F73">
        <w:trPr>
          <w:trHeight w:val="660"/>
        </w:trPr>
        <w:tc>
          <w:tcPr>
            <w:tcW w:w="713" w:type="pct"/>
            <w:vMerge/>
            <w:vAlign w:val="center"/>
            <w:hideMark/>
          </w:tcPr>
          <w:p w14:paraId="332A24CF" w14:textId="77777777" w:rsidR="00B17708" w:rsidRPr="00CA2AD5" w:rsidRDefault="00B17708" w:rsidP="00B74F73">
            <w:pPr>
              <w:widowControl/>
              <w:rPr>
                <w:rFonts w:ascii="Times New Roman" w:eastAsia="標楷體" w:hAnsi="Times New Roman" w:cs="Times New Roman"/>
                <w:kern w:val="0"/>
                <w:szCs w:val="24"/>
              </w:rPr>
            </w:pPr>
          </w:p>
        </w:tc>
        <w:tc>
          <w:tcPr>
            <w:tcW w:w="210" w:type="pct"/>
            <w:vMerge/>
            <w:vAlign w:val="center"/>
            <w:hideMark/>
          </w:tcPr>
          <w:p w14:paraId="72D2F249" w14:textId="77777777" w:rsidR="00B17708" w:rsidRPr="00CA2AD5" w:rsidRDefault="00B17708" w:rsidP="00B74F73">
            <w:pPr>
              <w:widowControl/>
              <w:rPr>
                <w:rFonts w:ascii="Times New Roman" w:eastAsia="標楷體" w:hAnsi="Times New Roman" w:cs="Times New Roman"/>
                <w:kern w:val="0"/>
                <w:szCs w:val="24"/>
              </w:rPr>
            </w:pPr>
          </w:p>
        </w:tc>
        <w:tc>
          <w:tcPr>
            <w:tcW w:w="761" w:type="pct"/>
            <w:vMerge/>
            <w:vAlign w:val="center"/>
            <w:hideMark/>
          </w:tcPr>
          <w:p w14:paraId="21A5D99A" w14:textId="77777777" w:rsidR="00B17708" w:rsidRPr="00CA2AD5" w:rsidRDefault="00B17708" w:rsidP="00B74F73">
            <w:pPr>
              <w:widowControl/>
              <w:rPr>
                <w:rFonts w:ascii="Times New Roman" w:eastAsia="標楷體" w:hAnsi="Times New Roman" w:cs="Times New Roman"/>
                <w:kern w:val="0"/>
                <w:szCs w:val="24"/>
              </w:rPr>
            </w:pPr>
          </w:p>
        </w:tc>
        <w:tc>
          <w:tcPr>
            <w:tcW w:w="1771" w:type="pct"/>
            <w:shd w:val="clear" w:color="auto" w:fill="auto"/>
            <w:vAlign w:val="center"/>
            <w:hideMark/>
          </w:tcPr>
          <w:p w14:paraId="72999ED1" w14:textId="058F4FE9" w:rsidR="00B17708" w:rsidRPr="00CA2AD5" w:rsidRDefault="00B17708" w:rsidP="00303A59">
            <w:pPr>
              <w:widowControl/>
              <w:ind w:leftChars="92" w:left="466" w:hangingChars="102" w:hanging="245"/>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3.</w:t>
            </w:r>
            <w:r w:rsidR="00303A59" w:rsidRPr="00CA2AD5">
              <w:rPr>
                <w:rFonts w:ascii="Times New Roman" w:eastAsia="標楷體" w:hAnsi="Times New Roman" w:cs="Times New Roman"/>
                <w:kern w:val="0"/>
                <w:szCs w:val="24"/>
              </w:rPr>
              <w:t> </w:t>
            </w:r>
            <w:r w:rsidRPr="00CA2AD5">
              <w:rPr>
                <w:rFonts w:ascii="Times New Roman" w:eastAsia="標楷體" w:hAnsi="Times New Roman" w:cs="Times New Roman"/>
                <w:kern w:val="0"/>
                <w:szCs w:val="24"/>
              </w:rPr>
              <w:t>指定專責單位及人員定期管理維護體育器材設備</w:t>
            </w:r>
          </w:p>
        </w:tc>
        <w:tc>
          <w:tcPr>
            <w:tcW w:w="1545" w:type="pct"/>
            <w:vMerge/>
            <w:shd w:val="clear" w:color="auto" w:fill="auto"/>
            <w:hideMark/>
          </w:tcPr>
          <w:p w14:paraId="0A6EA8C5" w14:textId="77777777" w:rsidR="00B17708" w:rsidRPr="00CA2AD5" w:rsidRDefault="00B17708" w:rsidP="00B74F73">
            <w:pPr>
              <w:rPr>
                <w:rFonts w:ascii="Times New Roman" w:eastAsia="標楷體" w:hAnsi="Times New Roman" w:cs="Times New Roman"/>
                <w:kern w:val="0"/>
                <w:szCs w:val="24"/>
              </w:rPr>
            </w:pPr>
          </w:p>
        </w:tc>
      </w:tr>
      <w:tr w:rsidR="00B17708" w:rsidRPr="00CA2AD5" w14:paraId="173FCE77" w14:textId="77777777" w:rsidTr="00B74F73">
        <w:trPr>
          <w:trHeight w:val="330"/>
        </w:trPr>
        <w:tc>
          <w:tcPr>
            <w:tcW w:w="713" w:type="pct"/>
            <w:vMerge/>
            <w:vAlign w:val="center"/>
            <w:hideMark/>
          </w:tcPr>
          <w:p w14:paraId="7BF56FF0" w14:textId="77777777" w:rsidR="00B17708" w:rsidRPr="00CA2AD5" w:rsidRDefault="00B17708" w:rsidP="00B74F73">
            <w:pPr>
              <w:widowControl/>
              <w:rPr>
                <w:rFonts w:ascii="Times New Roman" w:eastAsia="標楷體" w:hAnsi="Times New Roman" w:cs="Times New Roman"/>
                <w:kern w:val="0"/>
                <w:szCs w:val="24"/>
              </w:rPr>
            </w:pPr>
          </w:p>
        </w:tc>
        <w:tc>
          <w:tcPr>
            <w:tcW w:w="210" w:type="pct"/>
            <w:vMerge/>
            <w:vAlign w:val="center"/>
            <w:hideMark/>
          </w:tcPr>
          <w:p w14:paraId="11D43676" w14:textId="77777777" w:rsidR="00B17708" w:rsidRPr="00CA2AD5" w:rsidRDefault="00B17708" w:rsidP="00B74F73">
            <w:pPr>
              <w:widowControl/>
              <w:rPr>
                <w:rFonts w:ascii="Times New Roman" w:eastAsia="標楷體" w:hAnsi="Times New Roman" w:cs="Times New Roman"/>
                <w:kern w:val="0"/>
                <w:szCs w:val="24"/>
              </w:rPr>
            </w:pPr>
          </w:p>
        </w:tc>
        <w:tc>
          <w:tcPr>
            <w:tcW w:w="761" w:type="pct"/>
            <w:vMerge/>
            <w:vAlign w:val="center"/>
            <w:hideMark/>
          </w:tcPr>
          <w:p w14:paraId="153A127A" w14:textId="77777777" w:rsidR="00B17708" w:rsidRPr="00CA2AD5" w:rsidRDefault="00B17708" w:rsidP="00B74F73">
            <w:pPr>
              <w:widowControl/>
              <w:rPr>
                <w:rFonts w:ascii="Times New Roman" w:eastAsia="標楷體" w:hAnsi="Times New Roman" w:cs="Times New Roman"/>
                <w:kern w:val="0"/>
                <w:szCs w:val="24"/>
              </w:rPr>
            </w:pPr>
          </w:p>
        </w:tc>
        <w:tc>
          <w:tcPr>
            <w:tcW w:w="1771" w:type="pct"/>
            <w:shd w:val="clear" w:color="auto" w:fill="auto"/>
            <w:vAlign w:val="center"/>
            <w:hideMark/>
          </w:tcPr>
          <w:p w14:paraId="6FE3A257" w14:textId="3AD8878A" w:rsidR="00B17708" w:rsidRPr="00CA2AD5" w:rsidRDefault="00B17708" w:rsidP="00B74F73">
            <w:pPr>
              <w:widowControl/>
              <w:ind w:leftChars="93" w:left="506" w:hangingChars="118" w:hanging="283"/>
              <w:rPr>
                <w:rFonts w:ascii="Times New Roman" w:eastAsia="標楷體" w:hAnsi="Times New Roman" w:cs="Times New Roman"/>
                <w:kern w:val="0"/>
                <w:szCs w:val="24"/>
              </w:rPr>
            </w:pPr>
            <w:r w:rsidRPr="00CA2AD5">
              <w:rPr>
                <w:rFonts w:ascii="Times New Roman" w:eastAsia="標楷體" w:hAnsi="Times New Roman" w:cs="Times New Roman"/>
                <w:kern w:val="0"/>
                <w:szCs w:val="24"/>
              </w:rPr>
              <w:t>4.</w:t>
            </w:r>
            <w:r w:rsidR="00303A59" w:rsidRPr="00CA2AD5">
              <w:rPr>
                <w:rFonts w:ascii="Times New Roman" w:eastAsia="標楷體" w:hAnsi="Times New Roman" w:cs="Times New Roman"/>
                <w:kern w:val="0"/>
                <w:szCs w:val="24"/>
              </w:rPr>
              <w:t> </w:t>
            </w:r>
            <w:r w:rsidRPr="00CA2AD5">
              <w:rPr>
                <w:rFonts w:ascii="Times New Roman" w:eastAsia="標楷體" w:hAnsi="Times New Roman" w:cs="Times New Roman"/>
                <w:kern w:val="0"/>
                <w:szCs w:val="24"/>
              </w:rPr>
              <w:t>學校體育設施可滿足開設之體育課程需求</w:t>
            </w:r>
          </w:p>
        </w:tc>
        <w:tc>
          <w:tcPr>
            <w:tcW w:w="1545" w:type="pct"/>
            <w:vMerge/>
            <w:shd w:val="clear" w:color="auto" w:fill="auto"/>
            <w:hideMark/>
          </w:tcPr>
          <w:p w14:paraId="0AD7E383" w14:textId="77777777" w:rsidR="00B17708" w:rsidRPr="00CA2AD5" w:rsidRDefault="00B17708" w:rsidP="00B74F73">
            <w:pPr>
              <w:rPr>
                <w:rFonts w:ascii="Times New Roman" w:eastAsia="標楷體" w:hAnsi="Times New Roman" w:cs="Times New Roman"/>
                <w:kern w:val="0"/>
                <w:szCs w:val="24"/>
              </w:rPr>
            </w:pPr>
          </w:p>
        </w:tc>
      </w:tr>
      <w:tr w:rsidR="00B17708" w:rsidRPr="00CA2AD5" w14:paraId="3A48CAD9" w14:textId="77777777" w:rsidTr="00B74F73">
        <w:trPr>
          <w:trHeight w:val="330"/>
        </w:trPr>
        <w:tc>
          <w:tcPr>
            <w:tcW w:w="713" w:type="pct"/>
            <w:vMerge/>
            <w:vAlign w:val="center"/>
            <w:hideMark/>
          </w:tcPr>
          <w:p w14:paraId="05E075B7" w14:textId="77777777" w:rsidR="00B17708" w:rsidRPr="00CA2AD5" w:rsidRDefault="00B17708" w:rsidP="00B74F73">
            <w:pPr>
              <w:widowControl/>
              <w:rPr>
                <w:rFonts w:ascii="Times New Roman" w:eastAsia="標楷體" w:hAnsi="Times New Roman" w:cs="Times New Roman"/>
                <w:kern w:val="0"/>
                <w:szCs w:val="24"/>
              </w:rPr>
            </w:pPr>
          </w:p>
        </w:tc>
        <w:tc>
          <w:tcPr>
            <w:tcW w:w="210" w:type="pct"/>
            <w:vMerge/>
            <w:vAlign w:val="center"/>
            <w:hideMark/>
          </w:tcPr>
          <w:p w14:paraId="0F108FBA" w14:textId="77777777" w:rsidR="00B17708" w:rsidRPr="00CA2AD5" w:rsidRDefault="00B17708" w:rsidP="00B74F73">
            <w:pPr>
              <w:widowControl/>
              <w:rPr>
                <w:rFonts w:ascii="Times New Roman" w:eastAsia="標楷體" w:hAnsi="Times New Roman" w:cs="Times New Roman"/>
                <w:kern w:val="0"/>
                <w:szCs w:val="24"/>
              </w:rPr>
            </w:pPr>
          </w:p>
        </w:tc>
        <w:tc>
          <w:tcPr>
            <w:tcW w:w="761" w:type="pct"/>
            <w:vMerge/>
            <w:vAlign w:val="center"/>
            <w:hideMark/>
          </w:tcPr>
          <w:p w14:paraId="0966866D" w14:textId="77777777" w:rsidR="00B17708" w:rsidRPr="00CA2AD5" w:rsidRDefault="00B17708" w:rsidP="00B74F73">
            <w:pPr>
              <w:widowControl/>
              <w:rPr>
                <w:rFonts w:ascii="Times New Roman" w:eastAsia="標楷體" w:hAnsi="Times New Roman" w:cs="Times New Roman"/>
                <w:kern w:val="0"/>
                <w:szCs w:val="24"/>
              </w:rPr>
            </w:pPr>
          </w:p>
        </w:tc>
        <w:tc>
          <w:tcPr>
            <w:tcW w:w="1771" w:type="pct"/>
            <w:shd w:val="clear" w:color="auto" w:fill="auto"/>
            <w:vAlign w:val="center"/>
            <w:hideMark/>
          </w:tcPr>
          <w:p w14:paraId="3D3FAB63" w14:textId="3AE6D3B4" w:rsidR="00B17708" w:rsidRPr="00CA2AD5" w:rsidRDefault="00B17708" w:rsidP="00B74F73">
            <w:pPr>
              <w:widowControl/>
              <w:ind w:leftChars="93" w:left="506" w:hangingChars="118" w:hanging="283"/>
              <w:rPr>
                <w:rFonts w:ascii="Times New Roman" w:eastAsia="標楷體" w:hAnsi="Times New Roman" w:cs="Times New Roman"/>
                <w:kern w:val="0"/>
                <w:szCs w:val="24"/>
              </w:rPr>
            </w:pPr>
            <w:r w:rsidRPr="00CA2AD5">
              <w:rPr>
                <w:rFonts w:ascii="Times New Roman" w:eastAsia="標楷體" w:hAnsi="Times New Roman" w:cs="Times New Roman"/>
                <w:kern w:val="0"/>
                <w:szCs w:val="24"/>
              </w:rPr>
              <w:t>5.</w:t>
            </w:r>
            <w:r w:rsidR="00303A59" w:rsidRPr="00CA2AD5">
              <w:rPr>
                <w:rFonts w:ascii="Times New Roman" w:eastAsia="標楷體" w:hAnsi="Times New Roman" w:cs="Times New Roman"/>
                <w:kern w:val="0"/>
                <w:szCs w:val="24"/>
              </w:rPr>
              <w:t> </w:t>
            </w:r>
            <w:r w:rsidRPr="00CA2AD5">
              <w:rPr>
                <w:rFonts w:ascii="Times New Roman" w:eastAsia="標楷體" w:hAnsi="Times New Roman" w:cs="Times New Roman"/>
                <w:kern w:val="0"/>
                <w:szCs w:val="24"/>
              </w:rPr>
              <w:t>學校體育設施可滿足運動校隊訓練需求</w:t>
            </w:r>
          </w:p>
        </w:tc>
        <w:tc>
          <w:tcPr>
            <w:tcW w:w="1545" w:type="pct"/>
            <w:vMerge/>
            <w:shd w:val="clear" w:color="auto" w:fill="auto"/>
            <w:hideMark/>
          </w:tcPr>
          <w:p w14:paraId="4E9EB9C0" w14:textId="77777777" w:rsidR="00B17708" w:rsidRPr="00CA2AD5" w:rsidRDefault="00B17708" w:rsidP="00B74F73">
            <w:pPr>
              <w:rPr>
                <w:rFonts w:ascii="Times New Roman" w:eastAsia="標楷體" w:hAnsi="Times New Roman" w:cs="Times New Roman"/>
                <w:kern w:val="0"/>
                <w:szCs w:val="24"/>
              </w:rPr>
            </w:pPr>
          </w:p>
        </w:tc>
      </w:tr>
      <w:tr w:rsidR="00B17708" w:rsidRPr="00CA2AD5" w14:paraId="2C239A91" w14:textId="77777777" w:rsidTr="00B74F73">
        <w:trPr>
          <w:trHeight w:val="345"/>
        </w:trPr>
        <w:tc>
          <w:tcPr>
            <w:tcW w:w="713" w:type="pct"/>
            <w:vMerge/>
            <w:vAlign w:val="center"/>
            <w:hideMark/>
          </w:tcPr>
          <w:p w14:paraId="159AC758" w14:textId="77777777" w:rsidR="00B17708" w:rsidRPr="00CA2AD5" w:rsidRDefault="00B17708" w:rsidP="00B74F73">
            <w:pPr>
              <w:widowControl/>
              <w:rPr>
                <w:rFonts w:ascii="Times New Roman" w:eastAsia="標楷體" w:hAnsi="Times New Roman" w:cs="Times New Roman"/>
                <w:kern w:val="0"/>
                <w:szCs w:val="24"/>
              </w:rPr>
            </w:pPr>
          </w:p>
        </w:tc>
        <w:tc>
          <w:tcPr>
            <w:tcW w:w="210" w:type="pct"/>
            <w:vMerge/>
            <w:vAlign w:val="center"/>
            <w:hideMark/>
          </w:tcPr>
          <w:p w14:paraId="6DDE2CA5" w14:textId="77777777" w:rsidR="00B17708" w:rsidRPr="00CA2AD5" w:rsidRDefault="00B17708" w:rsidP="00B74F73">
            <w:pPr>
              <w:widowControl/>
              <w:rPr>
                <w:rFonts w:ascii="Times New Roman" w:eastAsia="標楷體" w:hAnsi="Times New Roman" w:cs="Times New Roman"/>
                <w:kern w:val="0"/>
                <w:szCs w:val="24"/>
              </w:rPr>
            </w:pPr>
          </w:p>
        </w:tc>
        <w:tc>
          <w:tcPr>
            <w:tcW w:w="761" w:type="pct"/>
            <w:vMerge/>
            <w:vAlign w:val="center"/>
            <w:hideMark/>
          </w:tcPr>
          <w:p w14:paraId="7F63A030" w14:textId="77777777" w:rsidR="00B17708" w:rsidRPr="00CA2AD5" w:rsidRDefault="00B17708" w:rsidP="00B74F73">
            <w:pPr>
              <w:widowControl/>
              <w:rPr>
                <w:rFonts w:ascii="Times New Roman" w:eastAsia="標楷體" w:hAnsi="Times New Roman" w:cs="Times New Roman"/>
                <w:kern w:val="0"/>
                <w:szCs w:val="24"/>
              </w:rPr>
            </w:pPr>
          </w:p>
        </w:tc>
        <w:tc>
          <w:tcPr>
            <w:tcW w:w="1771" w:type="pct"/>
            <w:shd w:val="clear" w:color="auto" w:fill="auto"/>
            <w:vAlign w:val="center"/>
            <w:hideMark/>
          </w:tcPr>
          <w:p w14:paraId="2C054128" w14:textId="0F3E4244" w:rsidR="00B17708" w:rsidRPr="00CA2AD5" w:rsidRDefault="00B17708" w:rsidP="00B74F73">
            <w:pPr>
              <w:widowControl/>
              <w:ind w:firstLineChars="100" w:firstLine="240"/>
              <w:rPr>
                <w:rFonts w:ascii="Times New Roman" w:eastAsia="標楷體" w:hAnsi="Times New Roman" w:cs="Times New Roman"/>
                <w:kern w:val="0"/>
                <w:szCs w:val="24"/>
              </w:rPr>
            </w:pPr>
            <w:r w:rsidRPr="00CA2AD5">
              <w:rPr>
                <w:rFonts w:ascii="Times New Roman" w:eastAsia="標楷體" w:hAnsi="Times New Roman" w:cs="Times New Roman"/>
                <w:kern w:val="0"/>
                <w:szCs w:val="24"/>
              </w:rPr>
              <w:t>6.</w:t>
            </w:r>
            <w:r w:rsidR="00303A59" w:rsidRPr="00CA2AD5">
              <w:rPr>
                <w:rFonts w:ascii="Times New Roman" w:eastAsia="標楷體" w:hAnsi="Times New Roman" w:cs="Times New Roman"/>
                <w:kern w:val="0"/>
                <w:szCs w:val="24"/>
              </w:rPr>
              <w:t> </w:t>
            </w:r>
            <w:r w:rsidRPr="00CA2AD5">
              <w:rPr>
                <w:rFonts w:ascii="Times New Roman" w:eastAsia="標楷體" w:hAnsi="Times New Roman" w:cs="Times New Roman"/>
                <w:kern w:val="0"/>
                <w:szCs w:val="24"/>
              </w:rPr>
              <w:t>開放校園提供社區民眾運動</w:t>
            </w:r>
          </w:p>
        </w:tc>
        <w:tc>
          <w:tcPr>
            <w:tcW w:w="1545" w:type="pct"/>
            <w:vMerge/>
            <w:shd w:val="clear" w:color="auto" w:fill="auto"/>
            <w:hideMark/>
          </w:tcPr>
          <w:p w14:paraId="60A16EC6" w14:textId="77777777" w:rsidR="00B17708" w:rsidRPr="00CA2AD5" w:rsidRDefault="00B17708" w:rsidP="00B74F73">
            <w:pPr>
              <w:widowControl/>
              <w:rPr>
                <w:rFonts w:ascii="Times New Roman" w:eastAsia="標楷體" w:hAnsi="Times New Roman" w:cs="Times New Roman"/>
                <w:kern w:val="0"/>
                <w:szCs w:val="24"/>
              </w:rPr>
            </w:pPr>
          </w:p>
        </w:tc>
      </w:tr>
    </w:tbl>
    <w:p w14:paraId="6CED7115" w14:textId="77777777" w:rsidR="00B17708" w:rsidRDefault="00B17708" w:rsidP="00B17708">
      <w:pPr>
        <w:tabs>
          <w:tab w:val="left" w:pos="540"/>
        </w:tabs>
        <w:jc w:val="both"/>
        <w:rPr>
          <w:rFonts w:eastAsia="標楷體"/>
        </w:rPr>
      </w:pPr>
      <w:r w:rsidRPr="00E45310">
        <w:rPr>
          <w:rFonts w:eastAsia="標楷體" w:hint="eastAsia"/>
        </w:rPr>
        <w:t>行政考核</w:t>
      </w:r>
    </w:p>
    <w:p w14:paraId="6C182C9C" w14:textId="77777777" w:rsidR="00B17708" w:rsidRPr="00E45310" w:rsidRDefault="00B17708" w:rsidP="00B17708">
      <w:pPr>
        <w:widowControl/>
        <w:rPr>
          <w:rFonts w:ascii="Times New Roman" w:eastAsia="標楷體" w:hAnsi="Times New Roman" w:cs="Times New Roman"/>
          <w:szCs w:val="24"/>
        </w:rPr>
      </w:pPr>
      <w:r w:rsidRPr="00E45310">
        <w:rPr>
          <w:rFonts w:ascii="Times New Roman" w:eastAsia="標楷體" w:hAnsi="Times New Roman" w:cs="Times New Roman" w:hint="eastAsia"/>
          <w:szCs w:val="24"/>
        </w:rPr>
        <w:t>(</w:t>
      </w:r>
      <w:proofErr w:type="gramStart"/>
      <w:r w:rsidRPr="00E45310">
        <w:rPr>
          <w:rFonts w:ascii="Times New Roman" w:eastAsia="標楷體" w:hAnsi="Times New Roman" w:cs="Times New Roman" w:hint="eastAsia"/>
          <w:szCs w:val="24"/>
        </w:rPr>
        <w:t>一</w:t>
      </w:r>
      <w:proofErr w:type="gramEnd"/>
      <w:r w:rsidRPr="00E45310">
        <w:rPr>
          <w:rFonts w:ascii="Times New Roman" w:eastAsia="標楷體" w:hAnsi="Times New Roman" w:cs="Times New Roman" w:hint="eastAsia"/>
          <w:szCs w:val="24"/>
        </w:rPr>
        <w:t>)</w:t>
      </w:r>
      <w:r w:rsidRPr="00E45310">
        <w:rPr>
          <w:rFonts w:ascii="Times New Roman" w:eastAsia="標楷體" w:hAnsi="Times New Roman" w:cs="Times New Roman" w:hint="eastAsia"/>
          <w:szCs w:val="24"/>
        </w:rPr>
        <w:tab/>
      </w:r>
      <w:r w:rsidRPr="00E45310">
        <w:rPr>
          <w:rFonts w:ascii="Times New Roman" w:eastAsia="標楷體" w:hAnsi="Times New Roman" w:cs="Times New Roman" w:hint="eastAsia"/>
          <w:szCs w:val="24"/>
        </w:rPr>
        <w:t>校內組織應依相關法令規定修正組織規程報部，設有體育主管單位辦理行政業務，未設有體育主管單位者，應指定專人負責辦理。</w:t>
      </w:r>
    </w:p>
    <w:p w14:paraId="767451C8" w14:textId="77777777" w:rsidR="00B17708" w:rsidRPr="00E45310" w:rsidRDefault="00B17708" w:rsidP="00B17708">
      <w:pPr>
        <w:widowControl/>
        <w:rPr>
          <w:rFonts w:ascii="Times New Roman" w:eastAsia="標楷體" w:hAnsi="Times New Roman" w:cs="Times New Roman"/>
          <w:szCs w:val="24"/>
        </w:rPr>
      </w:pPr>
      <w:r w:rsidRPr="00E45310">
        <w:rPr>
          <w:rFonts w:ascii="Times New Roman" w:eastAsia="標楷體" w:hAnsi="Times New Roman" w:cs="Times New Roman" w:hint="eastAsia"/>
          <w:szCs w:val="24"/>
        </w:rPr>
        <w:t>(</w:t>
      </w:r>
      <w:r w:rsidRPr="00E45310">
        <w:rPr>
          <w:rFonts w:ascii="Times New Roman" w:eastAsia="標楷體" w:hAnsi="Times New Roman" w:cs="Times New Roman" w:hint="eastAsia"/>
          <w:szCs w:val="24"/>
        </w:rPr>
        <w:t>二</w:t>
      </w:r>
      <w:r w:rsidRPr="00E45310">
        <w:rPr>
          <w:rFonts w:ascii="Times New Roman" w:eastAsia="標楷體" w:hAnsi="Times New Roman" w:cs="Times New Roman" w:hint="eastAsia"/>
          <w:szCs w:val="24"/>
        </w:rPr>
        <w:t>)</w:t>
      </w:r>
      <w:r w:rsidRPr="00E45310">
        <w:rPr>
          <w:rFonts w:ascii="Times New Roman" w:eastAsia="標楷體" w:hAnsi="Times New Roman" w:cs="Times New Roman" w:hint="eastAsia"/>
          <w:szCs w:val="24"/>
        </w:rPr>
        <w:tab/>
      </w:r>
      <w:r w:rsidRPr="00E45310">
        <w:rPr>
          <w:rFonts w:ascii="Times New Roman" w:eastAsia="標楷體" w:hAnsi="Times New Roman" w:cs="Times New Roman" w:hint="eastAsia"/>
          <w:szCs w:val="24"/>
        </w:rPr>
        <w:t>學校應依國民體育法第五條、第八條、第九條、第十七條規定，推動體育活動、編列預算及加強運動安全設施。</w:t>
      </w:r>
    </w:p>
    <w:p w14:paraId="67726243" w14:textId="77777777" w:rsidR="00B17708" w:rsidRDefault="00B17708" w:rsidP="00B17708">
      <w:pPr>
        <w:widowControl/>
        <w:rPr>
          <w:rFonts w:ascii="Times New Roman" w:eastAsia="標楷體" w:hAnsi="Times New Roman" w:cs="Times New Roman"/>
          <w:szCs w:val="24"/>
        </w:rPr>
      </w:pPr>
      <w:r w:rsidRPr="00E45310">
        <w:rPr>
          <w:rFonts w:ascii="Times New Roman" w:eastAsia="標楷體" w:hAnsi="Times New Roman" w:cs="Times New Roman" w:hint="eastAsia"/>
          <w:szCs w:val="24"/>
        </w:rPr>
        <w:t>(</w:t>
      </w:r>
      <w:r w:rsidRPr="00E45310">
        <w:rPr>
          <w:rFonts w:ascii="Times New Roman" w:eastAsia="標楷體" w:hAnsi="Times New Roman" w:cs="Times New Roman" w:hint="eastAsia"/>
          <w:szCs w:val="24"/>
        </w:rPr>
        <w:t>三</w:t>
      </w:r>
      <w:r w:rsidRPr="00E45310">
        <w:rPr>
          <w:rFonts w:ascii="Times New Roman" w:eastAsia="標楷體" w:hAnsi="Times New Roman" w:cs="Times New Roman" w:hint="eastAsia"/>
          <w:szCs w:val="24"/>
        </w:rPr>
        <w:t>)</w:t>
      </w:r>
      <w:r w:rsidRPr="00E45310">
        <w:rPr>
          <w:rFonts w:ascii="Times New Roman" w:eastAsia="標楷體" w:hAnsi="Times New Roman" w:cs="Times New Roman" w:hint="eastAsia"/>
          <w:szCs w:val="24"/>
        </w:rPr>
        <w:tab/>
      </w:r>
      <w:r w:rsidRPr="00E45310">
        <w:rPr>
          <w:rFonts w:ascii="Times New Roman" w:eastAsia="標楷體" w:hAnsi="Times New Roman" w:cs="Times New Roman" w:hint="eastAsia"/>
          <w:szCs w:val="24"/>
        </w:rPr>
        <w:t>學校應提升學生游泳與自救能力，並依定期辦理水上活動安全教育宣導，指導學生預防戲水意外事件之發生。</w:t>
      </w:r>
    </w:p>
    <w:p w14:paraId="2A3080E1" w14:textId="77777777" w:rsidR="00B17708" w:rsidRPr="00CA2AD5" w:rsidRDefault="00B17708" w:rsidP="00B17708">
      <w:pPr>
        <w:widowControl/>
        <w:rPr>
          <w:rFonts w:ascii="Times New Roman" w:eastAsia="標楷體" w:hAnsi="Times New Roman" w:cs="Times New Roman"/>
          <w:szCs w:val="24"/>
        </w:rPr>
      </w:pPr>
    </w:p>
    <w:tbl>
      <w:tblPr>
        <w:tblStyle w:val="a7"/>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4540"/>
      </w:tblGrid>
      <w:tr w:rsidR="00B17708" w14:paraId="4A0F0A69" w14:textId="77777777" w:rsidTr="00074D05">
        <w:trPr>
          <w:trHeight w:val="2367"/>
        </w:trPr>
        <w:tc>
          <w:tcPr>
            <w:tcW w:w="14560" w:type="dxa"/>
          </w:tcPr>
          <w:p w14:paraId="21CCF7BB" w14:textId="77777777" w:rsidR="00B17708" w:rsidRPr="006C3993" w:rsidRDefault="00B17708" w:rsidP="00074D05">
            <w:pPr>
              <w:widowControl/>
              <w:spacing w:line="320" w:lineRule="exact"/>
              <w:rPr>
                <w:rFonts w:eastAsia="標楷體"/>
                <w:sz w:val="24"/>
                <w:u w:val="single"/>
              </w:rPr>
            </w:pPr>
            <w:r w:rsidRPr="006C3993">
              <w:rPr>
                <w:rFonts w:eastAsia="標楷體"/>
                <w:sz w:val="24"/>
                <w:u w:val="single"/>
              </w:rPr>
              <w:t>補充說明</w:t>
            </w:r>
          </w:p>
          <w:p w14:paraId="4F48790E" w14:textId="77777777" w:rsidR="00B17708" w:rsidRPr="006C3993" w:rsidRDefault="00B17708" w:rsidP="00074D05">
            <w:pPr>
              <w:widowControl/>
              <w:spacing w:line="320" w:lineRule="exact"/>
              <w:rPr>
                <w:rFonts w:eastAsia="標楷體"/>
                <w:sz w:val="24"/>
              </w:rPr>
            </w:pPr>
            <w:r w:rsidRPr="006C3993">
              <w:rPr>
                <w:rFonts w:eastAsia="標楷體"/>
                <w:sz w:val="24"/>
              </w:rPr>
              <w:t>依據</w:t>
            </w:r>
            <w:r w:rsidRPr="006C3993">
              <w:rPr>
                <w:rFonts w:eastAsia="標楷體"/>
                <w:sz w:val="24"/>
              </w:rPr>
              <w:t>108</w:t>
            </w:r>
            <w:r w:rsidRPr="006C3993">
              <w:rPr>
                <w:rFonts w:eastAsia="標楷體"/>
                <w:sz w:val="24"/>
              </w:rPr>
              <w:t>年</w:t>
            </w:r>
            <w:r w:rsidRPr="006C3993">
              <w:rPr>
                <w:rFonts w:eastAsia="標楷體"/>
                <w:sz w:val="24"/>
              </w:rPr>
              <w:t>1</w:t>
            </w:r>
            <w:r w:rsidRPr="006C3993">
              <w:rPr>
                <w:rFonts w:eastAsia="標楷體"/>
                <w:sz w:val="24"/>
              </w:rPr>
              <w:t>月</w:t>
            </w:r>
            <w:r w:rsidRPr="006C3993">
              <w:rPr>
                <w:rFonts w:eastAsia="標楷體"/>
                <w:sz w:val="24"/>
              </w:rPr>
              <w:t>3</w:t>
            </w:r>
            <w:r w:rsidRPr="006C3993">
              <w:rPr>
                <w:rFonts w:eastAsia="標楷體"/>
                <w:sz w:val="24"/>
              </w:rPr>
              <w:t>日教育部體育署「大專校院校務發展體育運動資料庫」體育績效指標檢核諮詢會議之討論結果：</w:t>
            </w:r>
          </w:p>
          <w:p w14:paraId="2A58E9CD" w14:textId="77777777" w:rsidR="00B17708" w:rsidRPr="006C3993" w:rsidRDefault="00B17708" w:rsidP="00074D05">
            <w:pPr>
              <w:pStyle w:val="ab"/>
              <w:widowControl/>
              <w:numPr>
                <w:ilvl w:val="0"/>
                <w:numId w:val="72"/>
              </w:numPr>
              <w:spacing w:line="320" w:lineRule="exact"/>
              <w:ind w:leftChars="0" w:left="731" w:hanging="731"/>
              <w:rPr>
                <w:rFonts w:ascii="Times New Roman" w:eastAsia="標楷體" w:hAnsi="Times New Roman"/>
                <w:spacing w:val="-6"/>
                <w:sz w:val="24"/>
                <w:szCs w:val="24"/>
              </w:rPr>
            </w:pPr>
            <w:r w:rsidRPr="006C3993">
              <w:rPr>
                <w:rFonts w:ascii="Times New Roman" w:eastAsia="標楷體" w:hAnsi="Times New Roman"/>
                <w:sz w:val="24"/>
                <w:szCs w:val="24"/>
              </w:rPr>
              <w:t>體</w:t>
            </w:r>
            <w:r w:rsidRPr="006C3993">
              <w:rPr>
                <w:rFonts w:ascii="Times New Roman" w:eastAsia="標楷體" w:hAnsi="Times New Roman"/>
                <w:spacing w:val="-6"/>
                <w:sz w:val="24"/>
                <w:szCs w:val="24"/>
              </w:rPr>
              <w:t>育課程開設情形，學校若為必修</w:t>
            </w:r>
            <w:r w:rsidRPr="006C3993">
              <w:rPr>
                <w:rFonts w:ascii="Times New Roman" w:eastAsia="標楷體" w:hAnsi="Times New Roman"/>
                <w:spacing w:val="-6"/>
                <w:sz w:val="24"/>
                <w:szCs w:val="24"/>
              </w:rPr>
              <w:t>5</w:t>
            </w:r>
            <w:r w:rsidRPr="006C3993">
              <w:rPr>
                <w:rFonts w:ascii="Times New Roman" w:eastAsia="標楷體" w:hAnsi="Times New Roman"/>
                <w:spacing w:val="-6"/>
                <w:sz w:val="24"/>
                <w:szCs w:val="24"/>
              </w:rPr>
              <w:t>學分者，計分予以調整至</w:t>
            </w:r>
            <w:r w:rsidRPr="006C3993">
              <w:rPr>
                <w:rFonts w:ascii="Times New Roman" w:eastAsia="標楷體" w:hAnsi="Times New Roman"/>
                <w:spacing w:val="-6"/>
                <w:sz w:val="24"/>
                <w:szCs w:val="24"/>
              </w:rPr>
              <w:t>3</w:t>
            </w:r>
            <w:r w:rsidRPr="006C3993">
              <w:rPr>
                <w:rFonts w:ascii="Times New Roman" w:eastAsia="標楷體" w:hAnsi="Times New Roman"/>
                <w:spacing w:val="-6"/>
                <w:sz w:val="24"/>
                <w:szCs w:val="24"/>
              </w:rPr>
              <w:t>分。</w:t>
            </w:r>
          </w:p>
          <w:p w14:paraId="300E1D8A" w14:textId="77777777" w:rsidR="00B17708" w:rsidRPr="006C3993" w:rsidRDefault="00B17708" w:rsidP="00074D05">
            <w:pPr>
              <w:pStyle w:val="ab"/>
              <w:widowControl/>
              <w:numPr>
                <w:ilvl w:val="0"/>
                <w:numId w:val="72"/>
              </w:numPr>
              <w:spacing w:line="320" w:lineRule="exact"/>
              <w:ind w:leftChars="0" w:left="731" w:hanging="731"/>
              <w:rPr>
                <w:rFonts w:ascii="Times New Roman" w:eastAsia="標楷體" w:hAnsi="Times New Roman"/>
                <w:spacing w:val="-6"/>
                <w:sz w:val="24"/>
                <w:szCs w:val="24"/>
              </w:rPr>
            </w:pPr>
            <w:r w:rsidRPr="006C3993">
              <w:rPr>
                <w:rFonts w:ascii="Times New Roman" w:eastAsia="標楷體" w:hAnsi="Times New Roman"/>
                <w:spacing w:val="-6"/>
                <w:sz w:val="24"/>
                <w:szCs w:val="24"/>
              </w:rPr>
              <w:t>學校辦理運動賽事及學生體適能檢測狀況，同一活動僅能計分乙次，不得重複認列績效分數。</w:t>
            </w:r>
          </w:p>
          <w:p w14:paraId="288FF639" w14:textId="77777777" w:rsidR="00B17708" w:rsidRDefault="00B17708" w:rsidP="00074D05">
            <w:pPr>
              <w:pStyle w:val="ab"/>
              <w:widowControl/>
              <w:numPr>
                <w:ilvl w:val="0"/>
                <w:numId w:val="72"/>
              </w:numPr>
              <w:spacing w:line="320" w:lineRule="exact"/>
              <w:ind w:leftChars="0" w:left="731" w:hanging="731"/>
              <w:rPr>
                <w:rFonts w:ascii="Times New Roman" w:eastAsia="標楷體" w:hAnsi="Times New Roman"/>
                <w:spacing w:val="-6"/>
                <w:sz w:val="24"/>
                <w:szCs w:val="24"/>
              </w:rPr>
            </w:pPr>
            <w:r w:rsidRPr="006C3993">
              <w:rPr>
                <w:rFonts w:ascii="Times New Roman" w:eastAsia="標楷體" w:hAnsi="Times New Roman"/>
                <w:spacing w:val="-6"/>
                <w:sz w:val="24"/>
                <w:szCs w:val="24"/>
              </w:rPr>
              <w:t>組訓運動項目之代表隊，未有全大運或聯賽，但有參加全國單項協會主辦</w:t>
            </w:r>
            <w:proofErr w:type="gramStart"/>
            <w:r w:rsidRPr="006C3993">
              <w:rPr>
                <w:rFonts w:ascii="Times New Roman" w:eastAsia="標楷體" w:hAnsi="Times New Roman"/>
                <w:spacing w:val="-6"/>
                <w:sz w:val="24"/>
                <w:szCs w:val="24"/>
              </w:rPr>
              <w:t>盃</w:t>
            </w:r>
            <w:proofErr w:type="gramEnd"/>
            <w:r w:rsidRPr="006C3993">
              <w:rPr>
                <w:rFonts w:ascii="Times New Roman" w:eastAsia="標楷體" w:hAnsi="Times New Roman"/>
                <w:spacing w:val="-6"/>
                <w:sz w:val="24"/>
                <w:szCs w:val="24"/>
              </w:rPr>
              <w:t>賽不予計算（但參加由大專體總辦理之單項錦標賽，有參賽證明者可認列之）。</w:t>
            </w:r>
          </w:p>
          <w:p w14:paraId="35E5C04D" w14:textId="77777777" w:rsidR="00B17708" w:rsidRPr="006C3993" w:rsidRDefault="00B17708" w:rsidP="00074D05">
            <w:pPr>
              <w:pStyle w:val="ab"/>
              <w:widowControl/>
              <w:numPr>
                <w:ilvl w:val="0"/>
                <w:numId w:val="72"/>
              </w:numPr>
              <w:spacing w:line="320" w:lineRule="exact"/>
              <w:ind w:leftChars="0" w:left="731" w:hanging="731"/>
              <w:rPr>
                <w:rFonts w:ascii="Times New Roman" w:eastAsia="標楷體" w:hAnsi="Times New Roman"/>
                <w:spacing w:val="-6"/>
                <w:sz w:val="24"/>
                <w:szCs w:val="24"/>
              </w:rPr>
            </w:pPr>
            <w:r w:rsidRPr="006C3993">
              <w:rPr>
                <w:rFonts w:ascii="Times New Roman" w:eastAsia="標楷體" w:hAnsi="Times New Roman"/>
                <w:spacing w:val="-6"/>
                <w:sz w:val="24"/>
                <w:szCs w:val="24"/>
              </w:rPr>
              <w:t>運動場</w:t>
            </w:r>
            <w:proofErr w:type="gramStart"/>
            <w:r w:rsidRPr="006C3993">
              <w:rPr>
                <w:rFonts w:ascii="Times New Roman" w:eastAsia="標楷體" w:hAnsi="Times New Roman"/>
                <w:spacing w:val="-6"/>
                <w:sz w:val="24"/>
                <w:szCs w:val="24"/>
              </w:rPr>
              <w:t>館如非校</w:t>
            </w:r>
            <w:proofErr w:type="gramEnd"/>
            <w:r w:rsidRPr="006C3993">
              <w:rPr>
                <w:rFonts w:ascii="Times New Roman" w:eastAsia="標楷體" w:hAnsi="Times New Roman"/>
                <w:spacing w:val="-6"/>
                <w:sz w:val="24"/>
                <w:szCs w:val="24"/>
              </w:rPr>
              <w:t>產，乃向校外租用場地使用者，不應列為一座體育館、一座田徑場或一座游泳池之統計標準。</w:t>
            </w:r>
          </w:p>
        </w:tc>
      </w:tr>
    </w:tbl>
    <w:p w14:paraId="3E0F4014" w14:textId="77777777" w:rsidR="00B17708" w:rsidRDefault="00B17708" w:rsidP="00B17708">
      <w:pPr>
        <w:widowControl/>
        <w:rPr>
          <w:rFonts w:ascii="Times New Roman" w:eastAsia="標楷體" w:hAnsi="Times New Roman" w:cs="Times New Roman"/>
          <w:b/>
          <w:bCs/>
          <w:noProof/>
          <w:kern w:val="52"/>
          <w:sz w:val="48"/>
          <w:szCs w:val="52"/>
          <w:lang w:val="x-none"/>
        </w:rPr>
      </w:pPr>
      <w:r>
        <w:rPr>
          <w:sz w:val="48"/>
        </w:rPr>
        <w:br w:type="page"/>
      </w:r>
    </w:p>
    <w:p w14:paraId="6A1A0240" w14:textId="77777777" w:rsidR="00B17708" w:rsidRPr="00617DDE" w:rsidRDefault="00B17708" w:rsidP="00B17708">
      <w:pPr>
        <w:spacing w:beforeLines="50" w:before="180" w:afterLines="50" w:after="180" w:line="440" w:lineRule="exact"/>
        <w:ind w:firstLineChars="101" w:firstLine="283"/>
        <w:rPr>
          <w:rFonts w:ascii="標楷體" w:eastAsia="標楷體" w:hAnsi="標楷體"/>
          <w:b/>
          <w:sz w:val="28"/>
          <w:szCs w:val="28"/>
        </w:rPr>
      </w:pPr>
      <w:r w:rsidRPr="00617DDE">
        <w:rPr>
          <w:rFonts w:ascii="標楷體" w:eastAsia="標楷體" w:hAnsi="標楷體" w:hint="eastAsia"/>
          <w:b/>
          <w:sz w:val="28"/>
          <w:szCs w:val="28"/>
        </w:rPr>
        <w:lastRenderedPageBreak/>
        <w:t>指標操作性定義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5"/>
        <w:gridCol w:w="10285"/>
      </w:tblGrid>
      <w:tr w:rsidR="00B17708" w14:paraId="53A24349" w14:textId="77777777" w:rsidTr="00B74F73">
        <w:trPr>
          <w:tblHeader/>
        </w:trPr>
        <w:tc>
          <w:tcPr>
            <w:tcW w:w="1468" w:type="pct"/>
            <w:shd w:val="clear" w:color="auto" w:fill="FFC000"/>
          </w:tcPr>
          <w:p w14:paraId="02D539EE" w14:textId="77777777" w:rsidR="00B17708" w:rsidRPr="00A965D1" w:rsidRDefault="00B17708" w:rsidP="00B74F73">
            <w:pPr>
              <w:rPr>
                <w:rFonts w:eastAsia="標楷體"/>
              </w:rPr>
            </w:pPr>
            <w:r w:rsidRPr="00A965D1">
              <w:rPr>
                <w:rFonts w:eastAsia="標楷體" w:hint="eastAsia"/>
              </w:rPr>
              <w:t>指標</w:t>
            </w:r>
          </w:p>
        </w:tc>
        <w:tc>
          <w:tcPr>
            <w:tcW w:w="3532" w:type="pct"/>
            <w:shd w:val="clear" w:color="auto" w:fill="FFC000"/>
          </w:tcPr>
          <w:p w14:paraId="491C096C" w14:textId="77777777" w:rsidR="00B17708" w:rsidRPr="00A965D1" w:rsidRDefault="00B17708" w:rsidP="00B74F73">
            <w:pPr>
              <w:rPr>
                <w:rFonts w:eastAsia="標楷體"/>
              </w:rPr>
            </w:pPr>
            <w:r w:rsidRPr="00A965D1">
              <w:rPr>
                <w:rFonts w:eastAsia="標楷體" w:hint="eastAsia"/>
              </w:rPr>
              <w:t>定義</w:t>
            </w:r>
          </w:p>
        </w:tc>
      </w:tr>
      <w:tr w:rsidR="00B17708" w14:paraId="66847934" w14:textId="77777777" w:rsidTr="00B74F73">
        <w:tc>
          <w:tcPr>
            <w:tcW w:w="1468" w:type="pct"/>
            <w:shd w:val="clear" w:color="auto" w:fill="auto"/>
          </w:tcPr>
          <w:p w14:paraId="12FC2A34" w14:textId="77777777" w:rsidR="00B17708" w:rsidRPr="00A965D1" w:rsidRDefault="00B17708" w:rsidP="00B74F73">
            <w:pPr>
              <w:jc w:val="both"/>
              <w:rPr>
                <w:rFonts w:eastAsia="標楷體"/>
              </w:rPr>
            </w:pPr>
            <w:r w:rsidRPr="00A965D1">
              <w:rPr>
                <w:rFonts w:eastAsia="標楷體" w:hint="eastAsia"/>
              </w:rPr>
              <w:t>前一學年度至少辦理全校綜合性運動會一次</w:t>
            </w:r>
          </w:p>
        </w:tc>
        <w:tc>
          <w:tcPr>
            <w:tcW w:w="3532" w:type="pct"/>
            <w:shd w:val="clear" w:color="auto" w:fill="auto"/>
          </w:tcPr>
          <w:p w14:paraId="6EEBC8D5" w14:textId="77777777" w:rsidR="00B17708" w:rsidRPr="00A965D1" w:rsidRDefault="00B17708" w:rsidP="00B17708">
            <w:pPr>
              <w:pStyle w:val="ab"/>
              <w:numPr>
                <w:ilvl w:val="0"/>
                <w:numId w:val="71"/>
              </w:numPr>
              <w:ind w:leftChars="0"/>
              <w:jc w:val="both"/>
              <w:rPr>
                <w:rFonts w:ascii="Times New Roman" w:eastAsia="標楷體" w:hAnsi="Times New Roman"/>
              </w:rPr>
            </w:pPr>
            <w:r w:rsidRPr="00A965D1">
              <w:rPr>
                <w:rFonts w:ascii="Times New Roman" w:eastAsia="標楷體" w:hAnsi="Times New Roman" w:hint="eastAsia"/>
              </w:rPr>
              <w:t>全校綜合性運動會係指需登錄於學校年度行事曆中，針對全校師生辦理</w:t>
            </w:r>
            <w:r w:rsidRPr="00A965D1">
              <w:rPr>
                <w:rFonts w:ascii="Times New Roman" w:eastAsia="標楷體" w:hAnsi="Times New Roman"/>
              </w:rPr>
              <w:t>3</w:t>
            </w:r>
            <w:r w:rsidRPr="00A965D1">
              <w:rPr>
                <w:rFonts w:ascii="Times New Roman" w:eastAsia="標楷體" w:hAnsi="Times New Roman" w:hint="eastAsia"/>
              </w:rPr>
              <w:t>種以上之運動競賽。</w:t>
            </w:r>
          </w:p>
        </w:tc>
      </w:tr>
      <w:tr w:rsidR="00B17708" w14:paraId="6F37A807" w14:textId="77777777" w:rsidTr="00B74F73">
        <w:tc>
          <w:tcPr>
            <w:tcW w:w="1468" w:type="pct"/>
            <w:shd w:val="clear" w:color="auto" w:fill="auto"/>
          </w:tcPr>
          <w:p w14:paraId="032ABA67" w14:textId="77777777" w:rsidR="00B17708" w:rsidRPr="00A965D1" w:rsidRDefault="00B17708" w:rsidP="00B74F73">
            <w:pPr>
              <w:jc w:val="both"/>
              <w:rPr>
                <w:rFonts w:eastAsia="標楷體"/>
              </w:rPr>
            </w:pPr>
            <w:r w:rsidRPr="00A965D1">
              <w:rPr>
                <w:rFonts w:eastAsia="標楷體" w:hint="eastAsia"/>
              </w:rPr>
              <w:t>前一學年度至少辦理學生體適能檢測一次</w:t>
            </w:r>
          </w:p>
        </w:tc>
        <w:tc>
          <w:tcPr>
            <w:tcW w:w="3532" w:type="pct"/>
            <w:shd w:val="clear" w:color="auto" w:fill="auto"/>
          </w:tcPr>
          <w:p w14:paraId="193DB439" w14:textId="77777777" w:rsidR="00B17708" w:rsidRPr="00A965D1" w:rsidRDefault="00B17708" w:rsidP="00B17708">
            <w:pPr>
              <w:pStyle w:val="ab"/>
              <w:numPr>
                <w:ilvl w:val="0"/>
                <w:numId w:val="71"/>
              </w:numPr>
              <w:ind w:leftChars="0"/>
              <w:jc w:val="both"/>
              <w:rPr>
                <w:rFonts w:ascii="Times New Roman" w:eastAsia="標楷體" w:hAnsi="Times New Roman"/>
              </w:rPr>
            </w:pPr>
            <w:r w:rsidRPr="00A965D1">
              <w:rPr>
                <w:rFonts w:ascii="Times New Roman" w:eastAsia="標楷體" w:hAnsi="Times New Roman" w:hint="eastAsia"/>
              </w:rPr>
              <w:t>指針對學生進行體適能檢測，並將體適能資料上傳至教育部體適能網站，</w:t>
            </w:r>
            <w:r>
              <w:rPr>
                <w:rFonts w:ascii="Times New Roman" w:eastAsia="標楷體" w:hAnsi="Times New Roman" w:hint="eastAsia"/>
              </w:rPr>
              <w:t>檢測</w:t>
            </w:r>
            <w:r w:rsidRPr="00A965D1">
              <w:rPr>
                <w:rFonts w:ascii="Times New Roman" w:eastAsia="標楷體" w:hAnsi="Times New Roman" w:hint="eastAsia"/>
              </w:rPr>
              <w:t>率達</w:t>
            </w:r>
            <w:r w:rsidRPr="00A965D1">
              <w:rPr>
                <w:rFonts w:ascii="Times New Roman" w:eastAsia="標楷體" w:hAnsi="Times New Roman"/>
              </w:rPr>
              <w:t>70%</w:t>
            </w:r>
            <w:r w:rsidRPr="00A965D1">
              <w:rPr>
                <w:rFonts w:ascii="Times New Roman" w:eastAsia="標楷體" w:hAnsi="Times New Roman" w:hint="eastAsia"/>
              </w:rPr>
              <w:t>以上。</w:t>
            </w:r>
            <w:r>
              <w:rPr>
                <w:rFonts w:ascii="Times New Roman" w:eastAsia="標楷體" w:hAnsi="Times New Roman"/>
              </w:rPr>
              <w:t>(</w:t>
            </w:r>
            <w:r>
              <w:rPr>
                <w:rFonts w:ascii="Times New Roman" w:eastAsia="標楷體" w:hAnsi="Times New Roman" w:hint="eastAsia"/>
              </w:rPr>
              <w:t>以大</w:t>
            </w:r>
            <w:proofErr w:type="gramStart"/>
            <w:r>
              <w:rPr>
                <w:rFonts w:ascii="Times New Roman" w:eastAsia="標楷體" w:hAnsi="Times New Roman" w:hint="eastAsia"/>
              </w:rPr>
              <w:t>一</w:t>
            </w:r>
            <w:proofErr w:type="gramEnd"/>
            <w:r>
              <w:rPr>
                <w:rFonts w:ascii="Times New Roman" w:eastAsia="標楷體" w:hAnsi="Times New Roman" w:hint="eastAsia"/>
              </w:rPr>
              <w:t>學生人數為母群</w:t>
            </w:r>
            <w:r>
              <w:rPr>
                <w:rFonts w:ascii="Times New Roman" w:eastAsia="標楷體" w:hAnsi="Times New Roman"/>
              </w:rPr>
              <w:t>)</w:t>
            </w:r>
          </w:p>
        </w:tc>
      </w:tr>
      <w:tr w:rsidR="00B17708" w14:paraId="5F4097B4" w14:textId="77777777" w:rsidTr="00B74F73">
        <w:tc>
          <w:tcPr>
            <w:tcW w:w="1468" w:type="pct"/>
            <w:shd w:val="clear" w:color="auto" w:fill="auto"/>
          </w:tcPr>
          <w:p w14:paraId="453603A9" w14:textId="77777777" w:rsidR="00B17708" w:rsidRPr="00A965D1" w:rsidRDefault="00B17708" w:rsidP="00B74F73">
            <w:pPr>
              <w:jc w:val="both"/>
              <w:rPr>
                <w:rFonts w:eastAsia="標楷體"/>
              </w:rPr>
            </w:pPr>
            <w:r w:rsidRPr="00A965D1">
              <w:rPr>
                <w:rFonts w:eastAsia="標楷體" w:hint="eastAsia"/>
              </w:rPr>
              <w:t>前一學年度至少辦理全校各類運動競賽六次</w:t>
            </w:r>
          </w:p>
        </w:tc>
        <w:tc>
          <w:tcPr>
            <w:tcW w:w="3532" w:type="pct"/>
            <w:shd w:val="clear" w:color="auto" w:fill="auto"/>
          </w:tcPr>
          <w:p w14:paraId="4437529F" w14:textId="77777777" w:rsidR="00B17708" w:rsidRPr="00A965D1" w:rsidRDefault="00B17708" w:rsidP="00B17708">
            <w:pPr>
              <w:pStyle w:val="ab"/>
              <w:numPr>
                <w:ilvl w:val="0"/>
                <w:numId w:val="71"/>
              </w:numPr>
              <w:ind w:leftChars="0"/>
              <w:jc w:val="both"/>
              <w:rPr>
                <w:rFonts w:ascii="Times New Roman" w:eastAsia="標楷體" w:hAnsi="Times New Roman"/>
              </w:rPr>
            </w:pPr>
            <w:r w:rsidRPr="00A965D1">
              <w:rPr>
                <w:rFonts w:ascii="Times New Roman" w:eastAsia="標楷體" w:hAnsi="Times New Roman" w:hint="eastAsia"/>
              </w:rPr>
              <w:t>全校各類運動競賽係指由校內體育行政組織指導、主辦之運動競賽</w:t>
            </w:r>
            <w:proofErr w:type="gramStart"/>
            <w:r w:rsidRPr="00A965D1">
              <w:rPr>
                <w:rFonts w:ascii="Times New Roman" w:eastAsia="標楷體" w:hAnsi="Times New Roman" w:hint="eastAsia"/>
              </w:rPr>
              <w:t>（</w:t>
            </w:r>
            <w:proofErr w:type="gramEnd"/>
            <w:r w:rsidRPr="00A965D1">
              <w:rPr>
                <w:rFonts w:ascii="Times New Roman" w:eastAsia="標楷體" w:hAnsi="Times New Roman" w:hint="eastAsia"/>
              </w:rPr>
              <w:t>如：系際</w:t>
            </w:r>
            <w:proofErr w:type="gramStart"/>
            <w:r w:rsidRPr="00A965D1">
              <w:rPr>
                <w:rFonts w:ascii="Times New Roman" w:eastAsia="標楷體" w:hAnsi="Times New Roman" w:hint="eastAsia"/>
              </w:rPr>
              <w:t>盃</w:t>
            </w:r>
            <w:proofErr w:type="gramEnd"/>
            <w:r w:rsidRPr="00A965D1">
              <w:rPr>
                <w:rFonts w:ascii="Times New Roman" w:eastAsia="標楷體" w:hAnsi="Times New Roman" w:hint="eastAsia"/>
              </w:rPr>
              <w:t>、新生</w:t>
            </w:r>
            <w:proofErr w:type="gramStart"/>
            <w:r w:rsidRPr="00A965D1">
              <w:rPr>
                <w:rFonts w:ascii="Times New Roman" w:eastAsia="標楷體" w:hAnsi="Times New Roman" w:hint="eastAsia"/>
              </w:rPr>
              <w:t>盃）</w:t>
            </w:r>
            <w:proofErr w:type="gramEnd"/>
            <w:r w:rsidRPr="00A965D1">
              <w:rPr>
                <w:rFonts w:ascii="Times New Roman" w:eastAsia="標楷體" w:hAnsi="Times New Roman" w:hint="eastAsia"/>
              </w:rPr>
              <w:t>，須檢附競賽規程或成果報告佐證。</w:t>
            </w:r>
          </w:p>
          <w:p w14:paraId="19696AA4" w14:textId="77777777" w:rsidR="00B17708" w:rsidRPr="00A965D1" w:rsidRDefault="00B17708" w:rsidP="00B17708">
            <w:pPr>
              <w:pStyle w:val="ab"/>
              <w:numPr>
                <w:ilvl w:val="0"/>
                <w:numId w:val="71"/>
              </w:numPr>
              <w:ind w:leftChars="0"/>
              <w:jc w:val="both"/>
              <w:rPr>
                <w:rFonts w:ascii="Times New Roman" w:eastAsia="標楷體" w:hAnsi="Times New Roman"/>
              </w:rPr>
            </w:pPr>
            <w:r w:rsidRPr="00A965D1">
              <w:rPr>
                <w:rFonts w:ascii="Times New Roman" w:eastAsia="標楷體" w:hAnsi="Times New Roman" w:hint="eastAsia"/>
              </w:rPr>
              <w:t>本項運動競賽時程不得與全校綜合性運動會</w:t>
            </w:r>
            <w:proofErr w:type="gramStart"/>
            <w:r w:rsidRPr="00A965D1">
              <w:rPr>
                <w:rFonts w:ascii="Times New Roman" w:eastAsia="標楷體" w:hAnsi="Times New Roman" w:hint="eastAsia"/>
              </w:rPr>
              <w:t>併</w:t>
            </w:r>
            <w:proofErr w:type="gramEnd"/>
            <w:r w:rsidRPr="00A965D1">
              <w:rPr>
                <w:rFonts w:ascii="Times New Roman" w:eastAsia="標楷體" w:hAnsi="Times New Roman" w:hint="eastAsia"/>
              </w:rPr>
              <w:t>同辦理。</w:t>
            </w:r>
          </w:p>
          <w:p w14:paraId="7C2CD6FD" w14:textId="77777777" w:rsidR="00B17708" w:rsidRPr="00A965D1" w:rsidRDefault="00B17708" w:rsidP="00B17708">
            <w:pPr>
              <w:pStyle w:val="ab"/>
              <w:numPr>
                <w:ilvl w:val="0"/>
                <w:numId w:val="71"/>
              </w:numPr>
              <w:ind w:leftChars="0"/>
              <w:jc w:val="both"/>
              <w:rPr>
                <w:rFonts w:ascii="Times New Roman" w:eastAsia="標楷體" w:hAnsi="Times New Roman"/>
              </w:rPr>
            </w:pPr>
            <w:r w:rsidRPr="00A965D1">
              <w:rPr>
                <w:rFonts w:ascii="Times New Roman" w:eastAsia="標楷體" w:hAnsi="Times New Roman" w:hint="eastAsia"/>
              </w:rPr>
              <w:t>賽事類型可包含：排球、籃球、棒壘球類、足球、桌球、羽球、網球、其他球類、路跑類、民俗體育、舞蹈類、健身操、拔河、其他身體活動類、自行車、適應體育、智力運動類（含棋藝、橋藝與益智遊戲、電子競技）…等。</w:t>
            </w:r>
          </w:p>
        </w:tc>
      </w:tr>
      <w:tr w:rsidR="00B17708" w14:paraId="38E7A758" w14:textId="77777777" w:rsidTr="00B74F73">
        <w:tc>
          <w:tcPr>
            <w:tcW w:w="1468" w:type="pct"/>
            <w:shd w:val="clear" w:color="auto" w:fill="auto"/>
          </w:tcPr>
          <w:p w14:paraId="4C08AE87" w14:textId="77777777" w:rsidR="00B17708" w:rsidRPr="00A965D1" w:rsidRDefault="00B17708" w:rsidP="00B74F73">
            <w:pPr>
              <w:jc w:val="both"/>
              <w:rPr>
                <w:rFonts w:eastAsia="標楷體"/>
              </w:rPr>
            </w:pPr>
            <w:r w:rsidRPr="00A965D1">
              <w:rPr>
                <w:rFonts w:eastAsia="標楷體" w:hint="eastAsia"/>
              </w:rPr>
              <w:t>前一學年度至少組訓五種運動種類之運動校隊，且參加本部核備之競賽（含全大運、大專聯賽）</w:t>
            </w:r>
          </w:p>
        </w:tc>
        <w:tc>
          <w:tcPr>
            <w:tcW w:w="3532" w:type="pct"/>
            <w:shd w:val="clear" w:color="auto" w:fill="auto"/>
          </w:tcPr>
          <w:p w14:paraId="041C5E98" w14:textId="77777777" w:rsidR="00B17708" w:rsidRPr="00A965D1" w:rsidRDefault="00B17708" w:rsidP="00B17708">
            <w:pPr>
              <w:pStyle w:val="ab"/>
              <w:numPr>
                <w:ilvl w:val="0"/>
                <w:numId w:val="71"/>
              </w:numPr>
              <w:ind w:leftChars="0"/>
              <w:jc w:val="both"/>
              <w:rPr>
                <w:rFonts w:ascii="Times New Roman" w:eastAsia="標楷體" w:hAnsi="Times New Roman"/>
              </w:rPr>
            </w:pPr>
            <w:r w:rsidRPr="00A965D1">
              <w:rPr>
                <w:rFonts w:ascii="Times New Roman" w:eastAsia="標楷體" w:hAnsi="Times New Roman" w:hint="eastAsia"/>
              </w:rPr>
              <w:t>組訓運動種類之運動校隊，需參加由教育部核備之競賽</w:t>
            </w:r>
            <w:proofErr w:type="gramStart"/>
            <w:r w:rsidRPr="00A965D1">
              <w:rPr>
                <w:rFonts w:ascii="Times New Roman" w:eastAsia="標楷體" w:hAnsi="Times New Roman" w:hint="eastAsia"/>
              </w:rPr>
              <w:t>（</w:t>
            </w:r>
            <w:proofErr w:type="gramEnd"/>
            <w:r w:rsidRPr="00A965D1">
              <w:rPr>
                <w:rFonts w:ascii="Times New Roman" w:eastAsia="標楷體" w:hAnsi="Times New Roman" w:hint="eastAsia"/>
              </w:rPr>
              <w:t>如：全大運、大專聯賽</w:t>
            </w:r>
            <w:proofErr w:type="gramStart"/>
            <w:r w:rsidRPr="00A965D1">
              <w:rPr>
                <w:rFonts w:ascii="Times New Roman" w:eastAsia="標楷體" w:hAnsi="Times New Roman" w:hint="eastAsia"/>
              </w:rPr>
              <w:t>）</w:t>
            </w:r>
            <w:proofErr w:type="gramEnd"/>
            <w:r w:rsidRPr="00A965D1">
              <w:rPr>
                <w:rFonts w:ascii="Times New Roman" w:eastAsia="標楷體" w:hAnsi="Times New Roman" w:hint="eastAsia"/>
              </w:rPr>
              <w:t>。</w:t>
            </w:r>
          </w:p>
          <w:p w14:paraId="4F658FC3" w14:textId="77777777" w:rsidR="00B17708" w:rsidRPr="00A965D1" w:rsidRDefault="00B17708" w:rsidP="00B17708">
            <w:pPr>
              <w:pStyle w:val="ab"/>
              <w:numPr>
                <w:ilvl w:val="0"/>
                <w:numId w:val="71"/>
              </w:numPr>
              <w:ind w:leftChars="0"/>
              <w:jc w:val="both"/>
              <w:rPr>
                <w:rFonts w:ascii="Times New Roman" w:eastAsia="標楷體" w:hAnsi="Times New Roman"/>
              </w:rPr>
            </w:pPr>
            <w:r w:rsidRPr="00A965D1">
              <w:rPr>
                <w:rFonts w:ascii="Times New Roman" w:eastAsia="標楷體" w:hAnsi="Times New Roman" w:hint="eastAsia"/>
              </w:rPr>
              <w:t>組訓運動種類之運動校隊，若未有全大運或大專聯賽，參加由大專體總辦理之單項錦標賽，有參賽證明者可認列之。</w:t>
            </w:r>
          </w:p>
          <w:p w14:paraId="0648FB91" w14:textId="77777777" w:rsidR="00B17708" w:rsidRPr="00A965D1" w:rsidRDefault="00B17708" w:rsidP="00B17708">
            <w:pPr>
              <w:pStyle w:val="ab"/>
              <w:numPr>
                <w:ilvl w:val="0"/>
                <w:numId w:val="71"/>
              </w:numPr>
              <w:ind w:leftChars="0"/>
              <w:jc w:val="both"/>
              <w:rPr>
                <w:rFonts w:ascii="Times New Roman" w:eastAsia="標楷體" w:hAnsi="Times New Roman"/>
              </w:rPr>
            </w:pPr>
            <w:r w:rsidRPr="00A965D1">
              <w:rPr>
                <w:rFonts w:ascii="Times New Roman" w:eastAsia="標楷體" w:hAnsi="Times New Roman" w:hint="eastAsia"/>
              </w:rPr>
              <w:t>若組訓之運動校隊，僅參加全國單項運動協會主辦</w:t>
            </w:r>
            <w:proofErr w:type="gramStart"/>
            <w:r w:rsidRPr="00A965D1">
              <w:rPr>
                <w:rFonts w:ascii="Times New Roman" w:eastAsia="標楷體" w:hAnsi="Times New Roman" w:hint="eastAsia"/>
              </w:rPr>
              <w:t>盃</w:t>
            </w:r>
            <w:proofErr w:type="gramEnd"/>
            <w:r w:rsidRPr="00A965D1">
              <w:rPr>
                <w:rFonts w:ascii="Times New Roman" w:eastAsia="標楷體" w:hAnsi="Times New Roman" w:hint="eastAsia"/>
              </w:rPr>
              <w:t>賽</w:t>
            </w:r>
            <w:r>
              <w:rPr>
                <w:rFonts w:ascii="Times New Roman" w:eastAsia="標楷體" w:hAnsi="Times New Roman" w:hint="eastAsia"/>
              </w:rPr>
              <w:t>，賽事未經</w:t>
            </w:r>
            <w:r>
              <w:rPr>
                <w:rFonts w:ascii="Times New Roman" w:eastAsia="標楷體" w:hAnsi="Times New Roman"/>
              </w:rPr>
              <w:t>教育部體育署</w:t>
            </w:r>
            <w:proofErr w:type="gramStart"/>
            <w:r>
              <w:rPr>
                <w:rFonts w:ascii="Times New Roman" w:eastAsia="標楷體" w:hAnsi="Times New Roman"/>
              </w:rPr>
              <w:t>核備</w:t>
            </w:r>
            <w:r w:rsidRPr="00A965D1">
              <w:rPr>
                <w:rFonts w:ascii="Times New Roman" w:eastAsia="標楷體" w:hAnsi="Times New Roman" w:hint="eastAsia"/>
              </w:rPr>
              <w:t>則不予</w:t>
            </w:r>
            <w:proofErr w:type="gramEnd"/>
            <w:r w:rsidRPr="00A965D1">
              <w:rPr>
                <w:rFonts w:ascii="Times New Roman" w:eastAsia="標楷體" w:hAnsi="Times New Roman" w:hint="eastAsia"/>
              </w:rPr>
              <w:t>認列。</w:t>
            </w:r>
          </w:p>
        </w:tc>
      </w:tr>
      <w:tr w:rsidR="00B17708" w14:paraId="012960F1" w14:textId="77777777" w:rsidTr="00B74F73">
        <w:tc>
          <w:tcPr>
            <w:tcW w:w="1468" w:type="pct"/>
            <w:shd w:val="clear" w:color="auto" w:fill="auto"/>
          </w:tcPr>
          <w:p w14:paraId="2A0BA141" w14:textId="77777777" w:rsidR="00B17708" w:rsidRPr="00A965D1" w:rsidRDefault="00B17708" w:rsidP="00B74F73">
            <w:pPr>
              <w:jc w:val="both"/>
              <w:rPr>
                <w:rFonts w:eastAsia="標楷體"/>
              </w:rPr>
            </w:pPr>
            <w:r w:rsidRPr="00A965D1">
              <w:rPr>
                <w:rFonts w:eastAsia="標楷體" w:hint="eastAsia"/>
              </w:rPr>
              <w:t>定期辦理體育育樂營</w:t>
            </w:r>
          </w:p>
        </w:tc>
        <w:tc>
          <w:tcPr>
            <w:tcW w:w="3532" w:type="pct"/>
            <w:shd w:val="clear" w:color="auto" w:fill="auto"/>
          </w:tcPr>
          <w:p w14:paraId="1B35FCA1" w14:textId="77777777" w:rsidR="00B17708" w:rsidRPr="00A965D1" w:rsidRDefault="00B17708" w:rsidP="00B17708">
            <w:pPr>
              <w:pStyle w:val="ab"/>
              <w:widowControl/>
              <w:numPr>
                <w:ilvl w:val="0"/>
                <w:numId w:val="71"/>
              </w:numPr>
              <w:spacing w:line="400" w:lineRule="exact"/>
              <w:ind w:leftChars="0"/>
              <w:jc w:val="both"/>
              <w:rPr>
                <w:rFonts w:ascii="Times New Roman" w:eastAsia="標楷體" w:hAnsi="Times New Roman"/>
                <w:kern w:val="0"/>
                <w:szCs w:val="28"/>
              </w:rPr>
            </w:pPr>
            <w:r w:rsidRPr="00A965D1">
              <w:rPr>
                <w:rFonts w:ascii="Times New Roman" w:eastAsia="標楷體" w:hAnsi="Times New Roman" w:hint="eastAsia"/>
                <w:kern w:val="0"/>
                <w:szCs w:val="28"/>
              </w:rPr>
              <w:t>接受補助或自</w:t>
            </w:r>
            <w:r>
              <w:rPr>
                <w:rFonts w:ascii="Times New Roman" w:eastAsia="標楷體" w:hAnsi="Times New Roman" w:hint="eastAsia"/>
                <w:kern w:val="0"/>
                <w:szCs w:val="28"/>
              </w:rPr>
              <w:t>行</w:t>
            </w:r>
            <w:r w:rsidRPr="00A965D1">
              <w:rPr>
                <w:rFonts w:ascii="Times New Roman" w:eastAsia="標楷體" w:hAnsi="Times New Roman" w:hint="eastAsia"/>
                <w:kern w:val="0"/>
                <w:szCs w:val="28"/>
              </w:rPr>
              <w:t>辦</w:t>
            </w:r>
            <w:r>
              <w:rPr>
                <w:rFonts w:ascii="Times New Roman" w:eastAsia="標楷體" w:hAnsi="Times New Roman" w:hint="eastAsia"/>
                <w:kern w:val="0"/>
                <w:szCs w:val="28"/>
              </w:rPr>
              <w:t>理</w:t>
            </w:r>
            <w:r>
              <w:rPr>
                <w:rFonts w:ascii="Times New Roman" w:eastAsia="標楷體" w:hAnsi="Times New Roman"/>
                <w:kern w:val="0"/>
                <w:szCs w:val="28"/>
              </w:rPr>
              <w:t>(</w:t>
            </w:r>
            <w:r>
              <w:rPr>
                <w:rFonts w:ascii="Times New Roman" w:eastAsia="標楷體" w:hAnsi="Times New Roman" w:hint="eastAsia"/>
                <w:kern w:val="0"/>
                <w:szCs w:val="28"/>
              </w:rPr>
              <w:t>含與產業界</w:t>
            </w:r>
            <w:r>
              <w:rPr>
                <w:rFonts w:ascii="Times New Roman" w:eastAsia="標楷體" w:hAnsi="Times New Roman"/>
                <w:kern w:val="0"/>
                <w:szCs w:val="28"/>
              </w:rPr>
              <w:t>合作辦理</w:t>
            </w:r>
            <w:r>
              <w:rPr>
                <w:rFonts w:ascii="Times New Roman" w:eastAsia="標楷體" w:hAnsi="Times New Roman"/>
                <w:kern w:val="0"/>
                <w:szCs w:val="28"/>
              </w:rPr>
              <w:t>)</w:t>
            </w:r>
            <w:r>
              <w:rPr>
                <w:rFonts w:ascii="Times New Roman" w:eastAsia="標楷體" w:hAnsi="Times New Roman" w:hint="eastAsia"/>
                <w:kern w:val="0"/>
                <w:szCs w:val="28"/>
              </w:rPr>
              <w:t>之</w:t>
            </w:r>
            <w:r w:rsidRPr="00A965D1">
              <w:rPr>
                <w:rFonts w:ascii="Times New Roman" w:eastAsia="標楷體" w:hAnsi="Times New Roman" w:hint="eastAsia"/>
                <w:kern w:val="0"/>
                <w:szCs w:val="28"/>
              </w:rPr>
              <w:t>各類</w:t>
            </w:r>
            <w:r w:rsidRPr="00A965D1">
              <w:rPr>
                <w:rFonts w:ascii="Times New Roman" w:eastAsia="標楷體" w:hAnsi="Times New Roman"/>
                <w:kern w:val="0"/>
                <w:szCs w:val="28"/>
              </w:rPr>
              <w:t>體育育樂營</w:t>
            </w:r>
            <w:r w:rsidRPr="00A965D1">
              <w:rPr>
                <w:rFonts w:ascii="Times New Roman" w:eastAsia="標楷體" w:hAnsi="Times New Roman" w:hint="eastAsia"/>
                <w:kern w:val="0"/>
                <w:szCs w:val="28"/>
              </w:rPr>
              <w:t>，檢附活動計畫、辦理時程及活動成果，由審查委員審定之。</w:t>
            </w:r>
          </w:p>
        </w:tc>
      </w:tr>
      <w:tr w:rsidR="00B17708" w14:paraId="066A3191" w14:textId="77777777" w:rsidTr="00B74F73">
        <w:tc>
          <w:tcPr>
            <w:tcW w:w="1468" w:type="pct"/>
            <w:shd w:val="clear" w:color="auto" w:fill="auto"/>
          </w:tcPr>
          <w:p w14:paraId="2B78B6B9" w14:textId="77777777" w:rsidR="00B17708" w:rsidRPr="00A965D1" w:rsidRDefault="00B17708" w:rsidP="00B74F73">
            <w:pPr>
              <w:jc w:val="both"/>
              <w:rPr>
                <w:rFonts w:eastAsia="標楷體"/>
              </w:rPr>
            </w:pPr>
            <w:r w:rsidRPr="00A965D1">
              <w:rPr>
                <w:rFonts w:eastAsia="標楷體" w:hint="eastAsia"/>
              </w:rPr>
              <w:t>辦理水上運動會</w:t>
            </w:r>
          </w:p>
        </w:tc>
        <w:tc>
          <w:tcPr>
            <w:tcW w:w="3532" w:type="pct"/>
            <w:shd w:val="clear" w:color="auto" w:fill="auto"/>
          </w:tcPr>
          <w:p w14:paraId="5106A163" w14:textId="77777777" w:rsidR="00B17708" w:rsidRPr="00A965D1" w:rsidRDefault="00B17708" w:rsidP="00B17708">
            <w:pPr>
              <w:pStyle w:val="ab"/>
              <w:widowControl/>
              <w:numPr>
                <w:ilvl w:val="0"/>
                <w:numId w:val="71"/>
              </w:numPr>
              <w:spacing w:line="400" w:lineRule="exact"/>
              <w:ind w:leftChars="0"/>
              <w:jc w:val="both"/>
              <w:rPr>
                <w:rFonts w:ascii="Times New Roman" w:eastAsia="標楷體" w:hAnsi="Times New Roman"/>
                <w:kern w:val="0"/>
                <w:szCs w:val="28"/>
              </w:rPr>
            </w:pPr>
            <w:r w:rsidRPr="00A965D1">
              <w:rPr>
                <w:rFonts w:ascii="Times New Roman" w:eastAsia="標楷體" w:hAnsi="Times New Roman"/>
                <w:kern w:val="0"/>
                <w:szCs w:val="28"/>
              </w:rPr>
              <w:t>辦理水上運動會</w:t>
            </w:r>
            <w:r w:rsidRPr="00A965D1">
              <w:rPr>
                <w:rFonts w:ascii="Times New Roman" w:eastAsia="標楷體" w:hAnsi="Times New Roman" w:hint="eastAsia"/>
                <w:kern w:val="0"/>
                <w:szCs w:val="28"/>
              </w:rPr>
              <w:t>，須檢附競賽規程或成果報告佐證，本項不得與前述</w:t>
            </w:r>
            <w:r w:rsidRPr="00A965D1">
              <w:rPr>
                <w:rFonts w:ascii="Times New Roman" w:eastAsia="標楷體" w:hAnsi="Times New Roman"/>
                <w:kern w:val="0"/>
                <w:szCs w:val="28"/>
              </w:rPr>
              <w:t>各類運動競賽</w:t>
            </w:r>
            <w:r w:rsidRPr="00A965D1">
              <w:rPr>
                <w:rFonts w:ascii="Times New Roman" w:eastAsia="標楷體" w:hAnsi="Times New Roman" w:hint="eastAsia"/>
                <w:kern w:val="0"/>
                <w:szCs w:val="28"/>
              </w:rPr>
              <w:t>重複。</w:t>
            </w:r>
          </w:p>
        </w:tc>
      </w:tr>
      <w:tr w:rsidR="00B17708" w14:paraId="479C2572" w14:textId="77777777" w:rsidTr="00B74F73">
        <w:tc>
          <w:tcPr>
            <w:tcW w:w="1468" w:type="pct"/>
            <w:shd w:val="clear" w:color="auto" w:fill="auto"/>
          </w:tcPr>
          <w:p w14:paraId="32FC3456" w14:textId="77777777" w:rsidR="00B17708" w:rsidRPr="00A965D1" w:rsidRDefault="00B17708" w:rsidP="00B74F73">
            <w:pPr>
              <w:jc w:val="both"/>
              <w:rPr>
                <w:rFonts w:eastAsia="標楷體"/>
              </w:rPr>
            </w:pPr>
            <w:r w:rsidRPr="00A965D1">
              <w:rPr>
                <w:rFonts w:eastAsia="標楷體" w:hint="eastAsia"/>
              </w:rPr>
              <w:t>辦理水域安全教學暨活動</w:t>
            </w:r>
          </w:p>
        </w:tc>
        <w:tc>
          <w:tcPr>
            <w:tcW w:w="3532" w:type="pct"/>
            <w:shd w:val="clear" w:color="auto" w:fill="auto"/>
          </w:tcPr>
          <w:p w14:paraId="1070849D" w14:textId="77777777" w:rsidR="00B17708" w:rsidRPr="00A965D1" w:rsidRDefault="00B17708" w:rsidP="00B17708">
            <w:pPr>
              <w:pStyle w:val="ab"/>
              <w:widowControl/>
              <w:numPr>
                <w:ilvl w:val="0"/>
                <w:numId w:val="71"/>
              </w:numPr>
              <w:spacing w:line="400" w:lineRule="exact"/>
              <w:ind w:leftChars="0"/>
              <w:jc w:val="both"/>
              <w:rPr>
                <w:rFonts w:ascii="Times New Roman" w:eastAsia="標楷體" w:hAnsi="Times New Roman"/>
                <w:kern w:val="0"/>
                <w:szCs w:val="28"/>
              </w:rPr>
            </w:pPr>
            <w:r w:rsidRPr="00A965D1">
              <w:rPr>
                <w:rFonts w:ascii="Times New Roman" w:eastAsia="標楷體" w:hAnsi="Times New Roman" w:hint="eastAsia"/>
                <w:kern w:val="0"/>
                <w:szCs w:val="28"/>
              </w:rPr>
              <w:t>辦理</w:t>
            </w:r>
            <w:r w:rsidRPr="00A965D1">
              <w:rPr>
                <w:rFonts w:ascii="Times New Roman" w:eastAsia="標楷體" w:hAnsi="Times New Roman"/>
                <w:kern w:val="0"/>
                <w:szCs w:val="28"/>
              </w:rPr>
              <w:t>水域安全</w:t>
            </w:r>
            <w:r w:rsidRPr="00A965D1">
              <w:rPr>
                <w:rFonts w:ascii="Times New Roman" w:eastAsia="標楷體" w:hAnsi="Times New Roman" w:hint="eastAsia"/>
              </w:rPr>
              <w:t>教學暨</w:t>
            </w:r>
            <w:r w:rsidRPr="00A965D1">
              <w:rPr>
                <w:rFonts w:ascii="Times New Roman" w:eastAsia="標楷體" w:hAnsi="Times New Roman"/>
                <w:kern w:val="0"/>
                <w:szCs w:val="28"/>
              </w:rPr>
              <w:t>活動</w:t>
            </w:r>
            <w:r w:rsidRPr="00A965D1">
              <w:rPr>
                <w:rFonts w:ascii="Times New Roman" w:eastAsia="標楷體" w:hAnsi="Times New Roman" w:hint="eastAsia"/>
                <w:kern w:val="0"/>
                <w:szCs w:val="28"/>
              </w:rPr>
              <w:t>，須檢附成果報告佐證。</w:t>
            </w:r>
          </w:p>
        </w:tc>
      </w:tr>
      <w:tr w:rsidR="00B17708" w14:paraId="02CFA41C" w14:textId="77777777" w:rsidTr="00B74F73">
        <w:tc>
          <w:tcPr>
            <w:tcW w:w="1468" w:type="pct"/>
            <w:shd w:val="clear" w:color="auto" w:fill="auto"/>
          </w:tcPr>
          <w:p w14:paraId="4C5558E9" w14:textId="77777777" w:rsidR="00B17708" w:rsidRPr="00A965D1" w:rsidRDefault="00B17708" w:rsidP="00B74F73">
            <w:pPr>
              <w:jc w:val="both"/>
              <w:rPr>
                <w:rFonts w:eastAsia="標楷體"/>
              </w:rPr>
            </w:pPr>
            <w:r w:rsidRPr="00A965D1">
              <w:rPr>
                <w:rFonts w:eastAsia="標楷體" w:hint="eastAsia"/>
              </w:rPr>
              <w:t>舉辦跨校性（至少四校）體育活動</w:t>
            </w:r>
          </w:p>
        </w:tc>
        <w:tc>
          <w:tcPr>
            <w:tcW w:w="3532" w:type="pct"/>
            <w:shd w:val="clear" w:color="auto" w:fill="auto"/>
          </w:tcPr>
          <w:p w14:paraId="0140BBF7" w14:textId="77777777" w:rsidR="00B17708" w:rsidRPr="00A965D1" w:rsidRDefault="00B17708" w:rsidP="00B17708">
            <w:pPr>
              <w:pStyle w:val="ab"/>
              <w:widowControl/>
              <w:numPr>
                <w:ilvl w:val="0"/>
                <w:numId w:val="71"/>
              </w:numPr>
              <w:spacing w:line="400" w:lineRule="exact"/>
              <w:ind w:leftChars="0"/>
              <w:jc w:val="both"/>
              <w:rPr>
                <w:rFonts w:ascii="Times New Roman" w:eastAsia="標楷體" w:hAnsi="Times New Roman"/>
                <w:kern w:val="0"/>
                <w:szCs w:val="28"/>
              </w:rPr>
            </w:pPr>
            <w:r w:rsidRPr="00A965D1">
              <w:rPr>
                <w:rFonts w:ascii="Times New Roman" w:eastAsia="標楷體" w:hAnsi="Times New Roman" w:hint="eastAsia"/>
                <w:kern w:val="0"/>
                <w:szCs w:val="28"/>
              </w:rPr>
              <w:t>凡各校體育行政組織主辦或協辦</w:t>
            </w:r>
            <w:r w:rsidRPr="00A965D1">
              <w:rPr>
                <w:rFonts w:ascii="Times New Roman" w:eastAsia="標楷體" w:hAnsi="Times New Roman"/>
                <w:kern w:val="0"/>
                <w:szCs w:val="28"/>
              </w:rPr>
              <w:t>跨校性</w:t>
            </w:r>
            <w:r w:rsidRPr="00A965D1">
              <w:rPr>
                <w:rFonts w:ascii="Times New Roman" w:eastAsia="標楷體" w:hAnsi="Times New Roman" w:hint="eastAsia"/>
                <w:kern w:val="0"/>
              </w:rPr>
              <w:t>（</w:t>
            </w:r>
            <w:r w:rsidRPr="00A965D1">
              <w:rPr>
                <w:rFonts w:ascii="Times New Roman" w:eastAsia="標楷體" w:hAnsi="Times New Roman"/>
                <w:kern w:val="0"/>
                <w:szCs w:val="28"/>
              </w:rPr>
              <w:t>至少四校</w:t>
            </w:r>
            <w:r w:rsidRPr="00A965D1">
              <w:rPr>
                <w:rFonts w:ascii="Times New Roman" w:eastAsia="標楷體" w:hAnsi="Times New Roman" w:hint="eastAsia"/>
                <w:kern w:val="0"/>
              </w:rPr>
              <w:t>）</w:t>
            </w:r>
            <w:r w:rsidRPr="00A965D1">
              <w:rPr>
                <w:rFonts w:ascii="Times New Roman" w:eastAsia="標楷體" w:hAnsi="Times New Roman"/>
                <w:kern w:val="0"/>
                <w:szCs w:val="28"/>
              </w:rPr>
              <w:t>體育活動</w:t>
            </w:r>
            <w:proofErr w:type="gramStart"/>
            <w:r w:rsidRPr="00A965D1">
              <w:rPr>
                <w:rFonts w:ascii="Times New Roman" w:eastAsia="標楷體" w:hAnsi="Times New Roman" w:hint="eastAsia"/>
                <w:kern w:val="0"/>
                <w:szCs w:val="28"/>
              </w:rPr>
              <w:t>即可認</w:t>
            </w:r>
            <w:proofErr w:type="gramEnd"/>
            <w:r w:rsidRPr="00A965D1">
              <w:rPr>
                <w:rFonts w:ascii="Times New Roman" w:eastAsia="標楷體" w:hAnsi="Times New Roman" w:hint="eastAsia"/>
                <w:kern w:val="0"/>
                <w:szCs w:val="28"/>
              </w:rPr>
              <w:t>列</w:t>
            </w:r>
            <w:r w:rsidRPr="00A965D1">
              <w:rPr>
                <w:rFonts w:ascii="Times New Roman" w:eastAsia="標楷體" w:hAnsi="Times New Roman" w:hint="eastAsia"/>
                <w:kern w:val="0"/>
                <w:szCs w:val="28"/>
              </w:rPr>
              <w:t>(</w:t>
            </w:r>
            <w:r w:rsidRPr="00A965D1">
              <w:rPr>
                <w:rFonts w:ascii="Times New Roman" w:eastAsia="標楷體" w:hAnsi="Times New Roman" w:hint="eastAsia"/>
                <w:kern w:val="0"/>
                <w:szCs w:val="28"/>
              </w:rPr>
              <w:t>如：大數</w:t>
            </w:r>
            <w:proofErr w:type="gramStart"/>
            <w:r w:rsidRPr="00A965D1">
              <w:rPr>
                <w:rFonts w:ascii="Times New Roman" w:eastAsia="標楷體" w:hAnsi="Times New Roman" w:hint="eastAsia"/>
                <w:kern w:val="0"/>
                <w:szCs w:val="28"/>
              </w:rPr>
              <w:t>盃</w:t>
            </w:r>
            <w:proofErr w:type="gramEnd"/>
            <w:r w:rsidRPr="00A965D1">
              <w:rPr>
                <w:rFonts w:ascii="Times New Roman" w:eastAsia="標楷體" w:hAnsi="Times New Roman" w:hint="eastAsia"/>
                <w:kern w:val="0"/>
                <w:szCs w:val="28"/>
              </w:rPr>
              <w:t>、大英</w:t>
            </w:r>
            <w:proofErr w:type="gramStart"/>
            <w:r w:rsidRPr="00A965D1">
              <w:rPr>
                <w:rFonts w:ascii="Times New Roman" w:eastAsia="標楷體" w:hAnsi="Times New Roman" w:hint="eastAsia"/>
                <w:kern w:val="0"/>
                <w:szCs w:val="28"/>
              </w:rPr>
              <w:t>盃</w:t>
            </w:r>
            <w:proofErr w:type="gramEnd"/>
            <w:r w:rsidRPr="00A965D1">
              <w:rPr>
                <w:rFonts w:ascii="Times New Roman" w:eastAsia="標楷體" w:hAnsi="Times New Roman"/>
                <w:kern w:val="0"/>
                <w:szCs w:val="28"/>
              </w:rPr>
              <w:t>…</w:t>
            </w:r>
            <w:r w:rsidRPr="00A965D1">
              <w:rPr>
                <w:rFonts w:ascii="Times New Roman" w:eastAsia="標楷體" w:hAnsi="Times New Roman" w:hint="eastAsia"/>
                <w:kern w:val="0"/>
                <w:szCs w:val="28"/>
              </w:rPr>
              <w:t>等</w:t>
            </w:r>
            <w:r w:rsidRPr="00A965D1">
              <w:rPr>
                <w:rFonts w:ascii="Times New Roman" w:eastAsia="標楷體" w:hAnsi="Times New Roman" w:hint="eastAsia"/>
                <w:kern w:val="0"/>
                <w:szCs w:val="28"/>
              </w:rPr>
              <w:t>)</w:t>
            </w:r>
            <w:r w:rsidRPr="00A965D1">
              <w:rPr>
                <w:rFonts w:ascii="Times New Roman" w:eastAsia="標楷體" w:hAnsi="Times New Roman" w:hint="eastAsia"/>
                <w:kern w:val="0"/>
                <w:szCs w:val="28"/>
              </w:rPr>
              <w:t>，惟不得與前述</w:t>
            </w:r>
            <w:r w:rsidRPr="00A965D1">
              <w:rPr>
                <w:rFonts w:ascii="Times New Roman" w:eastAsia="標楷體" w:hAnsi="Times New Roman"/>
                <w:kern w:val="0"/>
                <w:szCs w:val="28"/>
              </w:rPr>
              <w:t>全校各類運動競賽</w:t>
            </w:r>
            <w:r w:rsidRPr="00A965D1">
              <w:rPr>
                <w:rFonts w:ascii="Times New Roman" w:eastAsia="標楷體" w:hAnsi="Times New Roman" w:hint="eastAsia"/>
                <w:kern w:val="0"/>
                <w:szCs w:val="28"/>
              </w:rPr>
              <w:t>、</w:t>
            </w:r>
            <w:r w:rsidRPr="00A965D1">
              <w:rPr>
                <w:rFonts w:ascii="Times New Roman" w:eastAsia="標楷體" w:hAnsi="Times New Roman"/>
                <w:kern w:val="0"/>
                <w:szCs w:val="28"/>
              </w:rPr>
              <w:t>體育表演會或體育展演活動</w:t>
            </w:r>
            <w:r w:rsidRPr="00A965D1">
              <w:rPr>
                <w:rFonts w:ascii="Times New Roman" w:eastAsia="標楷體" w:hAnsi="Times New Roman" w:hint="eastAsia"/>
                <w:kern w:val="0"/>
                <w:szCs w:val="28"/>
              </w:rPr>
              <w:t>重複。</w:t>
            </w:r>
          </w:p>
          <w:p w14:paraId="2B7793A0" w14:textId="77777777" w:rsidR="00B17708" w:rsidRPr="00A965D1" w:rsidRDefault="00B17708" w:rsidP="00B17708">
            <w:pPr>
              <w:pStyle w:val="ab"/>
              <w:widowControl/>
              <w:numPr>
                <w:ilvl w:val="0"/>
                <w:numId w:val="71"/>
              </w:numPr>
              <w:spacing w:line="400" w:lineRule="exact"/>
              <w:ind w:leftChars="0"/>
              <w:jc w:val="both"/>
              <w:rPr>
                <w:rFonts w:ascii="Times New Roman" w:eastAsia="標楷體" w:hAnsi="Times New Roman"/>
                <w:kern w:val="0"/>
                <w:szCs w:val="28"/>
              </w:rPr>
            </w:pPr>
            <w:proofErr w:type="gramStart"/>
            <w:r w:rsidRPr="00A965D1">
              <w:rPr>
                <w:rFonts w:ascii="Times New Roman" w:eastAsia="標楷體" w:hAnsi="Times New Roman" w:hint="eastAsia"/>
                <w:kern w:val="0"/>
                <w:szCs w:val="28"/>
              </w:rPr>
              <w:t>校際間如辦理</w:t>
            </w:r>
            <w:proofErr w:type="gramEnd"/>
            <w:r w:rsidRPr="00A965D1">
              <w:rPr>
                <w:rFonts w:ascii="Times New Roman" w:eastAsia="標楷體" w:hAnsi="Times New Roman" w:hint="eastAsia"/>
                <w:kern w:val="0"/>
                <w:szCs w:val="28"/>
              </w:rPr>
              <w:t>5</w:t>
            </w:r>
            <w:r w:rsidRPr="00A965D1">
              <w:rPr>
                <w:rFonts w:ascii="Times New Roman" w:eastAsia="標楷體" w:hAnsi="Times New Roman" w:hint="eastAsia"/>
                <w:kern w:val="0"/>
                <w:szCs w:val="28"/>
              </w:rPr>
              <w:t>年以上之運動對抗賽</w:t>
            </w:r>
            <w:r w:rsidRPr="00A965D1">
              <w:rPr>
                <w:rFonts w:ascii="Times New Roman" w:eastAsia="標楷體" w:hAnsi="Times New Roman" w:hint="eastAsia"/>
                <w:kern w:val="0"/>
                <w:szCs w:val="28"/>
              </w:rPr>
              <w:t>(</w:t>
            </w:r>
            <w:r w:rsidRPr="00A965D1">
              <w:rPr>
                <w:rFonts w:ascii="Times New Roman" w:eastAsia="標楷體" w:hAnsi="Times New Roman" w:hint="eastAsia"/>
                <w:kern w:val="0"/>
                <w:szCs w:val="28"/>
              </w:rPr>
              <w:t>如：清大交大</w:t>
            </w:r>
            <w:proofErr w:type="gramStart"/>
            <w:r w:rsidRPr="00A965D1">
              <w:rPr>
                <w:rFonts w:ascii="Times New Roman" w:eastAsia="標楷體" w:hAnsi="Times New Roman" w:hint="eastAsia"/>
                <w:kern w:val="0"/>
                <w:szCs w:val="28"/>
              </w:rPr>
              <w:t>梅竹賽</w:t>
            </w:r>
            <w:proofErr w:type="gramEnd"/>
            <w:r w:rsidRPr="00A965D1">
              <w:rPr>
                <w:rFonts w:ascii="Times New Roman" w:eastAsia="標楷體" w:hAnsi="Times New Roman" w:hint="eastAsia"/>
                <w:kern w:val="0"/>
                <w:szCs w:val="28"/>
              </w:rPr>
              <w:t>)</w:t>
            </w:r>
            <w:r w:rsidRPr="00A965D1">
              <w:rPr>
                <w:rFonts w:ascii="Times New Roman" w:eastAsia="標楷體" w:hAnsi="Times New Roman" w:hint="eastAsia"/>
                <w:kern w:val="0"/>
                <w:szCs w:val="28"/>
              </w:rPr>
              <w:t>亦可認列。</w:t>
            </w:r>
          </w:p>
          <w:p w14:paraId="25673100" w14:textId="77777777" w:rsidR="00B17708" w:rsidRPr="00A965D1" w:rsidRDefault="00B17708" w:rsidP="00B17708">
            <w:pPr>
              <w:pStyle w:val="ab"/>
              <w:widowControl/>
              <w:numPr>
                <w:ilvl w:val="0"/>
                <w:numId w:val="71"/>
              </w:numPr>
              <w:spacing w:line="400" w:lineRule="exact"/>
              <w:ind w:leftChars="0"/>
              <w:jc w:val="both"/>
              <w:rPr>
                <w:rFonts w:ascii="Times New Roman" w:eastAsia="標楷體" w:hAnsi="Times New Roman"/>
                <w:kern w:val="0"/>
                <w:szCs w:val="28"/>
              </w:rPr>
            </w:pPr>
            <w:r w:rsidRPr="00A965D1">
              <w:rPr>
                <w:rFonts w:ascii="Times New Roman" w:eastAsia="標楷體" w:hAnsi="Times New Roman" w:hint="eastAsia"/>
                <w:kern w:val="0"/>
                <w:szCs w:val="28"/>
              </w:rPr>
              <w:t>鼓勵各校爭取辦理全國大專運動會。</w:t>
            </w:r>
          </w:p>
        </w:tc>
      </w:tr>
      <w:tr w:rsidR="00B17708" w14:paraId="7D671D6F" w14:textId="77777777" w:rsidTr="00B74F73">
        <w:tc>
          <w:tcPr>
            <w:tcW w:w="1468" w:type="pct"/>
            <w:shd w:val="clear" w:color="auto" w:fill="auto"/>
          </w:tcPr>
          <w:p w14:paraId="72D76C7F" w14:textId="77777777" w:rsidR="00B17708" w:rsidRPr="00A965D1" w:rsidRDefault="00B17708" w:rsidP="00B74F73">
            <w:pPr>
              <w:jc w:val="both"/>
              <w:rPr>
                <w:rFonts w:eastAsia="標楷體"/>
              </w:rPr>
            </w:pPr>
            <w:r w:rsidRPr="00A965D1">
              <w:rPr>
                <w:rFonts w:eastAsia="標楷體" w:hint="eastAsia"/>
              </w:rPr>
              <w:lastRenderedPageBreak/>
              <w:t>提供改善體適能措施及策略</w:t>
            </w:r>
          </w:p>
        </w:tc>
        <w:tc>
          <w:tcPr>
            <w:tcW w:w="3532" w:type="pct"/>
            <w:shd w:val="clear" w:color="auto" w:fill="auto"/>
          </w:tcPr>
          <w:p w14:paraId="4D6A2DAD" w14:textId="77777777" w:rsidR="00B17708" w:rsidRPr="00A965D1" w:rsidRDefault="00B17708" w:rsidP="00B17708">
            <w:pPr>
              <w:pStyle w:val="ab"/>
              <w:widowControl/>
              <w:numPr>
                <w:ilvl w:val="0"/>
                <w:numId w:val="86"/>
              </w:numPr>
              <w:spacing w:line="400" w:lineRule="exact"/>
              <w:ind w:leftChars="0"/>
              <w:jc w:val="both"/>
              <w:rPr>
                <w:rFonts w:ascii="Times New Roman" w:eastAsia="標楷體" w:hAnsi="Times New Roman"/>
                <w:kern w:val="0"/>
                <w:szCs w:val="28"/>
              </w:rPr>
            </w:pPr>
            <w:r w:rsidRPr="00A965D1">
              <w:rPr>
                <w:rFonts w:ascii="Times New Roman" w:eastAsia="標楷體" w:hAnsi="Times New Roman" w:hint="eastAsia"/>
                <w:kern w:val="0"/>
                <w:szCs w:val="28"/>
              </w:rPr>
              <w:t>針對校內教職員工生提供</w:t>
            </w:r>
            <w:r w:rsidRPr="00A965D1">
              <w:rPr>
                <w:rFonts w:ascii="Times New Roman" w:eastAsia="標楷體" w:hAnsi="Times New Roman" w:hint="eastAsia"/>
              </w:rPr>
              <w:t>改善體適能措施，如：</w:t>
            </w:r>
            <w:proofErr w:type="gramStart"/>
            <w:r w:rsidRPr="00A965D1">
              <w:rPr>
                <w:rFonts w:ascii="Times New Roman" w:eastAsia="標楷體" w:hAnsi="Times New Roman" w:hint="eastAsia"/>
              </w:rPr>
              <w:t>減重班</w:t>
            </w:r>
            <w:proofErr w:type="gramEnd"/>
            <w:r w:rsidRPr="00A965D1">
              <w:rPr>
                <w:rFonts w:ascii="Times New Roman" w:eastAsia="標楷體" w:hAnsi="Times New Roman" w:hint="eastAsia"/>
              </w:rPr>
              <w:t>、體適能訓練班、運動社團等，提出相關證明及成果報告</w:t>
            </w:r>
            <w:r w:rsidRPr="00A965D1">
              <w:rPr>
                <w:rFonts w:ascii="Times New Roman" w:eastAsia="標楷體" w:hAnsi="Times New Roman" w:hint="eastAsia"/>
                <w:kern w:val="0"/>
                <w:szCs w:val="28"/>
              </w:rPr>
              <w:t>，由審查委員審定之</w:t>
            </w:r>
            <w:r w:rsidRPr="00A965D1">
              <w:rPr>
                <w:rFonts w:ascii="Times New Roman" w:eastAsia="標楷體" w:hAnsi="Times New Roman" w:hint="eastAsia"/>
              </w:rPr>
              <w:t>。</w:t>
            </w:r>
          </w:p>
        </w:tc>
      </w:tr>
      <w:tr w:rsidR="00B17708" w14:paraId="066EA031" w14:textId="77777777" w:rsidTr="00B74F73">
        <w:tc>
          <w:tcPr>
            <w:tcW w:w="1468" w:type="pct"/>
            <w:shd w:val="clear" w:color="auto" w:fill="auto"/>
          </w:tcPr>
          <w:p w14:paraId="77E1387C" w14:textId="77777777" w:rsidR="00B17708" w:rsidRPr="00A965D1" w:rsidRDefault="00B17708" w:rsidP="00B74F73">
            <w:pPr>
              <w:jc w:val="both"/>
              <w:rPr>
                <w:rFonts w:eastAsia="標楷體"/>
              </w:rPr>
            </w:pPr>
            <w:r w:rsidRPr="00A965D1">
              <w:rPr>
                <w:rFonts w:eastAsia="標楷體" w:hint="eastAsia"/>
              </w:rPr>
              <w:t>辦理體育表演會或體育展演活動</w:t>
            </w:r>
          </w:p>
        </w:tc>
        <w:tc>
          <w:tcPr>
            <w:tcW w:w="3532" w:type="pct"/>
            <w:shd w:val="clear" w:color="auto" w:fill="auto"/>
          </w:tcPr>
          <w:p w14:paraId="1640F558" w14:textId="77777777" w:rsidR="00B17708" w:rsidRPr="00A965D1" w:rsidRDefault="00B17708" w:rsidP="00B17708">
            <w:pPr>
              <w:pStyle w:val="ab"/>
              <w:widowControl/>
              <w:numPr>
                <w:ilvl w:val="0"/>
                <w:numId w:val="85"/>
              </w:numPr>
              <w:spacing w:line="400" w:lineRule="exact"/>
              <w:ind w:leftChars="0"/>
              <w:jc w:val="both"/>
              <w:rPr>
                <w:rFonts w:ascii="Times New Roman" w:eastAsia="標楷體" w:hAnsi="Times New Roman"/>
                <w:kern w:val="0"/>
                <w:szCs w:val="28"/>
              </w:rPr>
            </w:pPr>
            <w:r w:rsidRPr="00A965D1">
              <w:rPr>
                <w:rFonts w:ascii="Times New Roman" w:eastAsia="標楷體" w:hAnsi="Times New Roman" w:hint="eastAsia"/>
                <w:kern w:val="0"/>
                <w:szCs w:val="28"/>
              </w:rPr>
              <w:t>係指學校安排特定時間</w:t>
            </w:r>
            <w:r w:rsidRPr="00A965D1">
              <w:rPr>
                <w:rFonts w:ascii="Times New Roman" w:eastAsia="標楷體" w:hAnsi="Times New Roman"/>
                <w:kern w:val="0"/>
                <w:szCs w:val="28"/>
              </w:rPr>
              <w:t>辦理體育表演會或體育展演活動</w:t>
            </w:r>
            <w:r w:rsidRPr="00A965D1">
              <w:rPr>
                <w:rFonts w:ascii="Times New Roman" w:eastAsia="標楷體" w:hAnsi="Times New Roman" w:hint="eastAsia"/>
                <w:kern w:val="0"/>
                <w:szCs w:val="28"/>
              </w:rPr>
              <w:t>，辦理時間不得與全校性運動會或各類運動競賽時間重疊。</w:t>
            </w:r>
          </w:p>
          <w:p w14:paraId="5510F407" w14:textId="77777777" w:rsidR="00B17708" w:rsidRPr="00A965D1" w:rsidRDefault="00B17708" w:rsidP="00B17708">
            <w:pPr>
              <w:pStyle w:val="ab"/>
              <w:widowControl/>
              <w:numPr>
                <w:ilvl w:val="0"/>
                <w:numId w:val="85"/>
              </w:numPr>
              <w:spacing w:line="400" w:lineRule="exact"/>
              <w:ind w:leftChars="0"/>
              <w:jc w:val="both"/>
              <w:rPr>
                <w:rFonts w:ascii="Times New Roman" w:eastAsia="標楷體" w:hAnsi="Times New Roman"/>
                <w:kern w:val="0"/>
                <w:szCs w:val="28"/>
              </w:rPr>
            </w:pPr>
            <w:r w:rsidRPr="00A965D1">
              <w:rPr>
                <w:rFonts w:ascii="Times New Roman" w:eastAsia="標楷體" w:hAnsi="Times New Roman"/>
                <w:kern w:val="0"/>
                <w:szCs w:val="28"/>
              </w:rPr>
              <w:t>體育表演會或體育展演活動</w:t>
            </w:r>
            <w:r w:rsidRPr="00A965D1">
              <w:rPr>
                <w:rFonts w:ascii="Times New Roman" w:eastAsia="標楷體" w:hAnsi="Times New Roman" w:hint="eastAsia"/>
                <w:kern w:val="0"/>
                <w:szCs w:val="28"/>
              </w:rPr>
              <w:t>須檢附成果報告佐證，由審查委員審定之。</w:t>
            </w:r>
          </w:p>
        </w:tc>
      </w:tr>
      <w:tr w:rsidR="00B17708" w14:paraId="10558717" w14:textId="77777777" w:rsidTr="00B74F73">
        <w:tc>
          <w:tcPr>
            <w:tcW w:w="1468" w:type="pct"/>
            <w:shd w:val="clear" w:color="auto" w:fill="auto"/>
          </w:tcPr>
          <w:p w14:paraId="5D041DA3" w14:textId="77777777" w:rsidR="00B17708" w:rsidRPr="00A965D1" w:rsidRDefault="00B17708" w:rsidP="00B74F73">
            <w:pPr>
              <w:jc w:val="both"/>
              <w:rPr>
                <w:rFonts w:eastAsia="標楷體"/>
              </w:rPr>
            </w:pPr>
            <w:r w:rsidRPr="00A965D1">
              <w:rPr>
                <w:rFonts w:eastAsia="標楷體" w:hint="eastAsia"/>
              </w:rPr>
              <w:t>培訓學校體育志工</w:t>
            </w:r>
          </w:p>
        </w:tc>
        <w:tc>
          <w:tcPr>
            <w:tcW w:w="3532" w:type="pct"/>
            <w:shd w:val="clear" w:color="auto" w:fill="auto"/>
          </w:tcPr>
          <w:p w14:paraId="01F1EC02" w14:textId="77777777" w:rsidR="00B17708" w:rsidRPr="00A965D1" w:rsidRDefault="00B17708" w:rsidP="00B17708">
            <w:pPr>
              <w:pStyle w:val="ab"/>
              <w:widowControl/>
              <w:numPr>
                <w:ilvl w:val="0"/>
                <w:numId w:val="85"/>
              </w:numPr>
              <w:spacing w:line="400" w:lineRule="exact"/>
              <w:ind w:leftChars="0"/>
              <w:jc w:val="both"/>
              <w:rPr>
                <w:rFonts w:ascii="Times New Roman" w:eastAsia="標楷體" w:hAnsi="Times New Roman"/>
                <w:kern w:val="0"/>
                <w:szCs w:val="28"/>
              </w:rPr>
            </w:pPr>
            <w:r w:rsidRPr="00A965D1">
              <w:rPr>
                <w:rFonts w:ascii="Times New Roman" w:eastAsia="標楷體" w:hAnsi="Times New Roman" w:hint="eastAsia"/>
                <w:kern w:val="0"/>
                <w:szCs w:val="28"/>
              </w:rPr>
              <w:t>承接教育部體育署學校體育志工計畫之學校</w:t>
            </w:r>
            <w:proofErr w:type="gramStart"/>
            <w:r w:rsidRPr="00A965D1">
              <w:rPr>
                <w:rFonts w:ascii="Times New Roman" w:eastAsia="標楷體" w:hAnsi="Times New Roman" w:hint="eastAsia"/>
                <w:kern w:val="0"/>
                <w:szCs w:val="28"/>
              </w:rPr>
              <w:t>即可認</w:t>
            </w:r>
            <w:proofErr w:type="gramEnd"/>
            <w:r w:rsidRPr="00A965D1">
              <w:rPr>
                <w:rFonts w:ascii="Times New Roman" w:eastAsia="標楷體" w:hAnsi="Times New Roman" w:hint="eastAsia"/>
                <w:kern w:val="0"/>
                <w:szCs w:val="28"/>
              </w:rPr>
              <w:t>列。</w:t>
            </w:r>
          </w:p>
          <w:p w14:paraId="38F7AA85" w14:textId="77777777" w:rsidR="00B17708" w:rsidRPr="00A965D1" w:rsidRDefault="00B17708" w:rsidP="00B17708">
            <w:pPr>
              <w:pStyle w:val="ab"/>
              <w:widowControl/>
              <w:numPr>
                <w:ilvl w:val="0"/>
                <w:numId w:val="85"/>
              </w:numPr>
              <w:spacing w:line="400" w:lineRule="exact"/>
              <w:ind w:leftChars="0"/>
              <w:jc w:val="both"/>
              <w:rPr>
                <w:rFonts w:ascii="Times New Roman" w:eastAsia="標楷體" w:hAnsi="Times New Roman"/>
                <w:kern w:val="0"/>
                <w:szCs w:val="28"/>
              </w:rPr>
            </w:pPr>
            <w:r w:rsidRPr="00A965D1">
              <w:rPr>
                <w:rFonts w:ascii="Times New Roman" w:eastAsia="標楷體" w:hAnsi="Times New Roman" w:hint="eastAsia"/>
                <w:kern w:val="0"/>
                <w:szCs w:val="28"/>
              </w:rPr>
              <w:t>學校</w:t>
            </w:r>
            <w:r>
              <w:rPr>
                <w:rFonts w:ascii="Times New Roman" w:eastAsia="標楷體" w:hAnsi="Times New Roman" w:hint="eastAsia"/>
                <w:kern w:val="0"/>
                <w:szCs w:val="28"/>
              </w:rPr>
              <w:t>自行</w:t>
            </w:r>
            <w:r w:rsidRPr="00A965D1">
              <w:rPr>
                <w:rFonts w:ascii="Times New Roman" w:eastAsia="標楷體" w:hAnsi="Times New Roman" w:hint="eastAsia"/>
                <w:kern w:val="0"/>
                <w:szCs w:val="28"/>
              </w:rPr>
              <w:t>培訓學校體育志工團隊需附相關證明文件，由審查委員審定之。</w:t>
            </w:r>
          </w:p>
        </w:tc>
      </w:tr>
    </w:tbl>
    <w:p w14:paraId="3C2C2E82" w14:textId="77777777" w:rsidR="00B17708" w:rsidRDefault="00B17708" w:rsidP="00B17708">
      <w:pPr>
        <w:tabs>
          <w:tab w:val="left" w:pos="540"/>
        </w:tabs>
        <w:jc w:val="both"/>
        <w:rPr>
          <w:rFonts w:eastAsia="標楷體"/>
        </w:rPr>
      </w:pPr>
      <w:r w:rsidRPr="00E45310">
        <w:rPr>
          <w:rFonts w:eastAsia="標楷體" w:hint="eastAsia"/>
        </w:rPr>
        <w:t>行政考核</w:t>
      </w:r>
    </w:p>
    <w:p w14:paraId="06011110" w14:textId="77777777" w:rsidR="00B17708" w:rsidRPr="00E45310" w:rsidRDefault="00B17708" w:rsidP="00B17708">
      <w:pPr>
        <w:widowControl/>
        <w:rPr>
          <w:rFonts w:ascii="Times New Roman" w:eastAsia="標楷體" w:hAnsi="Times New Roman" w:cs="Times New Roman"/>
          <w:szCs w:val="24"/>
        </w:rPr>
      </w:pPr>
      <w:r w:rsidRPr="00E45310">
        <w:rPr>
          <w:rFonts w:ascii="Times New Roman" w:eastAsia="標楷體" w:hAnsi="Times New Roman" w:cs="Times New Roman" w:hint="eastAsia"/>
          <w:szCs w:val="24"/>
        </w:rPr>
        <w:t>(</w:t>
      </w:r>
      <w:proofErr w:type="gramStart"/>
      <w:r w:rsidRPr="00E45310">
        <w:rPr>
          <w:rFonts w:ascii="Times New Roman" w:eastAsia="標楷體" w:hAnsi="Times New Roman" w:cs="Times New Roman" w:hint="eastAsia"/>
          <w:szCs w:val="24"/>
        </w:rPr>
        <w:t>一</w:t>
      </w:r>
      <w:proofErr w:type="gramEnd"/>
      <w:r w:rsidRPr="00E45310">
        <w:rPr>
          <w:rFonts w:ascii="Times New Roman" w:eastAsia="標楷體" w:hAnsi="Times New Roman" w:cs="Times New Roman" w:hint="eastAsia"/>
          <w:szCs w:val="24"/>
        </w:rPr>
        <w:t>)</w:t>
      </w:r>
      <w:r w:rsidRPr="00E45310">
        <w:rPr>
          <w:rFonts w:ascii="Times New Roman" w:eastAsia="標楷體" w:hAnsi="Times New Roman" w:cs="Times New Roman" w:hint="eastAsia"/>
          <w:szCs w:val="24"/>
        </w:rPr>
        <w:tab/>
      </w:r>
      <w:r w:rsidRPr="00E45310">
        <w:rPr>
          <w:rFonts w:ascii="Times New Roman" w:eastAsia="標楷體" w:hAnsi="Times New Roman" w:cs="Times New Roman" w:hint="eastAsia"/>
          <w:szCs w:val="24"/>
        </w:rPr>
        <w:t>校內組織應依相關法令規定修正組織規程報部，設有體育主管單位辦理行政業務，未設有體育主管單位者，應指定專人負責辦理。</w:t>
      </w:r>
    </w:p>
    <w:p w14:paraId="71F85280" w14:textId="77777777" w:rsidR="00B17708" w:rsidRPr="00E45310" w:rsidRDefault="00B17708" w:rsidP="00B17708">
      <w:pPr>
        <w:widowControl/>
        <w:rPr>
          <w:rFonts w:ascii="Times New Roman" w:eastAsia="標楷體" w:hAnsi="Times New Roman" w:cs="Times New Roman"/>
          <w:szCs w:val="24"/>
        </w:rPr>
      </w:pPr>
      <w:r w:rsidRPr="00E45310">
        <w:rPr>
          <w:rFonts w:ascii="Times New Roman" w:eastAsia="標楷體" w:hAnsi="Times New Roman" w:cs="Times New Roman" w:hint="eastAsia"/>
          <w:szCs w:val="24"/>
        </w:rPr>
        <w:t>(</w:t>
      </w:r>
      <w:r w:rsidRPr="00E45310">
        <w:rPr>
          <w:rFonts w:ascii="Times New Roman" w:eastAsia="標楷體" w:hAnsi="Times New Roman" w:cs="Times New Roman" w:hint="eastAsia"/>
          <w:szCs w:val="24"/>
        </w:rPr>
        <w:t>二</w:t>
      </w:r>
      <w:r w:rsidRPr="00E45310">
        <w:rPr>
          <w:rFonts w:ascii="Times New Roman" w:eastAsia="標楷體" w:hAnsi="Times New Roman" w:cs="Times New Roman" w:hint="eastAsia"/>
          <w:szCs w:val="24"/>
        </w:rPr>
        <w:t>)</w:t>
      </w:r>
      <w:r w:rsidRPr="00E45310">
        <w:rPr>
          <w:rFonts w:ascii="Times New Roman" w:eastAsia="標楷體" w:hAnsi="Times New Roman" w:cs="Times New Roman" w:hint="eastAsia"/>
          <w:szCs w:val="24"/>
        </w:rPr>
        <w:tab/>
      </w:r>
      <w:r w:rsidRPr="00E45310">
        <w:rPr>
          <w:rFonts w:ascii="Times New Roman" w:eastAsia="標楷體" w:hAnsi="Times New Roman" w:cs="Times New Roman" w:hint="eastAsia"/>
          <w:szCs w:val="24"/>
        </w:rPr>
        <w:t>學校應依國民體育法第五條、第八條、第九條、第十七條規定，推動體育活動、編列預算及加強運動安全設施。</w:t>
      </w:r>
    </w:p>
    <w:p w14:paraId="5E81E179" w14:textId="77777777" w:rsidR="00B17708" w:rsidRPr="00CA2AD5" w:rsidRDefault="00B17708" w:rsidP="00B17708">
      <w:pPr>
        <w:widowControl/>
        <w:rPr>
          <w:rFonts w:ascii="Times New Roman" w:eastAsia="標楷體" w:hAnsi="Times New Roman" w:cs="Times New Roman"/>
          <w:szCs w:val="24"/>
        </w:rPr>
      </w:pPr>
      <w:r w:rsidRPr="00E45310">
        <w:rPr>
          <w:rFonts w:ascii="Times New Roman" w:eastAsia="標楷體" w:hAnsi="Times New Roman" w:cs="Times New Roman" w:hint="eastAsia"/>
          <w:szCs w:val="24"/>
        </w:rPr>
        <w:t>(</w:t>
      </w:r>
      <w:r w:rsidRPr="00E45310">
        <w:rPr>
          <w:rFonts w:ascii="Times New Roman" w:eastAsia="標楷體" w:hAnsi="Times New Roman" w:cs="Times New Roman" w:hint="eastAsia"/>
          <w:szCs w:val="24"/>
        </w:rPr>
        <w:t>三</w:t>
      </w:r>
      <w:r w:rsidRPr="00E45310">
        <w:rPr>
          <w:rFonts w:ascii="Times New Roman" w:eastAsia="標楷體" w:hAnsi="Times New Roman" w:cs="Times New Roman" w:hint="eastAsia"/>
          <w:szCs w:val="24"/>
        </w:rPr>
        <w:t>)</w:t>
      </w:r>
      <w:r w:rsidRPr="00E45310">
        <w:rPr>
          <w:rFonts w:ascii="Times New Roman" w:eastAsia="標楷體" w:hAnsi="Times New Roman" w:cs="Times New Roman" w:hint="eastAsia"/>
          <w:szCs w:val="24"/>
        </w:rPr>
        <w:tab/>
      </w:r>
      <w:r w:rsidRPr="00E45310">
        <w:rPr>
          <w:rFonts w:ascii="Times New Roman" w:eastAsia="標楷體" w:hAnsi="Times New Roman" w:cs="Times New Roman" w:hint="eastAsia"/>
          <w:szCs w:val="24"/>
        </w:rPr>
        <w:t>學校應提升學生游泳與自救能力，並依定期辦理水上活動安全教育宣導，指導學生預防戲水意外事件之發生。</w:t>
      </w:r>
    </w:p>
    <w:p w14:paraId="37B3CB3B" w14:textId="77777777" w:rsidR="00B17708" w:rsidRDefault="00B17708" w:rsidP="00B17708">
      <w:pPr>
        <w:widowControl/>
        <w:rPr>
          <w:rFonts w:ascii="Arial" w:eastAsia="標楷體" w:hAnsi="Arial" w:cs="Arial"/>
          <w:b/>
          <w:sz w:val="32"/>
          <w:szCs w:val="32"/>
        </w:rPr>
      </w:pPr>
      <w:r>
        <w:rPr>
          <w:rFonts w:ascii="Arial" w:eastAsia="標楷體" w:hAnsi="Arial" w:cs="Arial"/>
          <w:b/>
          <w:sz w:val="32"/>
          <w:szCs w:val="32"/>
        </w:rPr>
        <w:br w:type="page"/>
      </w:r>
    </w:p>
    <w:p w14:paraId="4BF48D79" w14:textId="7BD27184" w:rsidR="00C809AC" w:rsidRPr="00756D07" w:rsidRDefault="00D57837" w:rsidP="00C809AC">
      <w:pPr>
        <w:pStyle w:val="1"/>
        <w:rPr>
          <w:sz w:val="48"/>
          <w:lang w:eastAsia="zh-TW"/>
        </w:rPr>
      </w:pPr>
      <w:bookmarkStart w:id="2" w:name="_Toc48734720"/>
      <w:r>
        <w:rPr>
          <w:rFonts w:hint="eastAsia"/>
          <w:sz w:val="48"/>
          <w:lang w:eastAsia="zh-TW"/>
        </w:rPr>
        <w:lastRenderedPageBreak/>
        <w:t>1</w:t>
      </w:r>
      <w:r w:rsidR="00B374E0">
        <w:rPr>
          <w:rFonts w:hint="eastAsia"/>
          <w:sz w:val="48"/>
          <w:lang w:eastAsia="zh-TW"/>
        </w:rPr>
        <w:t>10</w:t>
      </w:r>
      <w:r w:rsidR="00C809AC" w:rsidRPr="00756D07">
        <w:rPr>
          <w:sz w:val="48"/>
          <w:lang w:eastAsia="zh-TW"/>
        </w:rPr>
        <w:t>高教、技職績效補助</w:t>
      </w:r>
      <w:r w:rsidR="00C809AC" w:rsidRPr="00756D07">
        <w:rPr>
          <w:rFonts w:hint="eastAsia"/>
          <w:sz w:val="48"/>
          <w:lang w:eastAsia="zh-TW"/>
        </w:rPr>
        <w:t>體育</w:t>
      </w:r>
      <w:r w:rsidR="00C809AC" w:rsidRPr="00756D07">
        <w:rPr>
          <w:sz w:val="48"/>
          <w:lang w:eastAsia="zh-TW"/>
        </w:rPr>
        <w:t>衡量指標</w:t>
      </w:r>
      <w:bookmarkEnd w:id="2"/>
    </w:p>
    <w:p w14:paraId="7FE43AB6" w14:textId="77777777" w:rsidR="00C809AC" w:rsidRPr="00CA2AD5" w:rsidRDefault="00C809AC" w:rsidP="00C809AC">
      <w:pPr>
        <w:jc w:val="center"/>
        <w:rPr>
          <w:rFonts w:ascii="Times New Roman" w:eastAsia="標楷體" w:hAnsi="Times New Roman" w:cs="Times New Roman"/>
          <w:b/>
          <w:szCs w:val="24"/>
        </w:rPr>
        <w:sectPr w:rsidR="00C809AC" w:rsidRPr="00CA2AD5" w:rsidSect="00C809AC">
          <w:footerReference w:type="default" r:id="rId11"/>
          <w:type w:val="continuous"/>
          <w:pgSz w:w="16838" w:h="11906" w:orient="landscape" w:code="9"/>
          <w:pgMar w:top="851" w:right="1134" w:bottom="851" w:left="1134" w:header="567" w:footer="454" w:gutter="0"/>
          <w:pgNumType w:start="1"/>
          <w:cols w:space="425"/>
          <w:docGrid w:type="lines"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1089"/>
        <w:gridCol w:w="1971"/>
        <w:gridCol w:w="2950"/>
        <w:gridCol w:w="6246"/>
      </w:tblGrid>
      <w:tr w:rsidR="00751C62" w:rsidRPr="00104CF9" w14:paraId="249AC828" w14:textId="77777777" w:rsidTr="00751C62">
        <w:trPr>
          <w:tblHeader/>
        </w:trPr>
        <w:tc>
          <w:tcPr>
            <w:tcW w:w="791" w:type="pct"/>
            <w:shd w:val="clear" w:color="auto" w:fill="FFC000"/>
            <w:vAlign w:val="center"/>
          </w:tcPr>
          <w:p w14:paraId="6849028A" w14:textId="77777777" w:rsidR="00751C62" w:rsidRPr="00104CF9" w:rsidRDefault="00751C62" w:rsidP="00751C62">
            <w:pPr>
              <w:spacing w:line="440" w:lineRule="exact"/>
              <w:jc w:val="center"/>
              <w:rPr>
                <w:rFonts w:ascii="Times New Roman" w:eastAsia="標楷體" w:hAnsi="Times New Roman" w:cs="Times New Roman"/>
                <w:kern w:val="0"/>
                <w:szCs w:val="24"/>
              </w:rPr>
            </w:pPr>
            <w:r w:rsidRPr="00104CF9">
              <w:rPr>
                <w:rFonts w:ascii="Times New Roman" w:eastAsia="標楷體" w:hAnsi="Times New Roman" w:cs="Times New Roman"/>
                <w:kern w:val="0"/>
                <w:szCs w:val="24"/>
              </w:rPr>
              <w:lastRenderedPageBreak/>
              <w:t>衡量項目</w:t>
            </w:r>
          </w:p>
        </w:tc>
        <w:tc>
          <w:tcPr>
            <w:tcW w:w="374" w:type="pct"/>
            <w:shd w:val="clear" w:color="auto" w:fill="FFC000"/>
            <w:vAlign w:val="center"/>
          </w:tcPr>
          <w:p w14:paraId="53F34ABD" w14:textId="77777777" w:rsidR="00751C62" w:rsidRPr="00104CF9" w:rsidRDefault="00751C62" w:rsidP="00751C62">
            <w:pPr>
              <w:spacing w:line="440" w:lineRule="exact"/>
              <w:jc w:val="center"/>
              <w:rPr>
                <w:rFonts w:ascii="Times New Roman" w:eastAsia="標楷體" w:hAnsi="Times New Roman" w:cs="Times New Roman"/>
                <w:kern w:val="0"/>
                <w:szCs w:val="24"/>
              </w:rPr>
            </w:pPr>
            <w:r w:rsidRPr="00104CF9">
              <w:rPr>
                <w:rFonts w:ascii="Times New Roman" w:eastAsia="標楷體" w:hAnsi="Times New Roman" w:cs="Times New Roman"/>
                <w:kern w:val="0"/>
                <w:szCs w:val="24"/>
              </w:rPr>
              <w:t>比例</w:t>
            </w:r>
          </w:p>
        </w:tc>
        <w:tc>
          <w:tcPr>
            <w:tcW w:w="677" w:type="pct"/>
            <w:shd w:val="clear" w:color="auto" w:fill="FFC000"/>
            <w:vAlign w:val="center"/>
          </w:tcPr>
          <w:p w14:paraId="37871000" w14:textId="77777777" w:rsidR="00751C62" w:rsidRPr="00104CF9" w:rsidRDefault="00751C62" w:rsidP="00751C62">
            <w:pPr>
              <w:spacing w:line="440" w:lineRule="exact"/>
              <w:jc w:val="center"/>
              <w:rPr>
                <w:rFonts w:ascii="Times New Roman" w:eastAsia="標楷體" w:hAnsi="Times New Roman" w:cs="Times New Roman"/>
                <w:kern w:val="0"/>
                <w:szCs w:val="24"/>
              </w:rPr>
            </w:pPr>
            <w:r w:rsidRPr="00104CF9">
              <w:rPr>
                <w:rFonts w:ascii="Times New Roman" w:eastAsia="標楷體" w:hAnsi="Times New Roman" w:cs="Times New Roman"/>
                <w:kern w:val="0"/>
                <w:szCs w:val="24"/>
              </w:rPr>
              <w:t>衡量指標</w:t>
            </w:r>
          </w:p>
        </w:tc>
        <w:tc>
          <w:tcPr>
            <w:tcW w:w="1013" w:type="pct"/>
            <w:shd w:val="clear" w:color="auto" w:fill="FFC000"/>
            <w:vAlign w:val="center"/>
          </w:tcPr>
          <w:p w14:paraId="537D9396" w14:textId="77777777" w:rsidR="00751C62" w:rsidRPr="00104CF9" w:rsidRDefault="00751C62" w:rsidP="00751C62">
            <w:pPr>
              <w:spacing w:line="440" w:lineRule="exact"/>
              <w:jc w:val="both"/>
              <w:rPr>
                <w:rFonts w:ascii="Times New Roman" w:eastAsia="標楷體" w:hAnsi="Times New Roman" w:cs="Times New Roman"/>
                <w:kern w:val="0"/>
                <w:szCs w:val="24"/>
              </w:rPr>
            </w:pPr>
            <w:r w:rsidRPr="00104CF9">
              <w:rPr>
                <w:rFonts w:ascii="Times New Roman" w:eastAsia="標楷體" w:hAnsi="Times New Roman" w:cs="Times New Roman"/>
                <w:kern w:val="0"/>
                <w:szCs w:val="24"/>
              </w:rPr>
              <w:t>指標訂定依據與說明</w:t>
            </w:r>
          </w:p>
        </w:tc>
        <w:tc>
          <w:tcPr>
            <w:tcW w:w="2145" w:type="pct"/>
            <w:shd w:val="clear" w:color="auto" w:fill="FFC000"/>
            <w:vAlign w:val="center"/>
          </w:tcPr>
          <w:p w14:paraId="1393B531" w14:textId="77777777" w:rsidR="00751C62" w:rsidRPr="00104CF9" w:rsidRDefault="00751C62" w:rsidP="00751C62">
            <w:pPr>
              <w:spacing w:line="440" w:lineRule="exact"/>
              <w:jc w:val="center"/>
              <w:rPr>
                <w:rFonts w:ascii="Times New Roman" w:eastAsia="標楷體" w:hAnsi="Times New Roman" w:cs="Times New Roman"/>
                <w:kern w:val="0"/>
                <w:szCs w:val="24"/>
              </w:rPr>
            </w:pPr>
            <w:r w:rsidRPr="00104CF9">
              <w:rPr>
                <w:rFonts w:ascii="Times New Roman" w:eastAsia="標楷體" w:hAnsi="Times New Roman" w:cs="Times New Roman"/>
                <w:kern w:val="0"/>
                <w:szCs w:val="24"/>
              </w:rPr>
              <w:t>計算分數說明</w:t>
            </w:r>
          </w:p>
        </w:tc>
      </w:tr>
      <w:tr w:rsidR="00751C62" w:rsidRPr="00104CF9" w14:paraId="665C87E8" w14:textId="77777777" w:rsidTr="00751C62">
        <w:trPr>
          <w:trHeight w:val="959"/>
        </w:trPr>
        <w:tc>
          <w:tcPr>
            <w:tcW w:w="791" w:type="pct"/>
            <w:shd w:val="clear" w:color="auto" w:fill="auto"/>
          </w:tcPr>
          <w:p w14:paraId="60FD7893" w14:textId="77777777" w:rsidR="00751C62" w:rsidRPr="00104CF9" w:rsidRDefault="00751C62" w:rsidP="00751C62">
            <w:pPr>
              <w:spacing w:line="440" w:lineRule="exact"/>
              <w:jc w:val="both"/>
              <w:rPr>
                <w:rFonts w:ascii="Times New Roman" w:eastAsia="標楷體" w:hAnsi="Times New Roman" w:cs="Times New Roman"/>
                <w:kern w:val="0"/>
                <w:szCs w:val="24"/>
              </w:rPr>
            </w:pPr>
            <w:r w:rsidRPr="00104CF9">
              <w:rPr>
                <w:rFonts w:ascii="Times New Roman" w:eastAsia="標楷體" w:hAnsi="Times New Roman" w:cs="Times New Roman"/>
                <w:kern w:val="0"/>
                <w:szCs w:val="24"/>
              </w:rPr>
              <w:t>增加體育必修課程，培養學生運動知能，養成終身運動習慣</w:t>
            </w:r>
          </w:p>
        </w:tc>
        <w:tc>
          <w:tcPr>
            <w:tcW w:w="374" w:type="pct"/>
            <w:shd w:val="clear" w:color="auto" w:fill="auto"/>
          </w:tcPr>
          <w:p w14:paraId="77079BA1" w14:textId="77777777" w:rsidR="00751C62" w:rsidRPr="00104CF9" w:rsidRDefault="00751C62" w:rsidP="00751C62">
            <w:pPr>
              <w:spacing w:line="440" w:lineRule="exact"/>
              <w:jc w:val="center"/>
              <w:rPr>
                <w:rFonts w:ascii="Times New Roman" w:eastAsia="標楷體" w:hAnsi="Times New Roman" w:cs="Times New Roman"/>
                <w:kern w:val="0"/>
                <w:szCs w:val="24"/>
              </w:rPr>
            </w:pPr>
            <w:r w:rsidRPr="00104CF9">
              <w:rPr>
                <w:rFonts w:ascii="Times New Roman" w:eastAsia="標楷體" w:hAnsi="Times New Roman" w:cs="Times New Roman"/>
                <w:kern w:val="0"/>
                <w:szCs w:val="24"/>
              </w:rPr>
              <w:t>4</w:t>
            </w:r>
          </w:p>
        </w:tc>
        <w:tc>
          <w:tcPr>
            <w:tcW w:w="677" w:type="pct"/>
            <w:shd w:val="clear" w:color="auto" w:fill="auto"/>
          </w:tcPr>
          <w:p w14:paraId="79EA75D5" w14:textId="77777777" w:rsidR="00751C62" w:rsidRPr="00104CF9" w:rsidRDefault="00751C62" w:rsidP="00751C62">
            <w:pPr>
              <w:spacing w:line="440" w:lineRule="exact"/>
              <w:jc w:val="both"/>
              <w:rPr>
                <w:rFonts w:ascii="Times New Roman" w:eastAsia="標楷體" w:hAnsi="Times New Roman" w:cs="Times New Roman"/>
                <w:kern w:val="0"/>
                <w:szCs w:val="24"/>
              </w:rPr>
            </w:pPr>
            <w:r w:rsidRPr="00104CF9">
              <w:rPr>
                <w:rFonts w:ascii="Times New Roman" w:eastAsia="標楷體" w:hAnsi="Times New Roman" w:cs="Times New Roman"/>
                <w:kern w:val="0"/>
                <w:szCs w:val="24"/>
              </w:rPr>
              <w:t>體育課程開設情形</w:t>
            </w:r>
          </w:p>
        </w:tc>
        <w:tc>
          <w:tcPr>
            <w:tcW w:w="1013" w:type="pct"/>
            <w:shd w:val="clear" w:color="auto" w:fill="auto"/>
          </w:tcPr>
          <w:p w14:paraId="32B76072" w14:textId="77777777" w:rsidR="00751C62" w:rsidRPr="00104CF9" w:rsidRDefault="00751C62" w:rsidP="00751C62">
            <w:pPr>
              <w:widowControl/>
              <w:spacing w:line="440" w:lineRule="exact"/>
              <w:ind w:left="490" w:hangingChars="204" w:hanging="490"/>
              <w:rPr>
                <w:rFonts w:ascii="Times New Roman" w:eastAsia="標楷體" w:hAnsi="Times New Roman" w:cs="Times New Roman"/>
                <w:kern w:val="0"/>
                <w:szCs w:val="24"/>
              </w:rPr>
            </w:pPr>
            <w:r w:rsidRPr="00104CF9">
              <w:rPr>
                <w:rFonts w:ascii="Times New Roman" w:eastAsia="標楷體" w:hAnsi="Times New Roman" w:cs="Times New Roman"/>
                <w:kern w:val="0"/>
                <w:szCs w:val="24"/>
              </w:rPr>
              <w:t>一、指標訂定依據：體育運動政策白皮書</w:t>
            </w:r>
          </w:p>
          <w:p w14:paraId="3FFBB6D4" w14:textId="77777777" w:rsidR="00751C62" w:rsidRPr="00104CF9" w:rsidRDefault="00751C62" w:rsidP="00751C62">
            <w:pPr>
              <w:pStyle w:val="ab"/>
              <w:spacing w:line="440" w:lineRule="exact"/>
              <w:ind w:leftChars="0" w:left="494" w:hangingChars="206" w:hanging="494"/>
              <w:jc w:val="both"/>
              <w:rPr>
                <w:rFonts w:ascii="Times New Roman" w:eastAsia="標楷體" w:hAnsi="Times New Roman"/>
                <w:kern w:val="0"/>
                <w:szCs w:val="24"/>
              </w:rPr>
            </w:pPr>
            <w:r w:rsidRPr="00104CF9">
              <w:rPr>
                <w:rFonts w:ascii="Times New Roman" w:eastAsia="標楷體" w:hAnsi="Times New Roman"/>
                <w:kern w:val="0"/>
                <w:szCs w:val="24"/>
              </w:rPr>
              <w:t>二、指標說明：學校體育課必修情況</w:t>
            </w:r>
          </w:p>
        </w:tc>
        <w:tc>
          <w:tcPr>
            <w:tcW w:w="2145" w:type="pct"/>
            <w:shd w:val="clear" w:color="auto" w:fill="auto"/>
          </w:tcPr>
          <w:p w14:paraId="36A1AC72" w14:textId="77777777" w:rsidR="00751C62" w:rsidRPr="00104CF9" w:rsidRDefault="00751C62" w:rsidP="00805A91">
            <w:pPr>
              <w:pStyle w:val="ab"/>
              <w:numPr>
                <w:ilvl w:val="0"/>
                <w:numId w:val="69"/>
              </w:numPr>
              <w:spacing w:line="42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一般大學、科技大學、四年制技術學院：</w:t>
            </w:r>
          </w:p>
          <w:p w14:paraId="73616B8D" w14:textId="77777777" w:rsidR="00751C62" w:rsidRPr="00104CF9" w:rsidRDefault="00751C62" w:rsidP="00805A91">
            <w:pPr>
              <w:pStyle w:val="ab"/>
              <w:numPr>
                <w:ilvl w:val="0"/>
                <w:numId w:val="73"/>
              </w:numPr>
              <w:spacing w:line="42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體育課必修</w:t>
            </w:r>
            <w:r w:rsidRPr="00104CF9">
              <w:rPr>
                <w:rFonts w:ascii="Times New Roman" w:eastAsia="標楷體" w:hAnsi="Times New Roman"/>
                <w:kern w:val="0"/>
                <w:szCs w:val="24"/>
              </w:rPr>
              <w:t>6</w:t>
            </w:r>
            <w:r w:rsidRPr="00104CF9">
              <w:rPr>
                <w:rFonts w:ascii="Times New Roman" w:eastAsia="標楷體" w:hAnsi="Times New Roman"/>
                <w:kern w:val="0"/>
                <w:szCs w:val="24"/>
              </w:rPr>
              <w:t>學期以上者：</w:t>
            </w:r>
            <w:r w:rsidRPr="00104CF9">
              <w:rPr>
                <w:rFonts w:ascii="Times New Roman" w:eastAsia="標楷體" w:hAnsi="Times New Roman"/>
                <w:kern w:val="0"/>
                <w:szCs w:val="24"/>
              </w:rPr>
              <w:t>4.0</w:t>
            </w:r>
            <w:r w:rsidRPr="00104CF9">
              <w:rPr>
                <w:rFonts w:ascii="Times New Roman" w:eastAsia="標楷體" w:hAnsi="Times New Roman"/>
                <w:kern w:val="0"/>
                <w:szCs w:val="24"/>
              </w:rPr>
              <w:t>分</w:t>
            </w:r>
          </w:p>
          <w:p w14:paraId="7B67EDC4" w14:textId="77777777" w:rsidR="00751C62" w:rsidRPr="00104CF9" w:rsidRDefault="00751C62" w:rsidP="00805A91">
            <w:pPr>
              <w:pStyle w:val="ab"/>
              <w:numPr>
                <w:ilvl w:val="0"/>
                <w:numId w:val="73"/>
              </w:numPr>
              <w:spacing w:line="42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體育課必修</w:t>
            </w:r>
            <w:r w:rsidRPr="00104CF9">
              <w:rPr>
                <w:rFonts w:ascii="Times New Roman" w:eastAsia="標楷體" w:hAnsi="Times New Roman"/>
                <w:kern w:val="0"/>
                <w:szCs w:val="24"/>
              </w:rPr>
              <w:t>5</w:t>
            </w:r>
            <w:r w:rsidRPr="00104CF9">
              <w:rPr>
                <w:rFonts w:ascii="Times New Roman" w:eastAsia="標楷體" w:hAnsi="Times New Roman"/>
                <w:kern w:val="0"/>
                <w:szCs w:val="24"/>
              </w:rPr>
              <w:t>學期者：</w:t>
            </w:r>
            <w:r w:rsidRPr="00104CF9">
              <w:rPr>
                <w:rFonts w:ascii="Times New Roman" w:eastAsia="標楷體" w:hAnsi="Times New Roman"/>
                <w:kern w:val="0"/>
                <w:szCs w:val="24"/>
              </w:rPr>
              <w:t>3.0</w:t>
            </w:r>
            <w:r w:rsidRPr="00104CF9">
              <w:rPr>
                <w:rFonts w:ascii="Times New Roman" w:eastAsia="標楷體" w:hAnsi="Times New Roman"/>
                <w:kern w:val="0"/>
                <w:szCs w:val="24"/>
              </w:rPr>
              <w:t>分</w:t>
            </w:r>
          </w:p>
          <w:p w14:paraId="5D19679F" w14:textId="77777777" w:rsidR="00751C62" w:rsidRPr="00104CF9" w:rsidRDefault="00751C62" w:rsidP="00805A91">
            <w:pPr>
              <w:pStyle w:val="ab"/>
              <w:numPr>
                <w:ilvl w:val="0"/>
                <w:numId w:val="73"/>
              </w:numPr>
              <w:spacing w:line="42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體育課必修</w:t>
            </w:r>
            <w:r w:rsidRPr="00104CF9">
              <w:rPr>
                <w:rFonts w:ascii="Times New Roman" w:eastAsia="標楷體" w:hAnsi="Times New Roman"/>
                <w:kern w:val="0"/>
                <w:szCs w:val="24"/>
              </w:rPr>
              <w:t>4</w:t>
            </w:r>
            <w:r w:rsidRPr="00104CF9">
              <w:rPr>
                <w:rFonts w:ascii="Times New Roman" w:eastAsia="標楷體" w:hAnsi="Times New Roman"/>
                <w:kern w:val="0"/>
                <w:szCs w:val="24"/>
              </w:rPr>
              <w:t>學期者：</w:t>
            </w:r>
            <w:r w:rsidRPr="00104CF9">
              <w:rPr>
                <w:rFonts w:ascii="Times New Roman" w:eastAsia="標楷體" w:hAnsi="Times New Roman"/>
                <w:kern w:val="0"/>
                <w:szCs w:val="24"/>
              </w:rPr>
              <w:t>2.5</w:t>
            </w:r>
            <w:r w:rsidRPr="00104CF9">
              <w:rPr>
                <w:rFonts w:ascii="Times New Roman" w:eastAsia="標楷體" w:hAnsi="Times New Roman"/>
                <w:kern w:val="0"/>
                <w:szCs w:val="24"/>
              </w:rPr>
              <w:t>分</w:t>
            </w:r>
          </w:p>
          <w:p w14:paraId="32A91C80" w14:textId="77777777" w:rsidR="00751C62" w:rsidRPr="00104CF9" w:rsidRDefault="00751C62" w:rsidP="00805A91">
            <w:pPr>
              <w:pStyle w:val="ab"/>
              <w:numPr>
                <w:ilvl w:val="0"/>
                <w:numId w:val="73"/>
              </w:numPr>
              <w:spacing w:line="42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體育課必修</w:t>
            </w:r>
            <w:r w:rsidRPr="00104CF9">
              <w:rPr>
                <w:rFonts w:ascii="Times New Roman" w:eastAsia="標楷體" w:hAnsi="Times New Roman"/>
                <w:kern w:val="0"/>
                <w:szCs w:val="24"/>
              </w:rPr>
              <w:t>3</w:t>
            </w:r>
            <w:r w:rsidRPr="00104CF9">
              <w:rPr>
                <w:rFonts w:ascii="Times New Roman" w:eastAsia="標楷體" w:hAnsi="Times New Roman"/>
                <w:kern w:val="0"/>
                <w:szCs w:val="24"/>
              </w:rPr>
              <w:t>學期者：</w:t>
            </w:r>
            <w:r w:rsidRPr="00104CF9">
              <w:rPr>
                <w:rFonts w:ascii="Times New Roman" w:eastAsia="標楷體" w:hAnsi="Times New Roman"/>
                <w:kern w:val="0"/>
                <w:szCs w:val="24"/>
              </w:rPr>
              <w:t>1.8</w:t>
            </w:r>
            <w:r w:rsidRPr="00104CF9">
              <w:rPr>
                <w:rFonts w:ascii="Times New Roman" w:eastAsia="標楷體" w:hAnsi="Times New Roman"/>
                <w:kern w:val="0"/>
                <w:szCs w:val="24"/>
              </w:rPr>
              <w:t>分</w:t>
            </w:r>
          </w:p>
          <w:p w14:paraId="1CB716E5" w14:textId="77777777" w:rsidR="00751C62" w:rsidRPr="00104CF9" w:rsidRDefault="00751C62" w:rsidP="00805A91">
            <w:pPr>
              <w:pStyle w:val="ab"/>
              <w:numPr>
                <w:ilvl w:val="0"/>
                <w:numId w:val="73"/>
              </w:numPr>
              <w:spacing w:line="42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體育課必修</w:t>
            </w:r>
            <w:r w:rsidRPr="00104CF9">
              <w:rPr>
                <w:rFonts w:ascii="Times New Roman" w:eastAsia="標楷體" w:hAnsi="Times New Roman"/>
                <w:kern w:val="0"/>
                <w:szCs w:val="24"/>
              </w:rPr>
              <w:t>2</w:t>
            </w:r>
            <w:r w:rsidRPr="00104CF9">
              <w:rPr>
                <w:rFonts w:ascii="Times New Roman" w:eastAsia="標楷體" w:hAnsi="Times New Roman"/>
                <w:kern w:val="0"/>
                <w:szCs w:val="24"/>
              </w:rPr>
              <w:t>學期者：</w:t>
            </w:r>
            <w:r w:rsidRPr="00104CF9">
              <w:rPr>
                <w:rFonts w:ascii="Times New Roman" w:eastAsia="標楷體" w:hAnsi="Times New Roman"/>
                <w:kern w:val="0"/>
                <w:szCs w:val="24"/>
              </w:rPr>
              <w:t>1</w:t>
            </w:r>
            <w:r w:rsidRPr="00104CF9">
              <w:rPr>
                <w:rFonts w:ascii="Times New Roman" w:eastAsia="標楷體" w:hAnsi="Times New Roman"/>
                <w:kern w:val="0"/>
                <w:szCs w:val="24"/>
              </w:rPr>
              <w:t>分</w:t>
            </w:r>
          </w:p>
          <w:p w14:paraId="36F6121A" w14:textId="77777777" w:rsidR="00751C62" w:rsidRPr="00104CF9" w:rsidRDefault="00751C62" w:rsidP="00805A91">
            <w:pPr>
              <w:pStyle w:val="ab"/>
              <w:numPr>
                <w:ilvl w:val="0"/>
                <w:numId w:val="73"/>
              </w:numPr>
              <w:spacing w:line="42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體育課必修</w:t>
            </w:r>
            <w:r w:rsidRPr="00104CF9">
              <w:rPr>
                <w:rFonts w:ascii="Times New Roman" w:eastAsia="標楷體" w:hAnsi="Times New Roman"/>
                <w:kern w:val="0"/>
                <w:szCs w:val="24"/>
              </w:rPr>
              <w:t>1</w:t>
            </w:r>
            <w:r w:rsidRPr="00104CF9">
              <w:rPr>
                <w:rFonts w:ascii="Times New Roman" w:eastAsia="標楷體" w:hAnsi="Times New Roman"/>
                <w:kern w:val="0"/>
                <w:szCs w:val="24"/>
              </w:rPr>
              <w:t>學期者：</w:t>
            </w:r>
            <w:r w:rsidRPr="00104CF9">
              <w:rPr>
                <w:rFonts w:ascii="Times New Roman" w:eastAsia="標楷體" w:hAnsi="Times New Roman"/>
                <w:kern w:val="0"/>
                <w:szCs w:val="24"/>
              </w:rPr>
              <w:t>0.6</w:t>
            </w:r>
            <w:r w:rsidRPr="00104CF9">
              <w:rPr>
                <w:rFonts w:ascii="Times New Roman" w:eastAsia="標楷體" w:hAnsi="Times New Roman"/>
                <w:kern w:val="0"/>
                <w:szCs w:val="24"/>
              </w:rPr>
              <w:t>分</w:t>
            </w:r>
          </w:p>
          <w:p w14:paraId="19215128" w14:textId="77777777" w:rsidR="00751C62" w:rsidRPr="00104CF9" w:rsidRDefault="00751C62" w:rsidP="00805A91">
            <w:pPr>
              <w:pStyle w:val="ab"/>
              <w:numPr>
                <w:ilvl w:val="0"/>
                <w:numId w:val="73"/>
              </w:numPr>
              <w:spacing w:line="42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體育</w:t>
            </w:r>
            <w:proofErr w:type="gramStart"/>
            <w:r w:rsidRPr="00104CF9">
              <w:rPr>
                <w:rFonts w:ascii="Times New Roman" w:eastAsia="標楷體" w:hAnsi="Times New Roman"/>
                <w:kern w:val="0"/>
                <w:szCs w:val="24"/>
              </w:rPr>
              <w:t>課均非必修</w:t>
            </w:r>
            <w:proofErr w:type="gramEnd"/>
            <w:r w:rsidRPr="00104CF9">
              <w:rPr>
                <w:rFonts w:ascii="Times New Roman" w:eastAsia="標楷體" w:hAnsi="Times New Roman"/>
                <w:kern w:val="0"/>
                <w:szCs w:val="24"/>
              </w:rPr>
              <w:t>者：</w:t>
            </w:r>
            <w:r w:rsidRPr="00104CF9">
              <w:rPr>
                <w:rFonts w:ascii="Times New Roman" w:eastAsia="標楷體" w:hAnsi="Times New Roman"/>
                <w:kern w:val="0"/>
                <w:szCs w:val="24"/>
              </w:rPr>
              <w:t>0</w:t>
            </w:r>
            <w:r w:rsidRPr="00104CF9">
              <w:rPr>
                <w:rFonts w:ascii="Times New Roman" w:eastAsia="標楷體" w:hAnsi="Times New Roman"/>
                <w:kern w:val="0"/>
                <w:szCs w:val="24"/>
              </w:rPr>
              <w:t>分</w:t>
            </w:r>
          </w:p>
          <w:p w14:paraId="2E33199D" w14:textId="77777777" w:rsidR="00751C62" w:rsidRPr="00104CF9" w:rsidRDefault="00751C62" w:rsidP="00805A91">
            <w:pPr>
              <w:pStyle w:val="ab"/>
              <w:spacing w:line="420" w:lineRule="exact"/>
              <w:ind w:leftChars="0" w:left="437"/>
              <w:jc w:val="both"/>
              <w:rPr>
                <w:rFonts w:ascii="Times New Roman" w:eastAsia="標楷體" w:hAnsi="Times New Roman"/>
                <w:kern w:val="0"/>
                <w:szCs w:val="24"/>
              </w:rPr>
            </w:pPr>
            <w:r w:rsidRPr="00104CF9">
              <w:rPr>
                <w:rFonts w:ascii="Times New Roman" w:eastAsia="標楷體" w:hAnsi="Times New Roman"/>
                <w:kern w:val="0"/>
                <w:szCs w:val="24"/>
              </w:rPr>
              <w:t>(</w:t>
            </w:r>
            <w:r w:rsidRPr="00104CF9">
              <w:rPr>
                <w:rFonts w:ascii="Times New Roman" w:eastAsia="標楷體" w:hAnsi="Times New Roman"/>
                <w:kern w:val="0"/>
                <w:szCs w:val="24"/>
              </w:rPr>
              <w:t>以上學期課程，須符合每週兩節課，</w:t>
            </w:r>
            <w:r w:rsidRPr="00104CF9">
              <w:rPr>
                <w:rFonts w:ascii="Times New Roman" w:eastAsia="標楷體" w:hAnsi="Times New Roman" w:hint="eastAsia"/>
                <w:kern w:val="0"/>
                <w:szCs w:val="24"/>
              </w:rPr>
              <w:t>若</w:t>
            </w:r>
            <w:r w:rsidRPr="00104CF9">
              <w:rPr>
                <w:rFonts w:ascii="Times New Roman" w:eastAsia="標楷體" w:hAnsi="Times New Roman"/>
                <w:kern w:val="0"/>
                <w:szCs w:val="24"/>
              </w:rPr>
              <w:t>每</w:t>
            </w:r>
            <w:r w:rsidRPr="00104CF9">
              <w:rPr>
                <w:rFonts w:ascii="Times New Roman" w:eastAsia="標楷體" w:hAnsi="Times New Roman" w:hint="eastAsia"/>
                <w:kern w:val="0"/>
                <w:szCs w:val="24"/>
              </w:rPr>
              <w:t>週僅</w:t>
            </w:r>
            <w:proofErr w:type="gramStart"/>
            <w:r w:rsidRPr="00104CF9">
              <w:rPr>
                <w:rFonts w:ascii="Times New Roman" w:eastAsia="標楷體" w:hAnsi="Times New Roman"/>
                <w:kern w:val="0"/>
                <w:szCs w:val="24"/>
              </w:rPr>
              <w:t>一節課者計分</w:t>
            </w:r>
            <w:proofErr w:type="gramEnd"/>
            <w:r w:rsidRPr="00104CF9">
              <w:rPr>
                <w:rFonts w:ascii="Times New Roman" w:eastAsia="標楷體" w:hAnsi="Times New Roman"/>
                <w:kern w:val="0"/>
                <w:szCs w:val="24"/>
              </w:rPr>
              <w:t>折半</w:t>
            </w:r>
            <w:r w:rsidRPr="00104CF9">
              <w:rPr>
                <w:rFonts w:ascii="Times New Roman" w:eastAsia="標楷體" w:hAnsi="Times New Roman"/>
                <w:kern w:val="0"/>
                <w:szCs w:val="24"/>
              </w:rPr>
              <w:t>)</w:t>
            </w:r>
          </w:p>
          <w:p w14:paraId="796A6AB5" w14:textId="77777777" w:rsidR="00751C62" w:rsidRPr="00104CF9" w:rsidRDefault="00751C62" w:rsidP="00805A91">
            <w:pPr>
              <w:pStyle w:val="ab"/>
              <w:numPr>
                <w:ilvl w:val="0"/>
                <w:numId w:val="69"/>
              </w:numPr>
              <w:spacing w:line="42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五年制專科學校後兩年：</w:t>
            </w:r>
          </w:p>
          <w:p w14:paraId="028C9752" w14:textId="77777777" w:rsidR="00751C62" w:rsidRPr="00104CF9" w:rsidRDefault="00751C62" w:rsidP="00805A91">
            <w:pPr>
              <w:pStyle w:val="ab"/>
              <w:numPr>
                <w:ilvl w:val="0"/>
                <w:numId w:val="74"/>
              </w:numPr>
              <w:spacing w:line="42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體育課必修</w:t>
            </w:r>
            <w:r w:rsidRPr="00104CF9">
              <w:rPr>
                <w:rFonts w:ascii="Times New Roman" w:eastAsia="標楷體" w:hAnsi="Times New Roman"/>
                <w:kern w:val="0"/>
                <w:szCs w:val="24"/>
              </w:rPr>
              <w:t>4</w:t>
            </w:r>
            <w:r w:rsidRPr="00104CF9">
              <w:rPr>
                <w:rFonts w:ascii="Times New Roman" w:eastAsia="標楷體" w:hAnsi="Times New Roman"/>
                <w:kern w:val="0"/>
                <w:szCs w:val="24"/>
              </w:rPr>
              <w:t>學期：</w:t>
            </w:r>
            <w:r w:rsidRPr="00104CF9">
              <w:rPr>
                <w:rFonts w:ascii="Times New Roman" w:eastAsia="標楷體" w:hAnsi="Times New Roman"/>
                <w:kern w:val="0"/>
                <w:szCs w:val="24"/>
              </w:rPr>
              <w:t>4.0</w:t>
            </w:r>
            <w:r w:rsidRPr="00104CF9">
              <w:rPr>
                <w:rFonts w:ascii="Times New Roman" w:eastAsia="標楷體" w:hAnsi="Times New Roman"/>
                <w:kern w:val="0"/>
                <w:szCs w:val="24"/>
              </w:rPr>
              <w:t>分</w:t>
            </w:r>
          </w:p>
          <w:p w14:paraId="6695D81D" w14:textId="77777777" w:rsidR="00751C62" w:rsidRPr="00104CF9" w:rsidRDefault="00751C62" w:rsidP="00805A91">
            <w:pPr>
              <w:pStyle w:val="ab"/>
              <w:numPr>
                <w:ilvl w:val="0"/>
                <w:numId w:val="74"/>
              </w:numPr>
              <w:spacing w:line="42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體育課必修</w:t>
            </w:r>
            <w:r w:rsidRPr="00104CF9">
              <w:rPr>
                <w:rFonts w:ascii="Times New Roman" w:eastAsia="標楷體" w:hAnsi="Times New Roman"/>
                <w:kern w:val="0"/>
                <w:szCs w:val="24"/>
              </w:rPr>
              <w:t>3</w:t>
            </w:r>
            <w:r w:rsidRPr="00104CF9">
              <w:rPr>
                <w:rFonts w:ascii="Times New Roman" w:eastAsia="標楷體" w:hAnsi="Times New Roman"/>
                <w:kern w:val="0"/>
                <w:szCs w:val="24"/>
              </w:rPr>
              <w:t>學期：</w:t>
            </w:r>
            <w:r w:rsidRPr="00104CF9">
              <w:rPr>
                <w:rFonts w:ascii="Times New Roman" w:eastAsia="標楷體" w:hAnsi="Times New Roman"/>
                <w:kern w:val="0"/>
                <w:szCs w:val="24"/>
              </w:rPr>
              <w:t>3.0</w:t>
            </w:r>
            <w:r w:rsidRPr="00104CF9">
              <w:rPr>
                <w:rFonts w:ascii="Times New Roman" w:eastAsia="標楷體" w:hAnsi="Times New Roman"/>
                <w:kern w:val="0"/>
                <w:szCs w:val="24"/>
              </w:rPr>
              <w:t>分</w:t>
            </w:r>
          </w:p>
          <w:p w14:paraId="1D90BAA3" w14:textId="77777777" w:rsidR="00751C62" w:rsidRPr="00104CF9" w:rsidRDefault="00751C62" w:rsidP="00805A91">
            <w:pPr>
              <w:pStyle w:val="ab"/>
              <w:numPr>
                <w:ilvl w:val="0"/>
                <w:numId w:val="74"/>
              </w:numPr>
              <w:spacing w:line="42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體育課必修</w:t>
            </w:r>
            <w:r w:rsidRPr="00104CF9">
              <w:rPr>
                <w:rFonts w:ascii="Times New Roman" w:eastAsia="標楷體" w:hAnsi="Times New Roman"/>
                <w:kern w:val="0"/>
                <w:szCs w:val="24"/>
              </w:rPr>
              <w:t>2</w:t>
            </w:r>
            <w:r w:rsidRPr="00104CF9">
              <w:rPr>
                <w:rFonts w:ascii="Times New Roman" w:eastAsia="標楷體" w:hAnsi="Times New Roman"/>
                <w:kern w:val="0"/>
                <w:szCs w:val="24"/>
              </w:rPr>
              <w:t>學期：</w:t>
            </w:r>
            <w:r w:rsidRPr="00104CF9">
              <w:rPr>
                <w:rFonts w:ascii="Times New Roman" w:eastAsia="標楷體" w:hAnsi="Times New Roman"/>
                <w:kern w:val="0"/>
                <w:szCs w:val="24"/>
              </w:rPr>
              <w:t>2.0</w:t>
            </w:r>
            <w:r w:rsidRPr="00104CF9">
              <w:rPr>
                <w:rFonts w:ascii="Times New Roman" w:eastAsia="標楷體" w:hAnsi="Times New Roman"/>
                <w:kern w:val="0"/>
                <w:szCs w:val="24"/>
              </w:rPr>
              <w:t>分</w:t>
            </w:r>
          </w:p>
          <w:p w14:paraId="5454D17C" w14:textId="77777777" w:rsidR="00751C62" w:rsidRPr="00104CF9" w:rsidRDefault="00751C62" w:rsidP="00805A91">
            <w:pPr>
              <w:pStyle w:val="ab"/>
              <w:numPr>
                <w:ilvl w:val="0"/>
                <w:numId w:val="74"/>
              </w:numPr>
              <w:spacing w:line="42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體育課必修</w:t>
            </w:r>
            <w:r w:rsidRPr="00104CF9">
              <w:rPr>
                <w:rFonts w:ascii="Times New Roman" w:eastAsia="標楷體" w:hAnsi="Times New Roman"/>
                <w:kern w:val="0"/>
                <w:szCs w:val="24"/>
              </w:rPr>
              <w:t>1</w:t>
            </w:r>
            <w:r w:rsidRPr="00104CF9">
              <w:rPr>
                <w:rFonts w:ascii="Times New Roman" w:eastAsia="標楷體" w:hAnsi="Times New Roman"/>
                <w:kern w:val="0"/>
                <w:szCs w:val="24"/>
              </w:rPr>
              <w:t>學期：</w:t>
            </w:r>
            <w:r w:rsidRPr="00104CF9">
              <w:rPr>
                <w:rFonts w:ascii="Times New Roman" w:eastAsia="標楷體" w:hAnsi="Times New Roman"/>
                <w:kern w:val="0"/>
                <w:szCs w:val="24"/>
              </w:rPr>
              <w:t>1.0</w:t>
            </w:r>
            <w:r w:rsidRPr="00104CF9">
              <w:rPr>
                <w:rFonts w:ascii="Times New Roman" w:eastAsia="標楷體" w:hAnsi="Times New Roman"/>
                <w:kern w:val="0"/>
                <w:szCs w:val="24"/>
              </w:rPr>
              <w:t>分</w:t>
            </w:r>
          </w:p>
          <w:p w14:paraId="54F56CD2" w14:textId="77777777" w:rsidR="00751C62" w:rsidRPr="00104CF9" w:rsidRDefault="00751C62" w:rsidP="00805A91">
            <w:pPr>
              <w:pStyle w:val="ab"/>
              <w:numPr>
                <w:ilvl w:val="0"/>
                <w:numId w:val="74"/>
              </w:numPr>
              <w:spacing w:line="42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體育</w:t>
            </w:r>
            <w:proofErr w:type="gramStart"/>
            <w:r w:rsidRPr="00104CF9">
              <w:rPr>
                <w:rFonts w:ascii="Times New Roman" w:eastAsia="標楷體" w:hAnsi="Times New Roman"/>
                <w:kern w:val="0"/>
                <w:szCs w:val="24"/>
              </w:rPr>
              <w:t>課均非必修</w:t>
            </w:r>
            <w:proofErr w:type="gramEnd"/>
            <w:r w:rsidRPr="00104CF9">
              <w:rPr>
                <w:rFonts w:ascii="Times New Roman" w:eastAsia="標楷體" w:hAnsi="Times New Roman"/>
                <w:kern w:val="0"/>
                <w:szCs w:val="24"/>
              </w:rPr>
              <w:t>者：</w:t>
            </w:r>
            <w:r w:rsidRPr="00104CF9">
              <w:rPr>
                <w:rFonts w:ascii="Times New Roman" w:eastAsia="標楷體" w:hAnsi="Times New Roman"/>
                <w:kern w:val="0"/>
                <w:szCs w:val="24"/>
              </w:rPr>
              <w:t>0</w:t>
            </w:r>
            <w:r w:rsidRPr="00104CF9">
              <w:rPr>
                <w:rFonts w:ascii="Times New Roman" w:eastAsia="標楷體" w:hAnsi="Times New Roman"/>
                <w:kern w:val="0"/>
                <w:szCs w:val="24"/>
              </w:rPr>
              <w:t>分</w:t>
            </w:r>
          </w:p>
        </w:tc>
      </w:tr>
      <w:tr w:rsidR="00751C62" w:rsidRPr="00104CF9" w14:paraId="6F275553" w14:textId="77777777" w:rsidTr="00751C62">
        <w:tc>
          <w:tcPr>
            <w:tcW w:w="791" w:type="pct"/>
            <w:vMerge w:val="restart"/>
            <w:shd w:val="clear" w:color="auto" w:fill="auto"/>
          </w:tcPr>
          <w:p w14:paraId="06D6C466" w14:textId="77777777" w:rsidR="00751C62" w:rsidRPr="00104CF9" w:rsidRDefault="00751C62" w:rsidP="00751C62">
            <w:pPr>
              <w:spacing w:line="440" w:lineRule="exact"/>
              <w:jc w:val="both"/>
              <w:rPr>
                <w:rFonts w:ascii="Times New Roman" w:eastAsia="標楷體" w:hAnsi="Times New Roman" w:cs="Times New Roman"/>
                <w:kern w:val="0"/>
                <w:szCs w:val="24"/>
              </w:rPr>
            </w:pPr>
            <w:r w:rsidRPr="00104CF9">
              <w:rPr>
                <w:rFonts w:ascii="Times New Roman" w:eastAsia="標楷體" w:hAnsi="Times New Roman" w:cs="Times New Roman"/>
                <w:kern w:val="0"/>
                <w:szCs w:val="24"/>
              </w:rPr>
              <w:t>提供學生充足活動空間與設備，辦理多元體育活動，提升學生體適能</w:t>
            </w:r>
          </w:p>
        </w:tc>
        <w:tc>
          <w:tcPr>
            <w:tcW w:w="374" w:type="pct"/>
            <w:vMerge w:val="restart"/>
            <w:shd w:val="clear" w:color="auto" w:fill="auto"/>
          </w:tcPr>
          <w:p w14:paraId="78392CDB" w14:textId="77777777" w:rsidR="00751C62" w:rsidRPr="00104CF9" w:rsidRDefault="00751C62" w:rsidP="00751C62">
            <w:pPr>
              <w:spacing w:line="440" w:lineRule="exact"/>
              <w:jc w:val="center"/>
              <w:rPr>
                <w:rFonts w:ascii="Times New Roman" w:eastAsia="標楷體" w:hAnsi="Times New Roman" w:cs="Times New Roman"/>
                <w:kern w:val="0"/>
                <w:szCs w:val="24"/>
              </w:rPr>
            </w:pPr>
            <w:r w:rsidRPr="00104CF9">
              <w:rPr>
                <w:rFonts w:ascii="Times New Roman" w:eastAsia="標楷體" w:hAnsi="Times New Roman" w:cs="Times New Roman"/>
                <w:kern w:val="0"/>
                <w:szCs w:val="24"/>
              </w:rPr>
              <w:t>6</w:t>
            </w:r>
          </w:p>
        </w:tc>
        <w:tc>
          <w:tcPr>
            <w:tcW w:w="677" w:type="pct"/>
            <w:shd w:val="clear" w:color="auto" w:fill="auto"/>
          </w:tcPr>
          <w:p w14:paraId="447AC96A" w14:textId="77777777" w:rsidR="00751C62" w:rsidRPr="00104CF9" w:rsidRDefault="00751C62" w:rsidP="00751C62">
            <w:pPr>
              <w:spacing w:line="440" w:lineRule="exact"/>
              <w:jc w:val="both"/>
              <w:rPr>
                <w:rFonts w:ascii="Times New Roman" w:eastAsia="標楷體" w:hAnsi="Times New Roman" w:cs="Times New Roman"/>
                <w:kern w:val="0"/>
                <w:szCs w:val="24"/>
              </w:rPr>
            </w:pPr>
            <w:r w:rsidRPr="00104CF9">
              <w:rPr>
                <w:rFonts w:ascii="Times New Roman" w:eastAsia="標楷體" w:hAnsi="Times New Roman" w:cs="Times New Roman"/>
                <w:kern w:val="0"/>
                <w:szCs w:val="24"/>
              </w:rPr>
              <w:t>學校體育設施（備）現況</w:t>
            </w:r>
          </w:p>
        </w:tc>
        <w:tc>
          <w:tcPr>
            <w:tcW w:w="1013" w:type="pct"/>
            <w:shd w:val="clear" w:color="auto" w:fill="auto"/>
          </w:tcPr>
          <w:p w14:paraId="358DCB17" w14:textId="77777777" w:rsidR="00751C62" w:rsidRPr="00104CF9" w:rsidRDefault="00751C62" w:rsidP="00751C62">
            <w:pPr>
              <w:widowControl/>
              <w:spacing w:line="440" w:lineRule="exact"/>
              <w:ind w:left="490" w:hangingChars="204" w:hanging="490"/>
              <w:rPr>
                <w:rFonts w:ascii="Times New Roman" w:eastAsia="標楷體" w:hAnsi="Times New Roman" w:cs="Times New Roman"/>
                <w:kern w:val="0"/>
                <w:szCs w:val="24"/>
              </w:rPr>
            </w:pPr>
            <w:r w:rsidRPr="00104CF9">
              <w:rPr>
                <w:rFonts w:ascii="Times New Roman" w:eastAsia="標楷體" w:hAnsi="Times New Roman" w:cs="Times New Roman"/>
                <w:kern w:val="0"/>
                <w:szCs w:val="24"/>
              </w:rPr>
              <w:t>一、指標訂定依據：國民體育法</w:t>
            </w:r>
          </w:p>
          <w:p w14:paraId="1BB4F432" w14:textId="77777777" w:rsidR="00751C62" w:rsidRPr="00104CF9" w:rsidRDefault="00751C62" w:rsidP="00751C62">
            <w:pPr>
              <w:widowControl/>
              <w:spacing w:line="440" w:lineRule="exact"/>
              <w:ind w:left="490" w:hangingChars="204" w:hanging="490"/>
              <w:rPr>
                <w:rFonts w:ascii="Times New Roman" w:eastAsia="標楷體" w:hAnsi="Times New Roman" w:cs="Times New Roman"/>
                <w:kern w:val="0"/>
                <w:szCs w:val="24"/>
              </w:rPr>
            </w:pPr>
            <w:r w:rsidRPr="00104CF9">
              <w:rPr>
                <w:rFonts w:ascii="Times New Roman" w:eastAsia="標楷體" w:hAnsi="Times New Roman" w:cs="Times New Roman"/>
                <w:kern w:val="0"/>
                <w:szCs w:val="24"/>
              </w:rPr>
              <w:lastRenderedPageBreak/>
              <w:t>二、指標說明：學校具備足夠運動空間，定期檢修並對外開放</w:t>
            </w:r>
          </w:p>
        </w:tc>
        <w:tc>
          <w:tcPr>
            <w:tcW w:w="2145" w:type="pct"/>
            <w:shd w:val="clear" w:color="auto" w:fill="auto"/>
          </w:tcPr>
          <w:p w14:paraId="0808D68B" w14:textId="77777777" w:rsidR="00751C62" w:rsidRPr="00104CF9" w:rsidRDefault="00751C62" w:rsidP="00805A91">
            <w:pPr>
              <w:pStyle w:val="ab"/>
              <w:numPr>
                <w:ilvl w:val="0"/>
                <w:numId w:val="69"/>
              </w:numPr>
              <w:spacing w:line="420" w:lineRule="exact"/>
              <w:ind w:leftChars="0" w:left="482" w:hanging="482"/>
              <w:jc w:val="both"/>
              <w:rPr>
                <w:rFonts w:ascii="Times New Roman" w:eastAsia="標楷體" w:hAnsi="Times New Roman"/>
                <w:kern w:val="0"/>
                <w:szCs w:val="24"/>
              </w:rPr>
            </w:pPr>
            <w:r w:rsidRPr="00104CF9">
              <w:rPr>
                <w:rFonts w:ascii="Times New Roman" w:eastAsia="標楷體" w:hAnsi="Times New Roman"/>
                <w:kern w:val="0"/>
                <w:szCs w:val="24"/>
              </w:rPr>
              <w:lastRenderedPageBreak/>
              <w:t>學校設立一座體育館、一座田徑場或一座游泳池（須達兩者以上，不含租用校外場地）得</w:t>
            </w:r>
            <w:r w:rsidRPr="00104CF9">
              <w:rPr>
                <w:rFonts w:ascii="Times New Roman" w:eastAsia="標楷體" w:hAnsi="Times New Roman"/>
                <w:kern w:val="0"/>
                <w:szCs w:val="24"/>
              </w:rPr>
              <w:t>0.5</w:t>
            </w:r>
            <w:r w:rsidRPr="00104CF9">
              <w:rPr>
                <w:rFonts w:ascii="Times New Roman" w:eastAsia="標楷體" w:hAnsi="Times New Roman"/>
                <w:kern w:val="0"/>
                <w:szCs w:val="24"/>
              </w:rPr>
              <w:t>分。</w:t>
            </w:r>
          </w:p>
          <w:p w14:paraId="561B44B2" w14:textId="77777777" w:rsidR="00751C62" w:rsidRPr="00104CF9" w:rsidRDefault="00751C62" w:rsidP="00805A91">
            <w:pPr>
              <w:pStyle w:val="ab"/>
              <w:numPr>
                <w:ilvl w:val="0"/>
                <w:numId w:val="69"/>
              </w:numPr>
              <w:spacing w:line="420" w:lineRule="exact"/>
              <w:ind w:leftChars="0" w:left="482" w:hanging="482"/>
              <w:jc w:val="both"/>
              <w:rPr>
                <w:rFonts w:ascii="Times New Roman" w:eastAsia="標楷體" w:hAnsi="Times New Roman"/>
                <w:kern w:val="0"/>
                <w:szCs w:val="24"/>
              </w:rPr>
            </w:pPr>
            <w:r w:rsidRPr="00104CF9">
              <w:rPr>
                <w:rFonts w:ascii="Times New Roman" w:eastAsia="標楷體" w:hAnsi="Times New Roman"/>
                <w:kern w:val="0"/>
                <w:szCs w:val="24"/>
              </w:rPr>
              <w:t>每增加一項室內外專用運動場館增加</w:t>
            </w:r>
            <w:r w:rsidRPr="00104CF9">
              <w:rPr>
                <w:rFonts w:ascii="Times New Roman" w:eastAsia="標楷體" w:hAnsi="Times New Roman"/>
                <w:kern w:val="0"/>
                <w:szCs w:val="24"/>
              </w:rPr>
              <w:t>0.1</w:t>
            </w:r>
            <w:r w:rsidRPr="00104CF9">
              <w:rPr>
                <w:rFonts w:ascii="Times New Roman" w:eastAsia="標楷體" w:hAnsi="Times New Roman"/>
                <w:kern w:val="0"/>
                <w:szCs w:val="24"/>
              </w:rPr>
              <w:t>分，上限</w:t>
            </w:r>
            <w:r w:rsidRPr="00104CF9">
              <w:rPr>
                <w:rFonts w:ascii="Times New Roman" w:eastAsia="標楷體" w:hAnsi="Times New Roman"/>
                <w:kern w:val="0"/>
                <w:szCs w:val="24"/>
              </w:rPr>
              <w:t>0.5</w:t>
            </w:r>
            <w:r w:rsidRPr="00104CF9">
              <w:rPr>
                <w:rFonts w:ascii="Times New Roman" w:eastAsia="標楷體" w:hAnsi="Times New Roman"/>
                <w:kern w:val="0"/>
                <w:szCs w:val="24"/>
              </w:rPr>
              <w:t>分；具多功能球場加</w:t>
            </w:r>
            <w:r w:rsidRPr="00104CF9">
              <w:rPr>
                <w:rFonts w:ascii="Times New Roman" w:eastAsia="標楷體" w:hAnsi="Times New Roman"/>
                <w:kern w:val="0"/>
                <w:szCs w:val="24"/>
              </w:rPr>
              <w:t>0.2</w:t>
            </w:r>
            <w:r w:rsidRPr="00104CF9">
              <w:rPr>
                <w:rFonts w:ascii="Times New Roman" w:eastAsia="標楷體" w:hAnsi="Times New Roman"/>
                <w:kern w:val="0"/>
                <w:szCs w:val="24"/>
              </w:rPr>
              <w:t>分</w:t>
            </w:r>
            <w:r w:rsidRPr="00104CF9">
              <w:rPr>
                <w:rFonts w:ascii="Times New Roman" w:eastAsia="標楷體" w:hAnsi="Times New Roman"/>
                <w:kern w:val="0"/>
                <w:szCs w:val="24"/>
              </w:rPr>
              <w:t>(</w:t>
            </w:r>
            <w:r w:rsidRPr="00104CF9">
              <w:rPr>
                <w:rFonts w:ascii="Times New Roman" w:eastAsia="標楷體" w:hAnsi="Times New Roman"/>
                <w:kern w:val="0"/>
                <w:szCs w:val="24"/>
              </w:rPr>
              <w:t>不與室內外專用運動場館重複</w:t>
            </w:r>
            <w:r w:rsidRPr="00104CF9">
              <w:rPr>
                <w:rFonts w:ascii="Times New Roman" w:eastAsia="標楷體" w:hAnsi="Times New Roman"/>
                <w:kern w:val="0"/>
                <w:szCs w:val="24"/>
              </w:rPr>
              <w:t>)</w:t>
            </w:r>
            <w:r w:rsidRPr="00104CF9">
              <w:rPr>
                <w:rFonts w:ascii="Times New Roman" w:eastAsia="標楷體" w:hAnsi="Times New Roman"/>
                <w:kern w:val="0"/>
                <w:szCs w:val="24"/>
              </w:rPr>
              <w:t>。</w:t>
            </w:r>
          </w:p>
        </w:tc>
      </w:tr>
      <w:tr w:rsidR="00751C62" w:rsidRPr="00104CF9" w14:paraId="2C5E06C9" w14:textId="77777777" w:rsidTr="00751C62">
        <w:tc>
          <w:tcPr>
            <w:tcW w:w="791" w:type="pct"/>
            <w:vMerge/>
            <w:shd w:val="clear" w:color="auto" w:fill="auto"/>
          </w:tcPr>
          <w:p w14:paraId="53014A3C" w14:textId="77777777" w:rsidR="00751C62" w:rsidRPr="00104CF9" w:rsidRDefault="00751C62" w:rsidP="00751C62">
            <w:pPr>
              <w:spacing w:line="440" w:lineRule="exact"/>
              <w:rPr>
                <w:rFonts w:ascii="Times New Roman" w:eastAsia="標楷體" w:hAnsi="Times New Roman" w:cs="Times New Roman"/>
                <w:kern w:val="0"/>
                <w:szCs w:val="24"/>
              </w:rPr>
            </w:pPr>
          </w:p>
        </w:tc>
        <w:tc>
          <w:tcPr>
            <w:tcW w:w="374" w:type="pct"/>
            <w:vMerge/>
            <w:shd w:val="clear" w:color="auto" w:fill="auto"/>
          </w:tcPr>
          <w:p w14:paraId="7389CE03" w14:textId="77777777" w:rsidR="00751C62" w:rsidRPr="00104CF9" w:rsidRDefault="00751C62" w:rsidP="00751C62">
            <w:pPr>
              <w:spacing w:line="440" w:lineRule="exact"/>
              <w:rPr>
                <w:rFonts w:ascii="Times New Roman" w:eastAsia="標楷體" w:hAnsi="Times New Roman" w:cs="Times New Roman"/>
                <w:kern w:val="0"/>
                <w:szCs w:val="24"/>
              </w:rPr>
            </w:pPr>
          </w:p>
        </w:tc>
        <w:tc>
          <w:tcPr>
            <w:tcW w:w="677" w:type="pct"/>
            <w:shd w:val="clear" w:color="auto" w:fill="auto"/>
          </w:tcPr>
          <w:p w14:paraId="08B150B7" w14:textId="77777777" w:rsidR="00751C62" w:rsidRPr="00104CF9" w:rsidRDefault="00751C62" w:rsidP="00751C62">
            <w:pPr>
              <w:spacing w:line="440" w:lineRule="exact"/>
              <w:jc w:val="both"/>
              <w:rPr>
                <w:rFonts w:ascii="Times New Roman" w:eastAsia="標楷體" w:hAnsi="Times New Roman" w:cs="Times New Roman"/>
                <w:kern w:val="0"/>
                <w:szCs w:val="24"/>
              </w:rPr>
            </w:pPr>
            <w:r w:rsidRPr="00104CF9">
              <w:rPr>
                <w:rFonts w:ascii="Times New Roman" w:eastAsia="標楷體" w:hAnsi="Times New Roman" w:cs="Times New Roman"/>
                <w:kern w:val="0"/>
                <w:szCs w:val="24"/>
              </w:rPr>
              <w:t>學校辦理運動賽事並增進學生體適能</w:t>
            </w:r>
          </w:p>
        </w:tc>
        <w:tc>
          <w:tcPr>
            <w:tcW w:w="1013" w:type="pct"/>
            <w:shd w:val="clear" w:color="auto" w:fill="auto"/>
          </w:tcPr>
          <w:p w14:paraId="15722744" w14:textId="77777777" w:rsidR="00751C62" w:rsidRPr="00104CF9" w:rsidRDefault="00751C62" w:rsidP="00751C62">
            <w:pPr>
              <w:widowControl/>
              <w:spacing w:line="440" w:lineRule="exact"/>
              <w:ind w:left="490" w:hangingChars="204" w:hanging="490"/>
              <w:rPr>
                <w:rFonts w:ascii="Times New Roman" w:eastAsia="標楷體" w:hAnsi="Times New Roman" w:cs="Times New Roman"/>
                <w:kern w:val="0"/>
                <w:szCs w:val="24"/>
              </w:rPr>
            </w:pPr>
            <w:r w:rsidRPr="00104CF9">
              <w:rPr>
                <w:rFonts w:ascii="Times New Roman" w:eastAsia="標楷體" w:hAnsi="Times New Roman" w:cs="Times New Roman"/>
                <w:kern w:val="0"/>
                <w:szCs w:val="24"/>
              </w:rPr>
              <w:t>一、指標訂定依據：國民體育法</w:t>
            </w:r>
          </w:p>
          <w:p w14:paraId="57592AAD" w14:textId="77777777" w:rsidR="00751C62" w:rsidRPr="00104CF9" w:rsidRDefault="00751C62" w:rsidP="00751C62">
            <w:pPr>
              <w:widowControl/>
              <w:spacing w:line="440" w:lineRule="exact"/>
              <w:ind w:left="490" w:hangingChars="204" w:hanging="490"/>
              <w:rPr>
                <w:rFonts w:ascii="Times New Roman" w:eastAsia="標楷體" w:hAnsi="Times New Roman" w:cs="Times New Roman"/>
                <w:kern w:val="0"/>
                <w:szCs w:val="24"/>
              </w:rPr>
            </w:pPr>
            <w:r w:rsidRPr="00104CF9">
              <w:rPr>
                <w:rFonts w:ascii="Times New Roman" w:eastAsia="標楷體" w:hAnsi="Times New Roman" w:cs="Times New Roman"/>
                <w:kern w:val="0"/>
                <w:szCs w:val="24"/>
              </w:rPr>
              <w:t>二、指標說明：</w:t>
            </w:r>
          </w:p>
          <w:p w14:paraId="12C719EC" w14:textId="6B013949" w:rsidR="007B426F" w:rsidRDefault="00751C62" w:rsidP="00751C62">
            <w:pPr>
              <w:pStyle w:val="ab"/>
              <w:spacing w:line="44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學校辦理多元體育活動與運動賽事，養成學生規律運動的習慣</w:t>
            </w:r>
          </w:p>
          <w:p w14:paraId="7A2D5029" w14:textId="77777777" w:rsidR="007B426F" w:rsidRPr="007B426F" w:rsidRDefault="007B426F" w:rsidP="007B426F"/>
          <w:p w14:paraId="4AEC2490" w14:textId="77777777" w:rsidR="007B426F" w:rsidRPr="007B426F" w:rsidRDefault="007B426F" w:rsidP="007B426F"/>
          <w:p w14:paraId="19E79834" w14:textId="77777777" w:rsidR="007B426F" w:rsidRPr="007B426F" w:rsidRDefault="007B426F" w:rsidP="007B426F"/>
          <w:p w14:paraId="3826709D" w14:textId="77777777" w:rsidR="007B426F" w:rsidRPr="007B426F" w:rsidRDefault="007B426F" w:rsidP="007B426F"/>
          <w:p w14:paraId="60E59CB0" w14:textId="77777777" w:rsidR="007B426F" w:rsidRPr="007B426F" w:rsidRDefault="007B426F" w:rsidP="007B426F"/>
          <w:p w14:paraId="4AA6AEAF" w14:textId="77777777" w:rsidR="007B426F" w:rsidRPr="007B426F" w:rsidRDefault="007B426F" w:rsidP="007B426F"/>
          <w:p w14:paraId="438EEC81" w14:textId="77777777" w:rsidR="007B426F" w:rsidRPr="007B426F" w:rsidRDefault="007B426F" w:rsidP="007B426F"/>
          <w:p w14:paraId="62C62E8A" w14:textId="77777777" w:rsidR="007B426F" w:rsidRPr="007B426F" w:rsidRDefault="007B426F" w:rsidP="007B426F"/>
          <w:p w14:paraId="23A360F8" w14:textId="77777777" w:rsidR="007B426F" w:rsidRPr="007B426F" w:rsidRDefault="007B426F" w:rsidP="007B426F"/>
          <w:p w14:paraId="21C61B91" w14:textId="77777777" w:rsidR="007B426F" w:rsidRPr="007B426F" w:rsidRDefault="007B426F" w:rsidP="007B426F"/>
          <w:p w14:paraId="02736407" w14:textId="77777777" w:rsidR="007B426F" w:rsidRPr="007B426F" w:rsidRDefault="007B426F" w:rsidP="007B426F">
            <w:pPr>
              <w:jc w:val="center"/>
            </w:pPr>
          </w:p>
          <w:p w14:paraId="338F4EC4" w14:textId="77777777" w:rsidR="007B426F" w:rsidRPr="007B426F" w:rsidRDefault="007B426F" w:rsidP="007B426F"/>
          <w:p w14:paraId="37F84A8A" w14:textId="77777777" w:rsidR="007B426F" w:rsidRPr="007B426F" w:rsidRDefault="007B426F" w:rsidP="007B426F"/>
          <w:p w14:paraId="664EEF04" w14:textId="77777777" w:rsidR="007B426F" w:rsidRPr="007B426F" w:rsidRDefault="007B426F" w:rsidP="007B426F"/>
          <w:p w14:paraId="5C95B918" w14:textId="77777777" w:rsidR="007B426F" w:rsidRPr="007B426F" w:rsidRDefault="007B426F" w:rsidP="007B426F"/>
          <w:p w14:paraId="28FFA426" w14:textId="7D345B0B" w:rsidR="00751C62" w:rsidRPr="007B426F" w:rsidRDefault="00751C62" w:rsidP="007B426F"/>
        </w:tc>
        <w:tc>
          <w:tcPr>
            <w:tcW w:w="2145" w:type="pct"/>
            <w:shd w:val="clear" w:color="auto" w:fill="auto"/>
          </w:tcPr>
          <w:p w14:paraId="7B3A3BDC" w14:textId="77777777" w:rsidR="00751C62" w:rsidRPr="00104CF9" w:rsidRDefault="00751C62" w:rsidP="00805A91">
            <w:pPr>
              <w:pStyle w:val="ab"/>
              <w:numPr>
                <w:ilvl w:val="0"/>
                <w:numId w:val="70"/>
              </w:numPr>
              <w:spacing w:line="420" w:lineRule="exact"/>
              <w:ind w:leftChars="0"/>
              <w:jc w:val="both"/>
              <w:rPr>
                <w:rFonts w:ascii="Times New Roman" w:eastAsia="標楷體" w:hAnsi="Times New Roman"/>
                <w:kern w:val="0"/>
                <w:szCs w:val="24"/>
              </w:rPr>
            </w:pPr>
            <w:proofErr w:type="gramStart"/>
            <w:r w:rsidRPr="00104CF9">
              <w:rPr>
                <w:rFonts w:ascii="Times New Roman" w:eastAsia="標楷體" w:hAnsi="Times New Roman"/>
                <w:kern w:val="0"/>
                <w:szCs w:val="24"/>
              </w:rPr>
              <w:t>必辦項目</w:t>
            </w:r>
            <w:proofErr w:type="gramEnd"/>
            <w:r w:rsidRPr="00104CF9">
              <w:rPr>
                <w:rFonts w:ascii="Times New Roman" w:eastAsia="標楷體" w:hAnsi="Times New Roman"/>
                <w:kern w:val="0"/>
                <w:szCs w:val="24"/>
              </w:rPr>
              <w:t>：</w:t>
            </w:r>
          </w:p>
          <w:p w14:paraId="041771EB" w14:textId="77777777" w:rsidR="00751C62" w:rsidRPr="00104CF9" w:rsidRDefault="00751C62" w:rsidP="00805A91">
            <w:pPr>
              <w:pStyle w:val="ab"/>
              <w:numPr>
                <w:ilvl w:val="1"/>
                <w:numId w:val="70"/>
              </w:numPr>
              <w:spacing w:line="42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前一學年度至少辦理全校綜合性運動會一次</w:t>
            </w:r>
          </w:p>
          <w:p w14:paraId="1279F5C0" w14:textId="77777777" w:rsidR="00751C62" w:rsidRPr="00104CF9" w:rsidRDefault="00751C62" w:rsidP="00805A91">
            <w:pPr>
              <w:pStyle w:val="ab"/>
              <w:numPr>
                <w:ilvl w:val="1"/>
                <w:numId w:val="70"/>
              </w:numPr>
              <w:spacing w:line="42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前一學年度至少辦理學生體適能檢測一次</w:t>
            </w:r>
          </w:p>
          <w:p w14:paraId="6BD5951F" w14:textId="77777777" w:rsidR="00751C62" w:rsidRPr="00104CF9" w:rsidRDefault="00751C62" w:rsidP="00805A91">
            <w:pPr>
              <w:pStyle w:val="ab"/>
              <w:numPr>
                <w:ilvl w:val="1"/>
                <w:numId w:val="70"/>
              </w:numPr>
              <w:spacing w:line="42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前一學年度至少辦理全校各類運動競賽及體育活動六次</w:t>
            </w:r>
          </w:p>
          <w:p w14:paraId="7BC6C650" w14:textId="77777777" w:rsidR="00751C62" w:rsidRPr="00104CF9" w:rsidRDefault="00751C62" w:rsidP="00805A91">
            <w:pPr>
              <w:pStyle w:val="ab"/>
              <w:numPr>
                <w:ilvl w:val="1"/>
                <w:numId w:val="70"/>
              </w:numPr>
              <w:spacing w:line="42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前一學年度至少組訓五種運動種類之運動校隊，且參加本部核備之競賽</w:t>
            </w:r>
            <w:proofErr w:type="gramStart"/>
            <w:r w:rsidRPr="00104CF9">
              <w:rPr>
                <w:rFonts w:ascii="Times New Roman" w:eastAsia="標楷體" w:hAnsi="Times New Roman"/>
                <w:kern w:val="0"/>
                <w:szCs w:val="24"/>
              </w:rPr>
              <w:t>（</w:t>
            </w:r>
            <w:proofErr w:type="gramEnd"/>
            <w:r w:rsidRPr="00104CF9">
              <w:rPr>
                <w:rFonts w:ascii="Times New Roman" w:eastAsia="標楷體" w:hAnsi="Times New Roman"/>
                <w:kern w:val="0"/>
                <w:szCs w:val="24"/>
              </w:rPr>
              <w:t>如：全大運、大專聯賽</w:t>
            </w:r>
            <w:r w:rsidRPr="00104CF9">
              <w:rPr>
                <w:rFonts w:ascii="Times New Roman" w:eastAsia="標楷體" w:hAnsi="Times New Roman" w:hint="eastAsia"/>
                <w:kern w:val="0"/>
                <w:szCs w:val="24"/>
              </w:rPr>
              <w:t>或大專單項錦標賽、</w:t>
            </w:r>
            <w:r w:rsidRPr="00104CF9">
              <w:rPr>
                <w:rFonts w:ascii="Times New Roman" w:eastAsia="標楷體" w:hAnsi="Times New Roman"/>
                <w:kern w:val="0"/>
                <w:szCs w:val="24"/>
              </w:rPr>
              <w:t>單項運動</w:t>
            </w:r>
            <w:r w:rsidRPr="00104CF9">
              <w:rPr>
                <w:rFonts w:ascii="Times New Roman" w:eastAsia="標楷體" w:hAnsi="Times New Roman" w:hint="eastAsia"/>
                <w:kern w:val="0"/>
                <w:szCs w:val="24"/>
              </w:rPr>
              <w:t>協會辦理之全國</w:t>
            </w:r>
            <w:r w:rsidRPr="00104CF9">
              <w:rPr>
                <w:rFonts w:ascii="Times New Roman" w:eastAsia="標楷體" w:hAnsi="Times New Roman"/>
                <w:kern w:val="0"/>
                <w:szCs w:val="24"/>
              </w:rPr>
              <w:t>競賽</w:t>
            </w:r>
            <w:proofErr w:type="gramStart"/>
            <w:r w:rsidRPr="00104CF9">
              <w:rPr>
                <w:rFonts w:ascii="Times New Roman" w:eastAsia="標楷體" w:hAnsi="Times New Roman"/>
                <w:kern w:val="0"/>
                <w:szCs w:val="24"/>
              </w:rPr>
              <w:t>）</w:t>
            </w:r>
            <w:proofErr w:type="gramEnd"/>
          </w:p>
          <w:p w14:paraId="13B2D53D" w14:textId="77777777" w:rsidR="00751C62" w:rsidRPr="00104CF9" w:rsidRDefault="00751C62" w:rsidP="00805A91">
            <w:pPr>
              <w:pStyle w:val="ab"/>
              <w:spacing w:line="42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以上每達成一項增加</w:t>
            </w:r>
            <w:r w:rsidRPr="00104CF9">
              <w:rPr>
                <w:rFonts w:ascii="Times New Roman" w:eastAsia="標楷體" w:hAnsi="Times New Roman"/>
                <w:kern w:val="0"/>
                <w:szCs w:val="24"/>
              </w:rPr>
              <w:t>0.75</w:t>
            </w:r>
            <w:r w:rsidRPr="00104CF9">
              <w:rPr>
                <w:rFonts w:ascii="Times New Roman" w:eastAsia="標楷體" w:hAnsi="Times New Roman"/>
                <w:kern w:val="0"/>
                <w:szCs w:val="24"/>
              </w:rPr>
              <w:t>分，全數達成</w:t>
            </w:r>
            <w:r w:rsidRPr="00104CF9">
              <w:rPr>
                <w:rFonts w:ascii="Times New Roman" w:eastAsia="標楷體" w:hAnsi="Times New Roman"/>
                <w:kern w:val="0"/>
                <w:szCs w:val="24"/>
              </w:rPr>
              <w:t>3</w:t>
            </w:r>
            <w:r w:rsidRPr="00104CF9">
              <w:rPr>
                <w:rFonts w:ascii="Times New Roman" w:eastAsia="標楷體" w:hAnsi="Times New Roman"/>
                <w:kern w:val="0"/>
                <w:szCs w:val="24"/>
              </w:rPr>
              <w:t>分。</w:t>
            </w:r>
          </w:p>
          <w:p w14:paraId="4EAB4779" w14:textId="77777777" w:rsidR="00751C62" w:rsidRPr="00104CF9" w:rsidRDefault="00751C62" w:rsidP="00805A91">
            <w:pPr>
              <w:pStyle w:val="ab"/>
              <w:numPr>
                <w:ilvl w:val="0"/>
                <w:numId w:val="70"/>
              </w:numPr>
              <w:spacing w:line="42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加分項目：</w:t>
            </w:r>
          </w:p>
          <w:p w14:paraId="1BE1BD48" w14:textId="77777777" w:rsidR="00751C62" w:rsidRPr="00104CF9" w:rsidRDefault="00751C62" w:rsidP="00805A91">
            <w:pPr>
              <w:pStyle w:val="ab"/>
              <w:numPr>
                <w:ilvl w:val="1"/>
                <w:numId w:val="70"/>
              </w:numPr>
              <w:spacing w:line="42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定期辦理體育育樂營或運動指導班</w:t>
            </w:r>
          </w:p>
          <w:p w14:paraId="3E274235" w14:textId="77777777" w:rsidR="00751C62" w:rsidRPr="00104CF9" w:rsidRDefault="00751C62" w:rsidP="00805A91">
            <w:pPr>
              <w:pStyle w:val="ab"/>
              <w:numPr>
                <w:ilvl w:val="1"/>
                <w:numId w:val="70"/>
              </w:numPr>
              <w:spacing w:line="42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辦理水上運動會</w:t>
            </w:r>
          </w:p>
          <w:p w14:paraId="0323B6EF" w14:textId="77777777" w:rsidR="00751C62" w:rsidRPr="00104CF9" w:rsidRDefault="00751C62" w:rsidP="00805A91">
            <w:pPr>
              <w:pStyle w:val="ab"/>
              <w:numPr>
                <w:ilvl w:val="1"/>
                <w:numId w:val="70"/>
              </w:numPr>
              <w:spacing w:line="42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辦理水域安全教學暨活動</w:t>
            </w:r>
          </w:p>
          <w:p w14:paraId="0C2DB3D6" w14:textId="77777777" w:rsidR="00751C62" w:rsidRPr="00104CF9" w:rsidRDefault="00751C62" w:rsidP="00805A91">
            <w:pPr>
              <w:pStyle w:val="ab"/>
              <w:numPr>
                <w:ilvl w:val="1"/>
                <w:numId w:val="70"/>
              </w:numPr>
              <w:spacing w:line="42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舉辦跨校性（至少四校）體育活動</w:t>
            </w:r>
          </w:p>
          <w:p w14:paraId="5058D762" w14:textId="77777777" w:rsidR="00751C62" w:rsidRPr="00104CF9" w:rsidRDefault="00751C62" w:rsidP="00805A91">
            <w:pPr>
              <w:pStyle w:val="ab"/>
              <w:numPr>
                <w:ilvl w:val="1"/>
                <w:numId w:val="70"/>
              </w:numPr>
              <w:spacing w:line="42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提供改善體適能措施及策略</w:t>
            </w:r>
          </w:p>
          <w:p w14:paraId="7B4BB5BD" w14:textId="77777777" w:rsidR="00751C62" w:rsidRPr="00104CF9" w:rsidRDefault="00751C62" w:rsidP="00805A91">
            <w:pPr>
              <w:pStyle w:val="ab"/>
              <w:numPr>
                <w:ilvl w:val="1"/>
                <w:numId w:val="70"/>
              </w:numPr>
              <w:spacing w:line="42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辦理體育表演會或體育展演活動</w:t>
            </w:r>
          </w:p>
          <w:p w14:paraId="2287FAD7" w14:textId="77777777" w:rsidR="00751C62" w:rsidRPr="00104CF9" w:rsidRDefault="00751C62" w:rsidP="00805A91">
            <w:pPr>
              <w:pStyle w:val="ab"/>
              <w:numPr>
                <w:ilvl w:val="1"/>
                <w:numId w:val="70"/>
              </w:numPr>
              <w:spacing w:line="42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培訓學校體育志工</w:t>
            </w:r>
          </w:p>
          <w:p w14:paraId="55AEC23A" w14:textId="77777777" w:rsidR="00751C62" w:rsidRPr="00104CF9" w:rsidRDefault="00751C62" w:rsidP="00805A91">
            <w:pPr>
              <w:pStyle w:val="ab"/>
              <w:spacing w:line="42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以上績效以學年度計算，每達成一項加</w:t>
            </w:r>
            <w:r w:rsidRPr="00104CF9">
              <w:rPr>
                <w:rFonts w:ascii="Times New Roman" w:eastAsia="標楷體" w:hAnsi="Times New Roman"/>
                <w:kern w:val="0"/>
                <w:szCs w:val="24"/>
              </w:rPr>
              <w:t>0.5</w:t>
            </w:r>
            <w:r w:rsidRPr="00104CF9">
              <w:rPr>
                <w:rFonts w:ascii="Times New Roman" w:eastAsia="標楷體" w:hAnsi="Times New Roman"/>
                <w:kern w:val="0"/>
                <w:szCs w:val="24"/>
              </w:rPr>
              <w:t>分，最高</w:t>
            </w:r>
            <w:r w:rsidRPr="00104CF9">
              <w:rPr>
                <w:rFonts w:ascii="Times New Roman" w:eastAsia="標楷體" w:hAnsi="Times New Roman"/>
                <w:kern w:val="0"/>
                <w:szCs w:val="24"/>
              </w:rPr>
              <w:t>2</w:t>
            </w:r>
            <w:r w:rsidRPr="00104CF9">
              <w:rPr>
                <w:rFonts w:ascii="Times New Roman" w:eastAsia="標楷體" w:hAnsi="Times New Roman"/>
                <w:kern w:val="0"/>
                <w:szCs w:val="24"/>
              </w:rPr>
              <w:t>分。</w:t>
            </w:r>
          </w:p>
        </w:tc>
      </w:tr>
    </w:tbl>
    <w:p w14:paraId="5199EEF8" w14:textId="77777777" w:rsidR="00C809AC" w:rsidRPr="00104CF9" w:rsidRDefault="00C809AC" w:rsidP="00C809AC">
      <w:pPr>
        <w:tabs>
          <w:tab w:val="left" w:pos="540"/>
        </w:tabs>
        <w:jc w:val="both"/>
        <w:rPr>
          <w:rFonts w:ascii="Times New Roman" w:eastAsia="標楷體" w:hAnsi="Times New Roman" w:cs="Times New Roman"/>
          <w:kern w:val="0"/>
          <w:szCs w:val="24"/>
        </w:rPr>
      </w:pPr>
      <w:r w:rsidRPr="00104CF9">
        <w:rPr>
          <w:rFonts w:ascii="Times New Roman" w:eastAsia="標楷體" w:hAnsi="Times New Roman" w:cs="Times New Roman" w:hint="eastAsia"/>
          <w:kern w:val="0"/>
          <w:szCs w:val="24"/>
        </w:rPr>
        <w:lastRenderedPageBreak/>
        <w:t>行政考核</w:t>
      </w:r>
    </w:p>
    <w:p w14:paraId="1971852D" w14:textId="77777777" w:rsidR="00C809AC" w:rsidRPr="00104CF9" w:rsidRDefault="00C809AC" w:rsidP="00C809AC">
      <w:pPr>
        <w:widowControl/>
        <w:rPr>
          <w:rFonts w:ascii="Times New Roman" w:eastAsia="標楷體" w:hAnsi="Times New Roman" w:cs="Times New Roman"/>
          <w:kern w:val="0"/>
          <w:szCs w:val="24"/>
        </w:rPr>
      </w:pPr>
      <w:r w:rsidRPr="00104CF9">
        <w:rPr>
          <w:rFonts w:ascii="Times New Roman" w:eastAsia="標楷體" w:hAnsi="Times New Roman" w:cs="Times New Roman" w:hint="eastAsia"/>
          <w:kern w:val="0"/>
          <w:szCs w:val="24"/>
        </w:rPr>
        <w:t>(</w:t>
      </w:r>
      <w:proofErr w:type="gramStart"/>
      <w:r w:rsidRPr="00104CF9">
        <w:rPr>
          <w:rFonts w:ascii="Times New Roman" w:eastAsia="標楷體" w:hAnsi="Times New Roman" w:cs="Times New Roman" w:hint="eastAsia"/>
          <w:kern w:val="0"/>
          <w:szCs w:val="24"/>
        </w:rPr>
        <w:t>一</w:t>
      </w:r>
      <w:proofErr w:type="gramEnd"/>
      <w:r w:rsidRPr="00104CF9">
        <w:rPr>
          <w:rFonts w:ascii="Times New Roman" w:eastAsia="標楷體" w:hAnsi="Times New Roman" w:cs="Times New Roman" w:hint="eastAsia"/>
          <w:kern w:val="0"/>
          <w:szCs w:val="24"/>
        </w:rPr>
        <w:t>)</w:t>
      </w:r>
      <w:r w:rsidRPr="00104CF9">
        <w:rPr>
          <w:rFonts w:ascii="Times New Roman" w:eastAsia="標楷體" w:hAnsi="Times New Roman" w:cs="Times New Roman" w:hint="eastAsia"/>
          <w:kern w:val="0"/>
          <w:szCs w:val="24"/>
        </w:rPr>
        <w:tab/>
      </w:r>
      <w:r w:rsidRPr="00104CF9">
        <w:rPr>
          <w:rFonts w:ascii="Times New Roman" w:eastAsia="標楷體" w:hAnsi="Times New Roman" w:cs="Times New Roman" w:hint="eastAsia"/>
          <w:kern w:val="0"/>
          <w:szCs w:val="24"/>
        </w:rPr>
        <w:t>校內組織應依相關法令規定修正組織規程報部，設有體育主管單位辦理行政業務，未設有體育主管單位者，應指定專人負責辦理。</w:t>
      </w:r>
    </w:p>
    <w:p w14:paraId="330EC419" w14:textId="77777777" w:rsidR="00C809AC" w:rsidRPr="00104CF9" w:rsidRDefault="00C809AC" w:rsidP="00C809AC">
      <w:pPr>
        <w:widowControl/>
        <w:rPr>
          <w:rFonts w:ascii="Times New Roman" w:eastAsia="標楷體" w:hAnsi="Times New Roman" w:cs="Times New Roman"/>
          <w:kern w:val="0"/>
          <w:szCs w:val="24"/>
        </w:rPr>
      </w:pPr>
      <w:r w:rsidRPr="00104CF9">
        <w:rPr>
          <w:rFonts w:ascii="Times New Roman" w:eastAsia="標楷體" w:hAnsi="Times New Roman" w:cs="Times New Roman" w:hint="eastAsia"/>
          <w:kern w:val="0"/>
          <w:szCs w:val="24"/>
        </w:rPr>
        <w:t>(</w:t>
      </w:r>
      <w:r w:rsidRPr="00104CF9">
        <w:rPr>
          <w:rFonts w:ascii="Times New Roman" w:eastAsia="標楷體" w:hAnsi="Times New Roman" w:cs="Times New Roman" w:hint="eastAsia"/>
          <w:kern w:val="0"/>
          <w:szCs w:val="24"/>
        </w:rPr>
        <w:t>二</w:t>
      </w:r>
      <w:r w:rsidRPr="00104CF9">
        <w:rPr>
          <w:rFonts w:ascii="Times New Roman" w:eastAsia="標楷體" w:hAnsi="Times New Roman" w:cs="Times New Roman" w:hint="eastAsia"/>
          <w:kern w:val="0"/>
          <w:szCs w:val="24"/>
        </w:rPr>
        <w:t>)</w:t>
      </w:r>
      <w:r w:rsidRPr="00104CF9">
        <w:rPr>
          <w:rFonts w:ascii="Times New Roman" w:eastAsia="標楷體" w:hAnsi="Times New Roman" w:cs="Times New Roman" w:hint="eastAsia"/>
          <w:kern w:val="0"/>
          <w:szCs w:val="24"/>
        </w:rPr>
        <w:tab/>
      </w:r>
      <w:r w:rsidRPr="00104CF9">
        <w:rPr>
          <w:rFonts w:ascii="Times New Roman" w:eastAsia="標楷體" w:hAnsi="Times New Roman" w:cs="Times New Roman" w:hint="eastAsia"/>
          <w:kern w:val="0"/>
          <w:szCs w:val="24"/>
        </w:rPr>
        <w:t>學校應依國民體育法第五條、第八條、第九條、第十七條規定，推動體育活動、編列預算及加強運動安全設施。</w:t>
      </w:r>
    </w:p>
    <w:p w14:paraId="5885C820" w14:textId="53780D38" w:rsidR="00C809AC" w:rsidRDefault="00C809AC" w:rsidP="00C809AC">
      <w:pPr>
        <w:widowControl/>
        <w:rPr>
          <w:rFonts w:ascii="Times New Roman" w:eastAsia="標楷體" w:hAnsi="Times New Roman" w:cs="Times New Roman"/>
          <w:szCs w:val="24"/>
        </w:rPr>
      </w:pPr>
      <w:r w:rsidRPr="00E45310">
        <w:rPr>
          <w:rFonts w:ascii="Times New Roman" w:eastAsia="標楷體" w:hAnsi="Times New Roman" w:cs="Times New Roman" w:hint="eastAsia"/>
          <w:szCs w:val="24"/>
        </w:rPr>
        <w:t>(</w:t>
      </w:r>
      <w:r w:rsidRPr="00E45310">
        <w:rPr>
          <w:rFonts w:ascii="Times New Roman" w:eastAsia="標楷體" w:hAnsi="Times New Roman" w:cs="Times New Roman" w:hint="eastAsia"/>
          <w:szCs w:val="24"/>
        </w:rPr>
        <w:t>三</w:t>
      </w:r>
      <w:r w:rsidRPr="00E45310">
        <w:rPr>
          <w:rFonts w:ascii="Times New Roman" w:eastAsia="標楷體" w:hAnsi="Times New Roman" w:cs="Times New Roman" w:hint="eastAsia"/>
          <w:szCs w:val="24"/>
        </w:rPr>
        <w:t>)</w:t>
      </w:r>
      <w:r w:rsidRPr="00E45310">
        <w:rPr>
          <w:rFonts w:ascii="Times New Roman" w:eastAsia="標楷體" w:hAnsi="Times New Roman" w:cs="Times New Roman" w:hint="eastAsia"/>
          <w:szCs w:val="24"/>
        </w:rPr>
        <w:tab/>
      </w:r>
      <w:r w:rsidRPr="00104CF9">
        <w:rPr>
          <w:rFonts w:ascii="Times New Roman" w:eastAsia="標楷體" w:hAnsi="Times New Roman" w:cs="Times New Roman" w:hint="eastAsia"/>
          <w:kern w:val="0"/>
          <w:szCs w:val="24"/>
        </w:rPr>
        <w:t>學校應提升學生游泳與自救能力，並依定期辦理水上活動安全教育宣導，指導學生預防戲水意外事件之發生。</w:t>
      </w:r>
    </w:p>
    <w:p w14:paraId="3F9FF84F" w14:textId="77777777" w:rsidR="006C3993" w:rsidRPr="00CA2AD5" w:rsidRDefault="006C3993" w:rsidP="00C809AC">
      <w:pPr>
        <w:widowControl/>
        <w:rPr>
          <w:rFonts w:ascii="Times New Roman" w:eastAsia="標楷體" w:hAnsi="Times New Roman" w:cs="Times New Roman"/>
          <w:szCs w:val="24"/>
        </w:rPr>
      </w:pPr>
    </w:p>
    <w:tbl>
      <w:tblPr>
        <w:tblStyle w:val="a7"/>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4540"/>
      </w:tblGrid>
      <w:tr w:rsidR="006C3993" w14:paraId="789DD354" w14:textId="77777777" w:rsidTr="00074D05">
        <w:trPr>
          <w:trHeight w:val="2421"/>
        </w:trPr>
        <w:tc>
          <w:tcPr>
            <w:tcW w:w="14560" w:type="dxa"/>
          </w:tcPr>
          <w:p w14:paraId="08C166F7" w14:textId="77777777" w:rsidR="006C3993" w:rsidRPr="00104CF9" w:rsidRDefault="006C3993" w:rsidP="00074D05">
            <w:pPr>
              <w:widowControl/>
              <w:spacing w:line="320" w:lineRule="exact"/>
              <w:rPr>
                <w:rFonts w:ascii="Times New Roman" w:eastAsia="標楷體" w:hAnsi="Times New Roman"/>
                <w:sz w:val="24"/>
                <w:szCs w:val="24"/>
              </w:rPr>
            </w:pPr>
            <w:r w:rsidRPr="00104CF9">
              <w:rPr>
                <w:rFonts w:ascii="Times New Roman" w:eastAsia="標楷體" w:hAnsi="Times New Roman"/>
                <w:sz w:val="24"/>
                <w:szCs w:val="24"/>
              </w:rPr>
              <w:t>補充說明</w:t>
            </w:r>
          </w:p>
          <w:p w14:paraId="7E97B7A4" w14:textId="7686E1BA" w:rsidR="006C3993" w:rsidRPr="00104CF9" w:rsidRDefault="006C3993" w:rsidP="00412358">
            <w:pPr>
              <w:widowControl/>
              <w:spacing w:line="320" w:lineRule="exact"/>
              <w:jc w:val="both"/>
              <w:rPr>
                <w:rFonts w:ascii="Times New Roman" w:eastAsia="標楷體" w:hAnsi="Times New Roman"/>
                <w:sz w:val="24"/>
                <w:szCs w:val="24"/>
              </w:rPr>
            </w:pPr>
            <w:r w:rsidRPr="00104CF9">
              <w:rPr>
                <w:rFonts w:ascii="Times New Roman" w:eastAsia="標楷體" w:hAnsi="Times New Roman"/>
                <w:sz w:val="24"/>
                <w:szCs w:val="24"/>
              </w:rPr>
              <w:t>依據</w:t>
            </w:r>
            <w:r w:rsidR="00D57837" w:rsidRPr="00104CF9">
              <w:rPr>
                <w:rFonts w:ascii="Times New Roman" w:eastAsia="標楷體" w:hAnsi="Times New Roman"/>
                <w:sz w:val="24"/>
                <w:szCs w:val="24"/>
              </w:rPr>
              <w:t>10</w:t>
            </w:r>
            <w:r w:rsidR="00F624BD">
              <w:rPr>
                <w:rFonts w:ascii="Times New Roman" w:eastAsia="標楷體" w:hAnsi="Times New Roman" w:hint="eastAsia"/>
                <w:sz w:val="24"/>
                <w:szCs w:val="24"/>
              </w:rPr>
              <w:t>8</w:t>
            </w:r>
            <w:r w:rsidRPr="00104CF9">
              <w:rPr>
                <w:rFonts w:ascii="Times New Roman" w:eastAsia="標楷體" w:hAnsi="Times New Roman"/>
                <w:sz w:val="24"/>
                <w:szCs w:val="24"/>
              </w:rPr>
              <w:t>年</w:t>
            </w:r>
            <w:r w:rsidRPr="00104CF9">
              <w:rPr>
                <w:rFonts w:ascii="Times New Roman" w:eastAsia="標楷體" w:hAnsi="Times New Roman"/>
                <w:sz w:val="24"/>
                <w:szCs w:val="24"/>
              </w:rPr>
              <w:t>1</w:t>
            </w:r>
            <w:r w:rsidRPr="00104CF9">
              <w:rPr>
                <w:rFonts w:ascii="Times New Roman" w:eastAsia="標楷體" w:hAnsi="Times New Roman"/>
                <w:sz w:val="24"/>
                <w:szCs w:val="24"/>
              </w:rPr>
              <w:t>月</w:t>
            </w:r>
            <w:r w:rsidRPr="00104CF9">
              <w:rPr>
                <w:rFonts w:ascii="Times New Roman" w:eastAsia="標楷體" w:hAnsi="Times New Roman"/>
                <w:sz w:val="24"/>
                <w:szCs w:val="24"/>
              </w:rPr>
              <w:t>3</w:t>
            </w:r>
            <w:r w:rsidRPr="00104CF9">
              <w:rPr>
                <w:rFonts w:ascii="Times New Roman" w:eastAsia="標楷體" w:hAnsi="Times New Roman"/>
                <w:sz w:val="24"/>
                <w:szCs w:val="24"/>
              </w:rPr>
              <w:t>日教育部體育署「大專校院校務發展體育運動資料庫」體育績效指標檢核諮詢會議之討論結果：</w:t>
            </w:r>
          </w:p>
          <w:p w14:paraId="1D6D0B56" w14:textId="77777777" w:rsidR="006C3993" w:rsidRPr="00104CF9" w:rsidRDefault="006C3993" w:rsidP="00412358">
            <w:pPr>
              <w:pStyle w:val="ab"/>
              <w:widowControl/>
              <w:numPr>
                <w:ilvl w:val="0"/>
                <w:numId w:val="92"/>
              </w:numPr>
              <w:spacing w:line="320" w:lineRule="exact"/>
              <w:ind w:leftChars="0"/>
              <w:jc w:val="both"/>
              <w:rPr>
                <w:rFonts w:ascii="Times New Roman" w:eastAsia="標楷體" w:hAnsi="Times New Roman"/>
                <w:sz w:val="24"/>
                <w:szCs w:val="24"/>
              </w:rPr>
            </w:pPr>
            <w:r w:rsidRPr="006C3993">
              <w:rPr>
                <w:rFonts w:ascii="Times New Roman" w:eastAsia="標楷體" w:hAnsi="Times New Roman"/>
                <w:sz w:val="24"/>
                <w:szCs w:val="24"/>
              </w:rPr>
              <w:t>體</w:t>
            </w:r>
            <w:r w:rsidRPr="00104CF9">
              <w:rPr>
                <w:rFonts w:ascii="Times New Roman" w:eastAsia="標楷體" w:hAnsi="Times New Roman"/>
                <w:sz w:val="24"/>
                <w:szCs w:val="24"/>
              </w:rPr>
              <w:t>育課程開設情形，學校若為必修</w:t>
            </w:r>
            <w:r w:rsidRPr="00104CF9">
              <w:rPr>
                <w:rFonts w:ascii="Times New Roman" w:eastAsia="標楷體" w:hAnsi="Times New Roman"/>
                <w:sz w:val="24"/>
                <w:szCs w:val="24"/>
              </w:rPr>
              <w:t>5</w:t>
            </w:r>
            <w:r w:rsidRPr="00104CF9">
              <w:rPr>
                <w:rFonts w:ascii="Times New Roman" w:eastAsia="標楷體" w:hAnsi="Times New Roman"/>
                <w:sz w:val="24"/>
                <w:szCs w:val="24"/>
              </w:rPr>
              <w:t>學分者，計分予以調整至</w:t>
            </w:r>
            <w:r w:rsidRPr="00104CF9">
              <w:rPr>
                <w:rFonts w:ascii="Times New Roman" w:eastAsia="標楷體" w:hAnsi="Times New Roman"/>
                <w:sz w:val="24"/>
                <w:szCs w:val="24"/>
              </w:rPr>
              <w:t>3</w:t>
            </w:r>
            <w:r w:rsidRPr="00104CF9">
              <w:rPr>
                <w:rFonts w:ascii="Times New Roman" w:eastAsia="標楷體" w:hAnsi="Times New Roman"/>
                <w:sz w:val="24"/>
                <w:szCs w:val="24"/>
              </w:rPr>
              <w:t>分。</w:t>
            </w:r>
          </w:p>
          <w:p w14:paraId="7B58A659" w14:textId="77777777" w:rsidR="006C3993" w:rsidRPr="00104CF9" w:rsidRDefault="006C3993" w:rsidP="00412358">
            <w:pPr>
              <w:pStyle w:val="ab"/>
              <w:widowControl/>
              <w:numPr>
                <w:ilvl w:val="0"/>
                <w:numId w:val="92"/>
              </w:numPr>
              <w:spacing w:line="320" w:lineRule="exact"/>
              <w:ind w:leftChars="0" w:left="731" w:hanging="731"/>
              <w:jc w:val="both"/>
              <w:rPr>
                <w:rFonts w:ascii="Times New Roman" w:eastAsia="標楷體" w:hAnsi="Times New Roman"/>
                <w:sz w:val="24"/>
                <w:szCs w:val="24"/>
              </w:rPr>
            </w:pPr>
            <w:r w:rsidRPr="00104CF9">
              <w:rPr>
                <w:rFonts w:ascii="Times New Roman" w:eastAsia="標楷體" w:hAnsi="Times New Roman"/>
                <w:sz w:val="24"/>
                <w:szCs w:val="24"/>
              </w:rPr>
              <w:t>學校辦理運動賽事及學生體適能檢測狀況，同一活動僅能計分乙次，不得重複認列績效分數。</w:t>
            </w:r>
          </w:p>
          <w:p w14:paraId="57803371" w14:textId="77777777" w:rsidR="006C3993" w:rsidRPr="00104CF9" w:rsidRDefault="006C3993" w:rsidP="00412358">
            <w:pPr>
              <w:pStyle w:val="ab"/>
              <w:widowControl/>
              <w:numPr>
                <w:ilvl w:val="0"/>
                <w:numId w:val="92"/>
              </w:numPr>
              <w:spacing w:line="320" w:lineRule="exact"/>
              <w:ind w:leftChars="0" w:left="589" w:hanging="589"/>
              <w:jc w:val="both"/>
              <w:rPr>
                <w:rFonts w:ascii="Times New Roman" w:eastAsia="標楷體" w:hAnsi="Times New Roman"/>
                <w:sz w:val="24"/>
                <w:szCs w:val="24"/>
              </w:rPr>
            </w:pPr>
            <w:r w:rsidRPr="00104CF9">
              <w:rPr>
                <w:rFonts w:ascii="Times New Roman" w:eastAsia="標楷體" w:hAnsi="Times New Roman"/>
                <w:sz w:val="24"/>
                <w:szCs w:val="24"/>
              </w:rPr>
              <w:t>組訓運動項目之代表隊，未有全大運或聯賽，但有參加全國單項協會主辦</w:t>
            </w:r>
            <w:proofErr w:type="gramStart"/>
            <w:r w:rsidRPr="00104CF9">
              <w:rPr>
                <w:rFonts w:ascii="Times New Roman" w:eastAsia="標楷體" w:hAnsi="Times New Roman"/>
                <w:sz w:val="24"/>
                <w:szCs w:val="24"/>
              </w:rPr>
              <w:t>盃</w:t>
            </w:r>
            <w:proofErr w:type="gramEnd"/>
            <w:r w:rsidRPr="00104CF9">
              <w:rPr>
                <w:rFonts w:ascii="Times New Roman" w:eastAsia="標楷體" w:hAnsi="Times New Roman"/>
                <w:sz w:val="24"/>
                <w:szCs w:val="24"/>
              </w:rPr>
              <w:t>賽不予計算（但參加由大專體總辦理之單項錦標賽，有參賽證明者可認列之）。</w:t>
            </w:r>
          </w:p>
          <w:p w14:paraId="5D75507E" w14:textId="550C64B4" w:rsidR="006C3993" w:rsidRPr="006C3993" w:rsidRDefault="006C3993" w:rsidP="00412358">
            <w:pPr>
              <w:pStyle w:val="ab"/>
              <w:widowControl/>
              <w:numPr>
                <w:ilvl w:val="0"/>
                <w:numId w:val="92"/>
              </w:numPr>
              <w:spacing w:line="320" w:lineRule="exact"/>
              <w:ind w:leftChars="0" w:left="731" w:hanging="731"/>
              <w:jc w:val="both"/>
              <w:rPr>
                <w:rFonts w:ascii="Times New Roman" w:eastAsia="標楷體" w:hAnsi="Times New Roman"/>
                <w:spacing w:val="-6"/>
                <w:sz w:val="24"/>
                <w:szCs w:val="24"/>
              </w:rPr>
            </w:pPr>
            <w:r w:rsidRPr="00104CF9">
              <w:rPr>
                <w:rFonts w:ascii="Times New Roman" w:eastAsia="標楷體" w:hAnsi="Times New Roman"/>
                <w:sz w:val="24"/>
                <w:szCs w:val="24"/>
              </w:rPr>
              <w:t>運動場</w:t>
            </w:r>
            <w:proofErr w:type="gramStart"/>
            <w:r w:rsidRPr="00104CF9">
              <w:rPr>
                <w:rFonts w:ascii="Times New Roman" w:eastAsia="標楷體" w:hAnsi="Times New Roman"/>
                <w:sz w:val="24"/>
                <w:szCs w:val="24"/>
              </w:rPr>
              <w:t>館如非校</w:t>
            </w:r>
            <w:proofErr w:type="gramEnd"/>
            <w:r w:rsidRPr="00104CF9">
              <w:rPr>
                <w:rFonts w:ascii="Times New Roman" w:eastAsia="標楷體" w:hAnsi="Times New Roman"/>
                <w:sz w:val="24"/>
                <w:szCs w:val="24"/>
              </w:rPr>
              <w:t>產，乃向校外租用場地使用者，不應列為一座體育館、一座田徑場或一座游泳池之統計標準。</w:t>
            </w:r>
          </w:p>
        </w:tc>
      </w:tr>
    </w:tbl>
    <w:p w14:paraId="1F5B53AF" w14:textId="77777777" w:rsidR="00C809AC" w:rsidRDefault="00C809AC">
      <w:pPr>
        <w:widowControl/>
        <w:rPr>
          <w:rFonts w:ascii="Times New Roman" w:eastAsia="標楷體" w:hAnsi="Times New Roman" w:cs="Times New Roman"/>
          <w:b/>
          <w:bCs/>
          <w:noProof/>
          <w:kern w:val="52"/>
          <w:sz w:val="48"/>
          <w:szCs w:val="52"/>
          <w:lang w:val="x-none"/>
        </w:rPr>
      </w:pPr>
      <w:r>
        <w:rPr>
          <w:sz w:val="48"/>
        </w:rPr>
        <w:br w:type="page"/>
      </w:r>
    </w:p>
    <w:p w14:paraId="73CAB658" w14:textId="4271A027" w:rsidR="00B56FAD" w:rsidRPr="00617DDE" w:rsidRDefault="00B56FAD" w:rsidP="00B56FAD">
      <w:pPr>
        <w:spacing w:beforeLines="50" w:before="180" w:afterLines="50" w:after="180" w:line="440" w:lineRule="exact"/>
        <w:ind w:firstLineChars="101" w:firstLine="283"/>
        <w:rPr>
          <w:rFonts w:ascii="標楷體" w:eastAsia="標楷體" w:hAnsi="標楷體"/>
          <w:b/>
          <w:sz w:val="28"/>
          <w:szCs w:val="28"/>
        </w:rPr>
      </w:pPr>
      <w:r w:rsidRPr="00617DDE">
        <w:rPr>
          <w:rFonts w:ascii="標楷體" w:eastAsia="標楷體" w:hAnsi="標楷體" w:hint="eastAsia"/>
          <w:b/>
          <w:sz w:val="28"/>
          <w:szCs w:val="28"/>
        </w:rPr>
        <w:lastRenderedPageBreak/>
        <w:t>指標操作性定義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3"/>
        <w:gridCol w:w="5359"/>
        <w:gridCol w:w="5778"/>
      </w:tblGrid>
      <w:tr w:rsidR="00751C62" w:rsidRPr="00BF6F72" w14:paraId="08DF01B6" w14:textId="77777777" w:rsidTr="00751C62">
        <w:trPr>
          <w:tblHeader/>
        </w:trPr>
        <w:tc>
          <w:tcPr>
            <w:tcW w:w="1175" w:type="pct"/>
            <w:shd w:val="clear" w:color="auto" w:fill="FFC000"/>
          </w:tcPr>
          <w:p w14:paraId="706C2274" w14:textId="77777777" w:rsidR="00751C62" w:rsidRPr="00104CF9" w:rsidRDefault="00751C62" w:rsidP="00104CF9">
            <w:pPr>
              <w:widowControl/>
              <w:spacing w:line="300" w:lineRule="exact"/>
              <w:rPr>
                <w:rFonts w:ascii="Times New Roman" w:eastAsia="標楷體" w:hAnsi="Times New Roman" w:cs="Times New Roman"/>
                <w:szCs w:val="24"/>
              </w:rPr>
            </w:pPr>
            <w:r w:rsidRPr="00104CF9">
              <w:rPr>
                <w:rFonts w:ascii="Times New Roman" w:eastAsia="標楷體" w:hAnsi="Times New Roman" w:cs="Times New Roman"/>
                <w:szCs w:val="24"/>
              </w:rPr>
              <w:t>指標</w:t>
            </w:r>
          </w:p>
        </w:tc>
        <w:tc>
          <w:tcPr>
            <w:tcW w:w="1840" w:type="pct"/>
            <w:shd w:val="clear" w:color="auto" w:fill="FFC000"/>
          </w:tcPr>
          <w:p w14:paraId="7F72BDC3" w14:textId="77777777" w:rsidR="00751C62" w:rsidRPr="00104CF9" w:rsidRDefault="00751C62" w:rsidP="00104CF9">
            <w:pPr>
              <w:widowControl/>
              <w:spacing w:line="300" w:lineRule="exact"/>
              <w:rPr>
                <w:rFonts w:ascii="Times New Roman" w:eastAsia="標楷體" w:hAnsi="Times New Roman" w:cs="Times New Roman"/>
                <w:szCs w:val="24"/>
              </w:rPr>
            </w:pPr>
            <w:r w:rsidRPr="00104CF9">
              <w:rPr>
                <w:rFonts w:ascii="Times New Roman" w:eastAsia="標楷體" w:hAnsi="Times New Roman" w:cs="Times New Roman"/>
                <w:szCs w:val="24"/>
              </w:rPr>
              <w:t>定義</w:t>
            </w:r>
          </w:p>
        </w:tc>
        <w:tc>
          <w:tcPr>
            <w:tcW w:w="1984" w:type="pct"/>
            <w:shd w:val="clear" w:color="auto" w:fill="FFC000"/>
          </w:tcPr>
          <w:p w14:paraId="6FE6EB55" w14:textId="77777777" w:rsidR="00751C62" w:rsidRPr="00104CF9" w:rsidRDefault="00751C62" w:rsidP="00104CF9">
            <w:pPr>
              <w:widowControl/>
              <w:spacing w:line="300" w:lineRule="exact"/>
              <w:rPr>
                <w:rFonts w:ascii="Times New Roman" w:eastAsia="標楷體" w:hAnsi="Times New Roman" w:cs="Times New Roman"/>
                <w:szCs w:val="24"/>
              </w:rPr>
            </w:pPr>
            <w:r w:rsidRPr="00104CF9">
              <w:rPr>
                <w:rFonts w:ascii="Times New Roman" w:eastAsia="標楷體" w:hAnsi="Times New Roman" w:cs="Times New Roman"/>
                <w:szCs w:val="24"/>
              </w:rPr>
              <w:t>計分說明</w:t>
            </w:r>
          </w:p>
        </w:tc>
      </w:tr>
      <w:tr w:rsidR="00751C62" w:rsidRPr="00BF6F72" w14:paraId="35CD833E" w14:textId="77777777" w:rsidTr="00751C62">
        <w:tc>
          <w:tcPr>
            <w:tcW w:w="1175" w:type="pct"/>
            <w:shd w:val="clear" w:color="auto" w:fill="auto"/>
          </w:tcPr>
          <w:p w14:paraId="6E5150E5" w14:textId="77777777" w:rsidR="00751C62" w:rsidRPr="00104CF9" w:rsidRDefault="00751C62" w:rsidP="00104CF9">
            <w:pPr>
              <w:widowControl/>
              <w:spacing w:line="300" w:lineRule="exact"/>
              <w:rPr>
                <w:rFonts w:ascii="Times New Roman" w:eastAsia="標楷體" w:hAnsi="Times New Roman" w:cs="Times New Roman"/>
                <w:szCs w:val="24"/>
              </w:rPr>
            </w:pPr>
            <w:r w:rsidRPr="00104CF9">
              <w:rPr>
                <w:rFonts w:ascii="Times New Roman" w:eastAsia="標楷體" w:hAnsi="Times New Roman" w:cs="Times New Roman"/>
                <w:szCs w:val="24"/>
              </w:rPr>
              <w:t>前一學年度至少辦理全校綜合性運動會一次</w:t>
            </w:r>
          </w:p>
        </w:tc>
        <w:tc>
          <w:tcPr>
            <w:tcW w:w="1840" w:type="pct"/>
            <w:shd w:val="clear" w:color="auto" w:fill="auto"/>
          </w:tcPr>
          <w:p w14:paraId="409960B8" w14:textId="77777777" w:rsidR="00751C62" w:rsidRPr="00104CF9" w:rsidRDefault="00751C62" w:rsidP="00104CF9">
            <w:pPr>
              <w:pStyle w:val="ab"/>
              <w:widowControl/>
              <w:numPr>
                <w:ilvl w:val="0"/>
                <w:numId w:val="71"/>
              </w:numPr>
              <w:spacing w:line="300" w:lineRule="exact"/>
              <w:ind w:leftChars="0" w:left="430" w:hanging="425"/>
              <w:rPr>
                <w:rFonts w:ascii="Times New Roman" w:eastAsia="標楷體" w:hAnsi="Times New Roman"/>
                <w:szCs w:val="24"/>
              </w:rPr>
            </w:pPr>
            <w:r w:rsidRPr="00104CF9">
              <w:rPr>
                <w:rFonts w:ascii="Times New Roman" w:eastAsia="標楷體" w:hAnsi="Times New Roman"/>
                <w:szCs w:val="24"/>
              </w:rPr>
              <w:t>全校綜合性運動會係指須登錄於學校年度行事曆中，針對全校師生辦理</w:t>
            </w:r>
            <w:r w:rsidRPr="00104CF9">
              <w:rPr>
                <w:rFonts w:ascii="Times New Roman" w:eastAsia="標楷體" w:hAnsi="Times New Roman"/>
                <w:szCs w:val="24"/>
              </w:rPr>
              <w:t>3</w:t>
            </w:r>
            <w:r w:rsidRPr="00104CF9">
              <w:rPr>
                <w:rFonts w:ascii="Times New Roman" w:eastAsia="標楷體" w:hAnsi="Times New Roman"/>
                <w:szCs w:val="24"/>
              </w:rPr>
              <w:t>種以上之運動競賽。</w:t>
            </w:r>
          </w:p>
        </w:tc>
        <w:tc>
          <w:tcPr>
            <w:tcW w:w="1984" w:type="pct"/>
          </w:tcPr>
          <w:p w14:paraId="572052AD" w14:textId="77777777" w:rsidR="00751C62" w:rsidRPr="00104CF9" w:rsidRDefault="00751C62" w:rsidP="00104CF9">
            <w:pPr>
              <w:pStyle w:val="ab"/>
              <w:widowControl/>
              <w:numPr>
                <w:ilvl w:val="0"/>
                <w:numId w:val="75"/>
              </w:numPr>
              <w:spacing w:line="300" w:lineRule="exact"/>
              <w:ind w:leftChars="0"/>
              <w:rPr>
                <w:rFonts w:ascii="Times New Roman" w:eastAsia="標楷體" w:hAnsi="Times New Roman"/>
                <w:szCs w:val="24"/>
              </w:rPr>
            </w:pPr>
            <w:r w:rsidRPr="00104CF9">
              <w:rPr>
                <w:rFonts w:ascii="Times New Roman" w:eastAsia="標楷體" w:hAnsi="Times New Roman"/>
                <w:szCs w:val="24"/>
              </w:rPr>
              <w:t>全校綜合性運動會未列入學校正式函報教育部之行事曆，不列入計分。</w:t>
            </w:r>
          </w:p>
          <w:p w14:paraId="0E109CE7" w14:textId="77777777" w:rsidR="00751C62" w:rsidRPr="00104CF9" w:rsidRDefault="00751C62" w:rsidP="00104CF9">
            <w:pPr>
              <w:pStyle w:val="ab"/>
              <w:widowControl/>
              <w:numPr>
                <w:ilvl w:val="0"/>
                <w:numId w:val="75"/>
              </w:numPr>
              <w:spacing w:line="300" w:lineRule="exact"/>
              <w:ind w:leftChars="0"/>
              <w:rPr>
                <w:rFonts w:ascii="Times New Roman" w:eastAsia="標楷體" w:hAnsi="Times New Roman"/>
                <w:szCs w:val="24"/>
              </w:rPr>
            </w:pPr>
            <w:r w:rsidRPr="00104CF9">
              <w:rPr>
                <w:rFonts w:ascii="Times New Roman" w:eastAsia="標楷體" w:hAnsi="Times New Roman"/>
                <w:szCs w:val="24"/>
              </w:rPr>
              <w:t>未於系統內檢附全校綜合性運動會秩序冊及成果報告，不列入計分。</w:t>
            </w:r>
          </w:p>
          <w:p w14:paraId="2E600C88" w14:textId="77777777" w:rsidR="00751C62" w:rsidRPr="00104CF9" w:rsidRDefault="00751C62" w:rsidP="00104CF9">
            <w:pPr>
              <w:pStyle w:val="ab"/>
              <w:widowControl/>
              <w:numPr>
                <w:ilvl w:val="0"/>
                <w:numId w:val="75"/>
              </w:numPr>
              <w:spacing w:line="300" w:lineRule="exact"/>
              <w:ind w:leftChars="0"/>
              <w:rPr>
                <w:rFonts w:ascii="Times New Roman" w:eastAsia="標楷體" w:hAnsi="Times New Roman"/>
                <w:szCs w:val="24"/>
              </w:rPr>
            </w:pPr>
            <w:r w:rsidRPr="00104CF9">
              <w:rPr>
                <w:rFonts w:ascii="Times New Roman" w:eastAsia="標楷體" w:hAnsi="Times New Roman"/>
                <w:szCs w:val="24"/>
              </w:rPr>
              <w:t>全校綜合性運動會未辦理</w:t>
            </w:r>
            <w:r w:rsidRPr="00104CF9">
              <w:rPr>
                <w:rFonts w:ascii="Times New Roman" w:eastAsia="標楷體" w:hAnsi="Times New Roman"/>
                <w:szCs w:val="24"/>
              </w:rPr>
              <w:t>3</w:t>
            </w:r>
            <w:r w:rsidRPr="00104CF9">
              <w:rPr>
                <w:rFonts w:ascii="Times New Roman" w:eastAsia="標楷體" w:hAnsi="Times New Roman"/>
                <w:szCs w:val="24"/>
              </w:rPr>
              <w:t>種以上的運動競賽，不列入計分。</w:t>
            </w:r>
          </w:p>
        </w:tc>
      </w:tr>
      <w:tr w:rsidR="00751C62" w:rsidRPr="00BF6F72" w14:paraId="70F0562D" w14:textId="77777777" w:rsidTr="00751C62">
        <w:tc>
          <w:tcPr>
            <w:tcW w:w="1175" w:type="pct"/>
            <w:shd w:val="clear" w:color="auto" w:fill="auto"/>
          </w:tcPr>
          <w:p w14:paraId="2830A017" w14:textId="77777777" w:rsidR="00751C62" w:rsidRPr="00104CF9" w:rsidRDefault="00751C62" w:rsidP="00104CF9">
            <w:pPr>
              <w:widowControl/>
              <w:spacing w:line="300" w:lineRule="exact"/>
              <w:rPr>
                <w:rFonts w:ascii="Times New Roman" w:eastAsia="標楷體" w:hAnsi="Times New Roman" w:cs="Times New Roman"/>
                <w:szCs w:val="24"/>
              </w:rPr>
            </w:pPr>
            <w:r w:rsidRPr="00104CF9">
              <w:rPr>
                <w:rFonts w:ascii="Times New Roman" w:eastAsia="標楷體" w:hAnsi="Times New Roman" w:cs="Times New Roman"/>
                <w:szCs w:val="24"/>
              </w:rPr>
              <w:t>前一學年度至少辦理學生體適能檢測一次</w:t>
            </w:r>
          </w:p>
        </w:tc>
        <w:tc>
          <w:tcPr>
            <w:tcW w:w="1840" w:type="pct"/>
            <w:shd w:val="clear" w:color="auto" w:fill="auto"/>
          </w:tcPr>
          <w:p w14:paraId="6C7A5F87" w14:textId="77777777" w:rsidR="00751C62" w:rsidRPr="00104CF9" w:rsidRDefault="00751C62" w:rsidP="00104CF9">
            <w:pPr>
              <w:pStyle w:val="ab"/>
              <w:widowControl/>
              <w:numPr>
                <w:ilvl w:val="0"/>
                <w:numId w:val="71"/>
              </w:numPr>
              <w:spacing w:line="300" w:lineRule="exact"/>
              <w:ind w:leftChars="0" w:left="430" w:hanging="425"/>
              <w:rPr>
                <w:rFonts w:ascii="Times New Roman" w:eastAsia="標楷體" w:hAnsi="Times New Roman"/>
                <w:szCs w:val="24"/>
              </w:rPr>
            </w:pPr>
            <w:r w:rsidRPr="00104CF9">
              <w:rPr>
                <w:rFonts w:ascii="Times New Roman" w:eastAsia="標楷體" w:hAnsi="Times New Roman"/>
                <w:szCs w:val="24"/>
              </w:rPr>
              <w:t>指針對學生進行體適能檢測，並將體適能資料上傳至教育部體適能網站，填報率達</w:t>
            </w:r>
            <w:r w:rsidRPr="00104CF9">
              <w:rPr>
                <w:rFonts w:ascii="Times New Roman" w:eastAsia="標楷體" w:hAnsi="Times New Roman"/>
                <w:szCs w:val="24"/>
              </w:rPr>
              <w:t>70%</w:t>
            </w:r>
            <w:r w:rsidRPr="00104CF9">
              <w:rPr>
                <w:rFonts w:ascii="Times New Roman" w:eastAsia="標楷體" w:hAnsi="Times New Roman"/>
                <w:szCs w:val="24"/>
              </w:rPr>
              <w:t>以上。</w:t>
            </w:r>
          </w:p>
        </w:tc>
        <w:tc>
          <w:tcPr>
            <w:tcW w:w="1984" w:type="pct"/>
          </w:tcPr>
          <w:p w14:paraId="2DAFC1B2" w14:textId="77777777" w:rsidR="00751C62" w:rsidRPr="00104CF9" w:rsidRDefault="00751C62" w:rsidP="00104CF9">
            <w:pPr>
              <w:pStyle w:val="ab"/>
              <w:widowControl/>
              <w:numPr>
                <w:ilvl w:val="0"/>
                <w:numId w:val="76"/>
              </w:numPr>
              <w:spacing w:line="300" w:lineRule="exact"/>
              <w:ind w:leftChars="0"/>
              <w:rPr>
                <w:rFonts w:ascii="Times New Roman" w:eastAsia="標楷體" w:hAnsi="Times New Roman"/>
                <w:szCs w:val="24"/>
              </w:rPr>
            </w:pPr>
            <w:r w:rsidRPr="00104CF9">
              <w:rPr>
                <w:rFonts w:ascii="Times New Roman" w:eastAsia="標楷體" w:hAnsi="Times New Roman"/>
                <w:szCs w:val="24"/>
              </w:rPr>
              <w:t>此項指標</w:t>
            </w:r>
            <w:r w:rsidRPr="00104CF9">
              <w:rPr>
                <w:rFonts w:ascii="Times New Roman" w:eastAsia="標楷體" w:hAnsi="Times New Roman" w:hint="eastAsia"/>
                <w:szCs w:val="24"/>
              </w:rPr>
              <w:t>，若</w:t>
            </w:r>
            <w:proofErr w:type="gramStart"/>
            <w:r w:rsidRPr="00104CF9">
              <w:rPr>
                <w:rFonts w:ascii="Times New Roman" w:eastAsia="標楷體" w:hAnsi="Times New Roman" w:hint="eastAsia"/>
                <w:szCs w:val="24"/>
              </w:rPr>
              <w:t>學校端</w:t>
            </w:r>
            <w:r w:rsidRPr="00104CF9">
              <w:rPr>
                <w:rFonts w:ascii="Times New Roman" w:eastAsia="標楷體" w:hAnsi="Times New Roman"/>
                <w:szCs w:val="24"/>
              </w:rPr>
              <w:t>未於</w:t>
            </w:r>
            <w:proofErr w:type="gramEnd"/>
            <w:r w:rsidRPr="00104CF9">
              <w:rPr>
                <w:rFonts w:ascii="Times New Roman" w:eastAsia="標楷體" w:hAnsi="Times New Roman"/>
                <w:szCs w:val="24"/>
              </w:rPr>
              <w:t>教育部體適能網站上傳</w:t>
            </w:r>
            <w:r w:rsidRPr="00104CF9">
              <w:rPr>
                <w:rFonts w:ascii="Times New Roman" w:eastAsia="標楷體" w:hAnsi="Times New Roman" w:hint="eastAsia"/>
                <w:szCs w:val="24"/>
              </w:rPr>
              <w:t>將</w:t>
            </w:r>
            <w:r w:rsidRPr="00104CF9">
              <w:rPr>
                <w:rFonts w:ascii="Times New Roman" w:eastAsia="標楷體" w:hAnsi="Times New Roman"/>
                <w:szCs w:val="24"/>
              </w:rPr>
              <w:t>不列入計分。</w:t>
            </w:r>
          </w:p>
          <w:p w14:paraId="4AA682AF" w14:textId="77777777" w:rsidR="00751C62" w:rsidRPr="00104CF9" w:rsidRDefault="00751C62" w:rsidP="00104CF9">
            <w:pPr>
              <w:pStyle w:val="ab"/>
              <w:widowControl/>
              <w:numPr>
                <w:ilvl w:val="0"/>
                <w:numId w:val="76"/>
              </w:numPr>
              <w:spacing w:line="300" w:lineRule="exact"/>
              <w:ind w:leftChars="0"/>
              <w:rPr>
                <w:rFonts w:ascii="Times New Roman" w:eastAsia="標楷體" w:hAnsi="Times New Roman"/>
                <w:szCs w:val="24"/>
              </w:rPr>
            </w:pPr>
            <w:proofErr w:type="gramStart"/>
            <w:r w:rsidRPr="00104CF9">
              <w:rPr>
                <w:rFonts w:ascii="Times New Roman" w:eastAsia="標楷體" w:hAnsi="Times New Roman"/>
                <w:szCs w:val="24"/>
              </w:rPr>
              <w:t>各校體適</w:t>
            </w:r>
            <w:proofErr w:type="gramEnd"/>
            <w:r w:rsidRPr="00104CF9">
              <w:rPr>
                <w:rFonts w:ascii="Times New Roman" w:eastAsia="標楷體" w:hAnsi="Times New Roman"/>
                <w:szCs w:val="24"/>
              </w:rPr>
              <w:t>能檢測方式，應依教育部體適能網站發布方式為</w:t>
            </w:r>
            <w:proofErr w:type="gramStart"/>
            <w:r w:rsidRPr="00104CF9">
              <w:rPr>
                <w:rFonts w:ascii="Times New Roman" w:eastAsia="標楷體" w:hAnsi="Times New Roman"/>
                <w:szCs w:val="24"/>
              </w:rPr>
              <w:t>準</w:t>
            </w:r>
            <w:proofErr w:type="gramEnd"/>
            <w:r w:rsidRPr="00104CF9">
              <w:rPr>
                <w:rFonts w:ascii="Times New Roman" w:eastAsia="標楷體" w:hAnsi="Times New Roman"/>
                <w:szCs w:val="24"/>
              </w:rPr>
              <w:t>。</w:t>
            </w:r>
          </w:p>
        </w:tc>
      </w:tr>
      <w:tr w:rsidR="00751C62" w:rsidRPr="00BF6F72" w14:paraId="13E0AA97" w14:textId="77777777" w:rsidTr="00751C62">
        <w:tc>
          <w:tcPr>
            <w:tcW w:w="1175" w:type="pct"/>
            <w:shd w:val="clear" w:color="auto" w:fill="auto"/>
          </w:tcPr>
          <w:p w14:paraId="4F26FE0C" w14:textId="77777777" w:rsidR="00751C62" w:rsidRPr="00104CF9" w:rsidRDefault="00751C62" w:rsidP="00104CF9">
            <w:pPr>
              <w:widowControl/>
              <w:spacing w:line="300" w:lineRule="exact"/>
              <w:rPr>
                <w:rFonts w:ascii="Times New Roman" w:eastAsia="標楷體" w:hAnsi="Times New Roman" w:cs="Times New Roman"/>
                <w:szCs w:val="24"/>
              </w:rPr>
            </w:pPr>
            <w:r w:rsidRPr="00104CF9">
              <w:rPr>
                <w:rFonts w:ascii="Times New Roman" w:eastAsia="標楷體" w:hAnsi="Times New Roman" w:cs="Times New Roman"/>
                <w:szCs w:val="24"/>
              </w:rPr>
              <w:t>前一學年度至少辦理全校各類運動競賽及體育活動六次</w:t>
            </w:r>
          </w:p>
        </w:tc>
        <w:tc>
          <w:tcPr>
            <w:tcW w:w="1840" w:type="pct"/>
            <w:shd w:val="clear" w:color="auto" w:fill="auto"/>
          </w:tcPr>
          <w:p w14:paraId="25ECFC63" w14:textId="77777777" w:rsidR="00751C62" w:rsidRPr="00104CF9" w:rsidRDefault="00751C62" w:rsidP="00104CF9">
            <w:pPr>
              <w:pStyle w:val="ab"/>
              <w:widowControl/>
              <w:numPr>
                <w:ilvl w:val="0"/>
                <w:numId w:val="71"/>
              </w:numPr>
              <w:spacing w:line="300" w:lineRule="exact"/>
              <w:ind w:leftChars="0" w:left="430" w:hanging="425"/>
              <w:rPr>
                <w:rFonts w:ascii="Times New Roman" w:eastAsia="標楷體" w:hAnsi="Times New Roman"/>
                <w:szCs w:val="24"/>
              </w:rPr>
            </w:pPr>
            <w:r w:rsidRPr="00104CF9">
              <w:rPr>
                <w:rFonts w:ascii="Times New Roman" w:eastAsia="標楷體" w:hAnsi="Times New Roman"/>
                <w:szCs w:val="24"/>
              </w:rPr>
              <w:t>全校各類運動競賽係指由校內體育行政組織指導、主辦之運動競賽</w:t>
            </w:r>
            <w:proofErr w:type="gramStart"/>
            <w:r w:rsidRPr="00104CF9">
              <w:rPr>
                <w:rFonts w:ascii="Times New Roman" w:eastAsia="標楷體" w:hAnsi="Times New Roman"/>
                <w:szCs w:val="24"/>
              </w:rPr>
              <w:t>（</w:t>
            </w:r>
            <w:proofErr w:type="gramEnd"/>
            <w:r w:rsidRPr="00104CF9">
              <w:rPr>
                <w:rFonts w:ascii="Times New Roman" w:eastAsia="標楷體" w:hAnsi="Times New Roman"/>
                <w:szCs w:val="24"/>
              </w:rPr>
              <w:t>如：系際</w:t>
            </w:r>
            <w:proofErr w:type="gramStart"/>
            <w:r w:rsidRPr="00104CF9">
              <w:rPr>
                <w:rFonts w:ascii="Times New Roman" w:eastAsia="標楷體" w:hAnsi="Times New Roman"/>
                <w:szCs w:val="24"/>
              </w:rPr>
              <w:t>盃</w:t>
            </w:r>
            <w:proofErr w:type="gramEnd"/>
            <w:r w:rsidRPr="00104CF9">
              <w:rPr>
                <w:rFonts w:ascii="Times New Roman" w:eastAsia="標楷體" w:hAnsi="Times New Roman"/>
                <w:szCs w:val="24"/>
              </w:rPr>
              <w:t>、新生</w:t>
            </w:r>
            <w:proofErr w:type="gramStart"/>
            <w:r w:rsidRPr="00104CF9">
              <w:rPr>
                <w:rFonts w:ascii="Times New Roman" w:eastAsia="標楷體" w:hAnsi="Times New Roman"/>
                <w:szCs w:val="24"/>
              </w:rPr>
              <w:t>盃）</w:t>
            </w:r>
            <w:proofErr w:type="gramEnd"/>
            <w:r w:rsidRPr="00104CF9">
              <w:rPr>
                <w:rFonts w:ascii="Times New Roman" w:eastAsia="標楷體" w:hAnsi="Times New Roman"/>
                <w:szCs w:val="24"/>
              </w:rPr>
              <w:t>，須檢附競賽規程或成果報告佐證。</w:t>
            </w:r>
          </w:p>
          <w:p w14:paraId="0F9B1645" w14:textId="77777777" w:rsidR="00751C62" w:rsidRPr="00104CF9" w:rsidRDefault="00751C62" w:rsidP="00104CF9">
            <w:pPr>
              <w:pStyle w:val="ab"/>
              <w:widowControl/>
              <w:numPr>
                <w:ilvl w:val="0"/>
                <w:numId w:val="71"/>
              </w:numPr>
              <w:spacing w:line="300" w:lineRule="exact"/>
              <w:ind w:leftChars="0" w:left="430" w:hanging="425"/>
              <w:rPr>
                <w:rFonts w:ascii="Times New Roman" w:eastAsia="標楷體" w:hAnsi="Times New Roman"/>
                <w:szCs w:val="24"/>
              </w:rPr>
            </w:pPr>
            <w:r w:rsidRPr="00104CF9">
              <w:rPr>
                <w:rFonts w:ascii="Times New Roman" w:eastAsia="標楷體" w:hAnsi="Times New Roman"/>
                <w:szCs w:val="24"/>
              </w:rPr>
              <w:t>本項運動競賽時程不得與全校綜合性運動會</w:t>
            </w:r>
            <w:proofErr w:type="gramStart"/>
            <w:r w:rsidRPr="00104CF9">
              <w:rPr>
                <w:rFonts w:ascii="Times New Roman" w:eastAsia="標楷體" w:hAnsi="Times New Roman"/>
                <w:szCs w:val="24"/>
              </w:rPr>
              <w:t>併</w:t>
            </w:r>
            <w:proofErr w:type="gramEnd"/>
            <w:r w:rsidRPr="00104CF9">
              <w:rPr>
                <w:rFonts w:ascii="Times New Roman" w:eastAsia="標楷體" w:hAnsi="Times New Roman"/>
                <w:szCs w:val="24"/>
              </w:rPr>
              <w:t>同辦理。</w:t>
            </w:r>
          </w:p>
          <w:p w14:paraId="4BB2004D" w14:textId="77777777" w:rsidR="00751C62" w:rsidRPr="00104CF9" w:rsidRDefault="00751C62" w:rsidP="00104CF9">
            <w:pPr>
              <w:pStyle w:val="ab"/>
              <w:widowControl/>
              <w:numPr>
                <w:ilvl w:val="0"/>
                <w:numId w:val="71"/>
              </w:numPr>
              <w:spacing w:line="300" w:lineRule="exact"/>
              <w:ind w:leftChars="0" w:left="430" w:hanging="425"/>
              <w:rPr>
                <w:rFonts w:ascii="Times New Roman" w:eastAsia="標楷體" w:hAnsi="Times New Roman"/>
                <w:szCs w:val="24"/>
              </w:rPr>
            </w:pPr>
            <w:r w:rsidRPr="00104CF9">
              <w:rPr>
                <w:rFonts w:ascii="Times New Roman" w:eastAsia="標楷體" w:hAnsi="Times New Roman"/>
                <w:szCs w:val="24"/>
              </w:rPr>
              <w:t>賽事類型可包含：排球、籃球、棒壘球類、足球、桌球、羽球、網球、其他球類、路跑類、民俗體育、舞蹈類、健身操、拔河、其他身體活動類、自行車、適應體育、智力運動類（含棋藝、橋藝與益智遊戲、電子競技）</w:t>
            </w:r>
            <w:r w:rsidRPr="00104CF9">
              <w:rPr>
                <w:rFonts w:ascii="Times New Roman" w:eastAsia="標楷體" w:hAnsi="Times New Roman"/>
                <w:szCs w:val="24"/>
              </w:rPr>
              <w:t>…</w:t>
            </w:r>
            <w:r w:rsidRPr="00104CF9">
              <w:rPr>
                <w:rFonts w:ascii="Times New Roman" w:eastAsia="標楷體" w:hAnsi="Times New Roman"/>
                <w:szCs w:val="24"/>
              </w:rPr>
              <w:t>等。</w:t>
            </w:r>
          </w:p>
          <w:p w14:paraId="06C25C66" w14:textId="77777777" w:rsidR="00751C62" w:rsidRPr="00104CF9" w:rsidRDefault="00751C62" w:rsidP="00104CF9">
            <w:pPr>
              <w:pStyle w:val="ab"/>
              <w:widowControl/>
              <w:numPr>
                <w:ilvl w:val="0"/>
                <w:numId w:val="71"/>
              </w:numPr>
              <w:spacing w:line="300" w:lineRule="exact"/>
              <w:ind w:leftChars="0" w:left="430" w:hanging="425"/>
              <w:rPr>
                <w:rFonts w:ascii="Times New Roman" w:eastAsia="標楷體" w:hAnsi="Times New Roman"/>
                <w:szCs w:val="24"/>
              </w:rPr>
            </w:pPr>
            <w:r w:rsidRPr="00104CF9">
              <w:rPr>
                <w:rFonts w:ascii="Times New Roman" w:eastAsia="標楷體" w:hAnsi="Times New Roman"/>
                <w:szCs w:val="24"/>
              </w:rPr>
              <w:t>體育活動可包含：以全校為辦理對象之路跑活動、大型體育活動等。</w:t>
            </w:r>
          </w:p>
        </w:tc>
        <w:tc>
          <w:tcPr>
            <w:tcW w:w="1984" w:type="pct"/>
          </w:tcPr>
          <w:p w14:paraId="695F6109" w14:textId="77777777" w:rsidR="00751C62" w:rsidRPr="00104CF9" w:rsidRDefault="00751C62" w:rsidP="00104CF9">
            <w:pPr>
              <w:pStyle w:val="ab"/>
              <w:widowControl/>
              <w:numPr>
                <w:ilvl w:val="0"/>
                <w:numId w:val="77"/>
              </w:numPr>
              <w:spacing w:line="300" w:lineRule="exact"/>
              <w:ind w:leftChars="0"/>
              <w:rPr>
                <w:rFonts w:ascii="Times New Roman" w:eastAsia="標楷體" w:hAnsi="Times New Roman"/>
                <w:szCs w:val="24"/>
              </w:rPr>
            </w:pPr>
            <w:r w:rsidRPr="00104CF9">
              <w:rPr>
                <w:rFonts w:ascii="Times New Roman" w:eastAsia="標楷體" w:hAnsi="Times New Roman"/>
                <w:szCs w:val="24"/>
              </w:rPr>
              <w:t>學校</w:t>
            </w:r>
            <w:r w:rsidRPr="00104CF9">
              <w:rPr>
                <w:rFonts w:ascii="Times New Roman" w:eastAsia="標楷體" w:hAnsi="Times New Roman" w:hint="eastAsia"/>
                <w:szCs w:val="24"/>
              </w:rPr>
              <w:t>端</w:t>
            </w:r>
            <w:r w:rsidRPr="00104CF9">
              <w:rPr>
                <w:rFonts w:ascii="Times New Roman" w:eastAsia="標楷體" w:hAnsi="Times New Roman"/>
                <w:szCs w:val="24"/>
              </w:rPr>
              <w:t>上傳系統之各類運動競賽及體育活動佐證資料，若非由校內體育行政組織指導或主辦，不列入計分。</w:t>
            </w:r>
          </w:p>
          <w:p w14:paraId="0B1A8804" w14:textId="77777777" w:rsidR="00751C62" w:rsidRPr="00104CF9" w:rsidRDefault="00751C62" w:rsidP="00104CF9">
            <w:pPr>
              <w:pStyle w:val="ab"/>
              <w:widowControl/>
              <w:numPr>
                <w:ilvl w:val="0"/>
                <w:numId w:val="77"/>
              </w:numPr>
              <w:spacing w:line="300" w:lineRule="exact"/>
              <w:ind w:leftChars="0"/>
              <w:rPr>
                <w:rFonts w:ascii="Times New Roman" w:eastAsia="標楷體" w:hAnsi="Times New Roman"/>
                <w:szCs w:val="24"/>
              </w:rPr>
            </w:pPr>
            <w:r w:rsidRPr="00104CF9">
              <w:rPr>
                <w:rFonts w:ascii="Times New Roman" w:eastAsia="標楷體" w:hAnsi="Times New Roman"/>
                <w:szCs w:val="24"/>
              </w:rPr>
              <w:t>所辦理運動競賽與體育活動時間與全校綜合性運動會重複，不列入計分。</w:t>
            </w:r>
          </w:p>
        </w:tc>
      </w:tr>
      <w:tr w:rsidR="00751C62" w:rsidRPr="00722126" w14:paraId="29E62C41" w14:textId="77777777" w:rsidTr="00751C62">
        <w:tc>
          <w:tcPr>
            <w:tcW w:w="1175" w:type="pct"/>
            <w:shd w:val="clear" w:color="auto" w:fill="auto"/>
          </w:tcPr>
          <w:p w14:paraId="2CFD31FB" w14:textId="77777777" w:rsidR="00751C62" w:rsidRPr="00104CF9" w:rsidRDefault="00751C62" w:rsidP="00104CF9">
            <w:pPr>
              <w:widowControl/>
              <w:spacing w:line="300" w:lineRule="exact"/>
              <w:rPr>
                <w:rFonts w:ascii="Times New Roman" w:eastAsia="標楷體" w:hAnsi="Times New Roman" w:cs="Times New Roman"/>
                <w:szCs w:val="24"/>
              </w:rPr>
            </w:pPr>
            <w:r w:rsidRPr="00104CF9">
              <w:rPr>
                <w:rFonts w:ascii="Times New Roman" w:eastAsia="標楷體" w:hAnsi="Times New Roman" w:cs="Times New Roman"/>
                <w:szCs w:val="24"/>
              </w:rPr>
              <w:t>前一學年度至少組訓五種運動種類之運動校隊，且參加本部核備之競賽</w:t>
            </w:r>
            <w:proofErr w:type="gramStart"/>
            <w:r w:rsidRPr="00104CF9">
              <w:rPr>
                <w:rFonts w:ascii="Times New Roman" w:eastAsia="標楷體" w:hAnsi="Times New Roman" w:cs="Times New Roman"/>
                <w:szCs w:val="24"/>
              </w:rPr>
              <w:t>（</w:t>
            </w:r>
            <w:proofErr w:type="gramEnd"/>
            <w:r w:rsidRPr="00104CF9">
              <w:rPr>
                <w:rFonts w:ascii="Times New Roman" w:eastAsia="標楷體" w:hAnsi="Times New Roman" w:cs="Times New Roman"/>
                <w:szCs w:val="24"/>
              </w:rPr>
              <w:t>如：全大運、大專聯賽</w:t>
            </w:r>
            <w:r w:rsidRPr="00104CF9">
              <w:rPr>
                <w:rFonts w:ascii="Times New Roman" w:eastAsia="標楷體" w:hAnsi="Times New Roman" w:cs="Times New Roman" w:hint="eastAsia"/>
                <w:szCs w:val="24"/>
              </w:rPr>
              <w:t>或大專單項錦標賽、</w:t>
            </w:r>
            <w:r w:rsidRPr="00104CF9">
              <w:rPr>
                <w:rFonts w:ascii="Times New Roman" w:eastAsia="標楷體" w:hAnsi="Times New Roman" w:cs="Times New Roman"/>
                <w:szCs w:val="24"/>
              </w:rPr>
              <w:t>單項運動</w:t>
            </w:r>
            <w:r w:rsidRPr="00104CF9">
              <w:rPr>
                <w:rFonts w:ascii="Times New Roman" w:eastAsia="標楷體" w:hAnsi="Times New Roman" w:cs="Times New Roman" w:hint="eastAsia"/>
                <w:szCs w:val="24"/>
              </w:rPr>
              <w:t>協會辦理之全國</w:t>
            </w:r>
            <w:r w:rsidRPr="00104CF9">
              <w:rPr>
                <w:rFonts w:ascii="Times New Roman" w:eastAsia="標楷體" w:hAnsi="Times New Roman" w:cs="Times New Roman"/>
                <w:szCs w:val="24"/>
              </w:rPr>
              <w:t>競賽</w:t>
            </w:r>
            <w:proofErr w:type="gramStart"/>
            <w:r w:rsidRPr="00104CF9">
              <w:rPr>
                <w:rFonts w:ascii="Times New Roman" w:eastAsia="標楷體" w:hAnsi="Times New Roman" w:cs="Times New Roman"/>
                <w:szCs w:val="24"/>
              </w:rPr>
              <w:t>）</w:t>
            </w:r>
            <w:proofErr w:type="gramEnd"/>
          </w:p>
        </w:tc>
        <w:tc>
          <w:tcPr>
            <w:tcW w:w="1840" w:type="pct"/>
            <w:shd w:val="clear" w:color="auto" w:fill="auto"/>
          </w:tcPr>
          <w:p w14:paraId="08733CD5" w14:textId="77777777" w:rsidR="00751C62" w:rsidRPr="00104CF9" w:rsidRDefault="00751C62" w:rsidP="00104CF9">
            <w:pPr>
              <w:pStyle w:val="ab"/>
              <w:widowControl/>
              <w:numPr>
                <w:ilvl w:val="0"/>
                <w:numId w:val="71"/>
              </w:numPr>
              <w:spacing w:line="300" w:lineRule="exact"/>
              <w:ind w:leftChars="0" w:left="430" w:hanging="425"/>
              <w:rPr>
                <w:rFonts w:ascii="Times New Roman" w:eastAsia="標楷體" w:hAnsi="Times New Roman"/>
                <w:szCs w:val="24"/>
              </w:rPr>
            </w:pPr>
            <w:r w:rsidRPr="00104CF9">
              <w:rPr>
                <w:rFonts w:ascii="Times New Roman" w:eastAsia="標楷體" w:hAnsi="Times New Roman"/>
                <w:szCs w:val="24"/>
              </w:rPr>
              <w:t>組訓運動種類之運動校隊，須參加由教育部核備之競賽</w:t>
            </w:r>
            <w:proofErr w:type="gramStart"/>
            <w:r w:rsidRPr="00104CF9">
              <w:rPr>
                <w:rFonts w:ascii="Times New Roman" w:eastAsia="標楷體" w:hAnsi="Times New Roman"/>
                <w:szCs w:val="24"/>
              </w:rPr>
              <w:t>（</w:t>
            </w:r>
            <w:proofErr w:type="gramEnd"/>
            <w:r w:rsidRPr="00104CF9">
              <w:rPr>
                <w:rFonts w:ascii="Times New Roman" w:eastAsia="標楷體" w:hAnsi="Times New Roman"/>
                <w:szCs w:val="24"/>
              </w:rPr>
              <w:t>如：全大運、大專聯賽</w:t>
            </w:r>
            <w:r w:rsidRPr="00104CF9">
              <w:rPr>
                <w:rFonts w:ascii="Times New Roman" w:eastAsia="標楷體" w:hAnsi="Times New Roman" w:hint="eastAsia"/>
                <w:szCs w:val="24"/>
              </w:rPr>
              <w:t>或大專單項錦標賽、</w:t>
            </w:r>
            <w:r w:rsidRPr="00104CF9">
              <w:rPr>
                <w:rFonts w:ascii="Times New Roman" w:eastAsia="標楷體" w:hAnsi="Times New Roman"/>
                <w:szCs w:val="24"/>
              </w:rPr>
              <w:t>單項運動</w:t>
            </w:r>
            <w:r w:rsidRPr="00104CF9">
              <w:rPr>
                <w:rFonts w:ascii="Times New Roman" w:eastAsia="標楷體" w:hAnsi="Times New Roman" w:hint="eastAsia"/>
                <w:szCs w:val="24"/>
              </w:rPr>
              <w:t>協會辦理之全國</w:t>
            </w:r>
            <w:r w:rsidRPr="00104CF9">
              <w:rPr>
                <w:rFonts w:ascii="Times New Roman" w:eastAsia="標楷體" w:hAnsi="Times New Roman"/>
                <w:szCs w:val="24"/>
              </w:rPr>
              <w:t>競賽</w:t>
            </w:r>
            <w:proofErr w:type="gramStart"/>
            <w:r w:rsidRPr="00104CF9">
              <w:rPr>
                <w:rFonts w:ascii="Times New Roman" w:eastAsia="標楷體" w:hAnsi="Times New Roman"/>
                <w:szCs w:val="24"/>
              </w:rPr>
              <w:t>）</w:t>
            </w:r>
            <w:proofErr w:type="gramEnd"/>
            <w:r w:rsidRPr="00104CF9">
              <w:rPr>
                <w:rFonts w:ascii="Times New Roman" w:eastAsia="標楷體" w:hAnsi="Times New Roman"/>
                <w:szCs w:val="24"/>
              </w:rPr>
              <w:t>。</w:t>
            </w:r>
          </w:p>
        </w:tc>
        <w:tc>
          <w:tcPr>
            <w:tcW w:w="1984" w:type="pct"/>
          </w:tcPr>
          <w:p w14:paraId="47F17844" w14:textId="77777777" w:rsidR="00751C62" w:rsidRPr="00104CF9" w:rsidRDefault="00751C62" w:rsidP="00104CF9">
            <w:pPr>
              <w:pStyle w:val="ab"/>
              <w:widowControl/>
              <w:numPr>
                <w:ilvl w:val="0"/>
                <w:numId w:val="84"/>
              </w:numPr>
              <w:spacing w:line="300" w:lineRule="exact"/>
              <w:ind w:leftChars="0" w:left="320" w:hanging="320"/>
              <w:rPr>
                <w:rFonts w:ascii="Times New Roman" w:eastAsia="標楷體" w:hAnsi="Times New Roman"/>
                <w:szCs w:val="24"/>
              </w:rPr>
            </w:pPr>
            <w:r w:rsidRPr="00104CF9">
              <w:rPr>
                <w:rFonts w:ascii="Times New Roman" w:eastAsia="標楷體" w:hAnsi="Times New Roman" w:hint="eastAsia"/>
                <w:szCs w:val="24"/>
              </w:rPr>
              <w:t>各類運動校隊應上傳前述等級之參賽佐證資料。</w:t>
            </w:r>
          </w:p>
          <w:p w14:paraId="159FAE16" w14:textId="77777777" w:rsidR="00751C62" w:rsidRPr="00104CF9" w:rsidRDefault="00751C62" w:rsidP="00104CF9">
            <w:pPr>
              <w:pStyle w:val="ab"/>
              <w:widowControl/>
              <w:numPr>
                <w:ilvl w:val="0"/>
                <w:numId w:val="84"/>
              </w:numPr>
              <w:spacing w:line="300" w:lineRule="exact"/>
              <w:ind w:leftChars="0" w:left="320" w:hanging="320"/>
              <w:rPr>
                <w:rFonts w:ascii="Times New Roman" w:eastAsia="標楷體" w:hAnsi="Times New Roman"/>
                <w:szCs w:val="24"/>
              </w:rPr>
            </w:pPr>
            <w:r w:rsidRPr="00104CF9">
              <w:rPr>
                <w:rFonts w:ascii="Times New Roman" w:eastAsia="標楷體" w:hAnsi="Times New Roman" w:hint="eastAsia"/>
                <w:szCs w:val="24"/>
              </w:rPr>
              <w:t>組織運動校隊但未參加經教育部</w:t>
            </w:r>
            <w:r w:rsidRPr="00104CF9">
              <w:rPr>
                <w:rFonts w:ascii="Times New Roman" w:eastAsia="標楷體" w:hAnsi="Times New Roman"/>
                <w:szCs w:val="24"/>
              </w:rPr>
              <w:t>核備之競賽</w:t>
            </w:r>
            <w:r w:rsidRPr="00104CF9">
              <w:rPr>
                <w:rFonts w:ascii="Times New Roman" w:eastAsia="標楷體" w:hAnsi="Times New Roman" w:hint="eastAsia"/>
                <w:szCs w:val="24"/>
              </w:rPr>
              <w:t>，不列入計分。</w:t>
            </w:r>
          </w:p>
        </w:tc>
      </w:tr>
      <w:tr w:rsidR="00751C62" w:rsidRPr="00BF6F72" w14:paraId="19BD2343" w14:textId="77777777" w:rsidTr="00751C62">
        <w:tc>
          <w:tcPr>
            <w:tcW w:w="1175" w:type="pct"/>
            <w:shd w:val="clear" w:color="auto" w:fill="auto"/>
          </w:tcPr>
          <w:p w14:paraId="7E3C7E2B" w14:textId="77777777" w:rsidR="00751C62" w:rsidRPr="00104CF9" w:rsidRDefault="00751C62" w:rsidP="00104CF9">
            <w:pPr>
              <w:widowControl/>
              <w:spacing w:line="300" w:lineRule="exact"/>
              <w:rPr>
                <w:rFonts w:ascii="Times New Roman" w:eastAsia="標楷體" w:hAnsi="Times New Roman" w:cs="Times New Roman"/>
                <w:szCs w:val="24"/>
              </w:rPr>
            </w:pPr>
            <w:r w:rsidRPr="00104CF9">
              <w:rPr>
                <w:rFonts w:ascii="Times New Roman" w:eastAsia="標楷體" w:hAnsi="Times New Roman" w:cs="Times New Roman"/>
                <w:szCs w:val="24"/>
              </w:rPr>
              <w:lastRenderedPageBreak/>
              <w:t>定期辦理體育育樂營或運動指導班</w:t>
            </w:r>
          </w:p>
        </w:tc>
        <w:tc>
          <w:tcPr>
            <w:tcW w:w="1840" w:type="pct"/>
            <w:shd w:val="clear" w:color="auto" w:fill="auto"/>
          </w:tcPr>
          <w:p w14:paraId="71C13F8A" w14:textId="77777777" w:rsidR="00751C62" w:rsidRPr="00104CF9" w:rsidRDefault="00751C62" w:rsidP="00104CF9">
            <w:pPr>
              <w:pStyle w:val="ab"/>
              <w:widowControl/>
              <w:numPr>
                <w:ilvl w:val="0"/>
                <w:numId w:val="71"/>
              </w:numPr>
              <w:spacing w:line="300" w:lineRule="exact"/>
              <w:ind w:leftChars="0" w:left="430" w:hanging="425"/>
              <w:rPr>
                <w:rFonts w:ascii="Times New Roman" w:eastAsia="標楷體" w:hAnsi="Times New Roman"/>
                <w:szCs w:val="24"/>
              </w:rPr>
            </w:pPr>
            <w:r w:rsidRPr="00104CF9">
              <w:rPr>
                <w:rFonts w:ascii="Times New Roman" w:eastAsia="標楷體" w:hAnsi="Times New Roman"/>
                <w:szCs w:val="24"/>
              </w:rPr>
              <w:t>接受補助或自辦各類體育育樂營</w:t>
            </w:r>
            <w:r w:rsidRPr="00104CF9">
              <w:rPr>
                <w:rFonts w:ascii="Times New Roman" w:eastAsia="標楷體" w:hAnsi="Times New Roman" w:hint="eastAsia"/>
                <w:szCs w:val="24"/>
              </w:rPr>
              <w:t>、</w:t>
            </w:r>
            <w:r w:rsidRPr="00104CF9">
              <w:rPr>
                <w:rFonts w:ascii="Times New Roman" w:eastAsia="標楷體" w:hAnsi="Times New Roman"/>
                <w:szCs w:val="24"/>
              </w:rPr>
              <w:t>運動指導班，</w:t>
            </w:r>
            <w:r w:rsidRPr="00104CF9">
              <w:rPr>
                <w:rFonts w:ascii="Times New Roman" w:eastAsia="標楷體" w:hAnsi="Times New Roman" w:hint="eastAsia"/>
                <w:szCs w:val="24"/>
              </w:rPr>
              <w:t>須</w:t>
            </w:r>
            <w:r w:rsidRPr="00104CF9">
              <w:rPr>
                <w:rFonts w:ascii="Times New Roman" w:eastAsia="標楷體" w:hAnsi="Times New Roman"/>
                <w:szCs w:val="24"/>
              </w:rPr>
              <w:t>檢附活動計畫、辦理時程及活動成果，由審查委員審定之。</w:t>
            </w:r>
          </w:p>
        </w:tc>
        <w:tc>
          <w:tcPr>
            <w:tcW w:w="1984" w:type="pct"/>
          </w:tcPr>
          <w:p w14:paraId="1DAF7E28" w14:textId="77777777" w:rsidR="00751C62" w:rsidRPr="00104CF9" w:rsidRDefault="00751C62" w:rsidP="00104CF9">
            <w:pPr>
              <w:pStyle w:val="ab"/>
              <w:widowControl/>
              <w:numPr>
                <w:ilvl w:val="0"/>
                <w:numId w:val="78"/>
              </w:numPr>
              <w:spacing w:line="300" w:lineRule="exact"/>
              <w:ind w:leftChars="0"/>
              <w:rPr>
                <w:rFonts w:ascii="Times New Roman" w:eastAsia="標楷體" w:hAnsi="Times New Roman"/>
                <w:kern w:val="0"/>
                <w:szCs w:val="24"/>
              </w:rPr>
            </w:pPr>
            <w:r w:rsidRPr="00104CF9">
              <w:rPr>
                <w:rFonts w:ascii="Times New Roman" w:eastAsia="標楷體" w:hAnsi="Times New Roman"/>
                <w:kern w:val="0"/>
                <w:szCs w:val="24"/>
              </w:rPr>
              <w:t>鼓勵學校辦理各類體育育樂營，無論是否</w:t>
            </w:r>
            <w:proofErr w:type="gramStart"/>
            <w:r w:rsidRPr="00104CF9">
              <w:rPr>
                <w:rFonts w:ascii="Times New Roman" w:eastAsia="標楷體" w:hAnsi="Times New Roman"/>
                <w:kern w:val="0"/>
                <w:szCs w:val="24"/>
              </w:rPr>
              <w:t>收費均</w:t>
            </w:r>
            <w:r w:rsidRPr="00104CF9">
              <w:rPr>
                <w:rFonts w:ascii="Times New Roman" w:eastAsia="標楷體" w:hAnsi="Times New Roman" w:hint="eastAsia"/>
                <w:kern w:val="0"/>
                <w:szCs w:val="24"/>
              </w:rPr>
              <w:t>須</w:t>
            </w:r>
            <w:r w:rsidRPr="00104CF9">
              <w:rPr>
                <w:rFonts w:ascii="Times New Roman" w:eastAsia="標楷體" w:hAnsi="Times New Roman"/>
                <w:kern w:val="0"/>
                <w:szCs w:val="24"/>
              </w:rPr>
              <w:t>上</w:t>
            </w:r>
            <w:proofErr w:type="gramEnd"/>
            <w:r w:rsidRPr="00104CF9">
              <w:rPr>
                <w:rFonts w:ascii="Times New Roman" w:eastAsia="標楷體" w:hAnsi="Times New Roman"/>
                <w:kern w:val="0"/>
                <w:szCs w:val="24"/>
              </w:rPr>
              <w:t>傳佐證資料。</w:t>
            </w:r>
          </w:p>
          <w:p w14:paraId="70878318" w14:textId="77777777" w:rsidR="00751C62" w:rsidRPr="00104CF9" w:rsidRDefault="00751C62" w:rsidP="00104CF9">
            <w:pPr>
              <w:pStyle w:val="ab"/>
              <w:widowControl/>
              <w:numPr>
                <w:ilvl w:val="0"/>
                <w:numId w:val="78"/>
              </w:numPr>
              <w:spacing w:line="300" w:lineRule="exact"/>
              <w:ind w:leftChars="0"/>
              <w:rPr>
                <w:rFonts w:ascii="Times New Roman" w:eastAsia="標楷體" w:hAnsi="Times New Roman"/>
                <w:kern w:val="0"/>
                <w:szCs w:val="24"/>
              </w:rPr>
            </w:pPr>
            <w:r w:rsidRPr="00104CF9">
              <w:rPr>
                <w:rFonts w:ascii="Times New Roman" w:eastAsia="標楷體" w:hAnsi="Times New Roman" w:hint="eastAsia"/>
                <w:kern w:val="0"/>
                <w:szCs w:val="24"/>
              </w:rPr>
              <w:t>運動指導班</w:t>
            </w:r>
            <w:r w:rsidRPr="00104CF9">
              <w:rPr>
                <w:rFonts w:ascii="Times New Roman" w:eastAsia="標楷體" w:hAnsi="Times New Roman"/>
                <w:kern w:val="0"/>
                <w:szCs w:val="24"/>
              </w:rPr>
              <w:t>無論是否</w:t>
            </w:r>
            <w:proofErr w:type="gramStart"/>
            <w:r w:rsidRPr="00104CF9">
              <w:rPr>
                <w:rFonts w:ascii="Times New Roman" w:eastAsia="標楷體" w:hAnsi="Times New Roman"/>
                <w:kern w:val="0"/>
                <w:szCs w:val="24"/>
              </w:rPr>
              <w:t>收費均</w:t>
            </w:r>
            <w:r w:rsidRPr="00104CF9">
              <w:rPr>
                <w:rFonts w:ascii="Times New Roman" w:eastAsia="標楷體" w:hAnsi="Times New Roman" w:hint="eastAsia"/>
                <w:kern w:val="0"/>
                <w:szCs w:val="24"/>
              </w:rPr>
              <w:t>須上</w:t>
            </w:r>
            <w:proofErr w:type="gramEnd"/>
            <w:r w:rsidRPr="00104CF9">
              <w:rPr>
                <w:rFonts w:ascii="Times New Roman" w:eastAsia="標楷體" w:hAnsi="Times New Roman" w:hint="eastAsia"/>
                <w:kern w:val="0"/>
                <w:szCs w:val="24"/>
              </w:rPr>
              <w:t>傳佐證資料。</w:t>
            </w:r>
          </w:p>
        </w:tc>
      </w:tr>
      <w:tr w:rsidR="00751C62" w:rsidRPr="00BF6F72" w14:paraId="7BFAD569" w14:textId="77777777" w:rsidTr="00751C62">
        <w:tc>
          <w:tcPr>
            <w:tcW w:w="1175" w:type="pct"/>
            <w:shd w:val="clear" w:color="auto" w:fill="auto"/>
          </w:tcPr>
          <w:p w14:paraId="07FE786A" w14:textId="77777777" w:rsidR="00751C62" w:rsidRPr="00104CF9" w:rsidRDefault="00751C62" w:rsidP="00104CF9">
            <w:pPr>
              <w:widowControl/>
              <w:spacing w:line="300" w:lineRule="exact"/>
              <w:rPr>
                <w:rFonts w:ascii="Times New Roman" w:eastAsia="標楷體" w:hAnsi="Times New Roman" w:cs="Times New Roman"/>
                <w:szCs w:val="24"/>
              </w:rPr>
            </w:pPr>
            <w:r w:rsidRPr="00104CF9">
              <w:rPr>
                <w:rFonts w:ascii="Times New Roman" w:eastAsia="標楷體" w:hAnsi="Times New Roman" w:cs="Times New Roman"/>
                <w:szCs w:val="24"/>
              </w:rPr>
              <w:t>辦理水上運動會</w:t>
            </w:r>
          </w:p>
        </w:tc>
        <w:tc>
          <w:tcPr>
            <w:tcW w:w="1840" w:type="pct"/>
            <w:shd w:val="clear" w:color="auto" w:fill="auto"/>
          </w:tcPr>
          <w:p w14:paraId="485E4164" w14:textId="77777777" w:rsidR="00751C62" w:rsidRPr="00104CF9" w:rsidRDefault="00751C62" w:rsidP="00104CF9">
            <w:pPr>
              <w:pStyle w:val="ab"/>
              <w:widowControl/>
              <w:numPr>
                <w:ilvl w:val="0"/>
                <w:numId w:val="71"/>
              </w:numPr>
              <w:spacing w:line="300" w:lineRule="exact"/>
              <w:ind w:leftChars="0" w:left="430" w:hanging="425"/>
              <w:rPr>
                <w:rFonts w:ascii="Times New Roman" w:eastAsia="標楷體" w:hAnsi="Times New Roman"/>
                <w:szCs w:val="24"/>
              </w:rPr>
            </w:pPr>
            <w:r w:rsidRPr="00104CF9">
              <w:rPr>
                <w:rFonts w:ascii="Times New Roman" w:eastAsia="標楷體" w:hAnsi="Times New Roman"/>
                <w:szCs w:val="24"/>
              </w:rPr>
              <w:t>辦理水上運動會，須檢附競賽規程或成果報告佐證，本項不得與前述各類運動競賽重複。</w:t>
            </w:r>
          </w:p>
        </w:tc>
        <w:tc>
          <w:tcPr>
            <w:tcW w:w="1984" w:type="pct"/>
          </w:tcPr>
          <w:p w14:paraId="62FF6CB9" w14:textId="77777777" w:rsidR="00751C62" w:rsidRPr="00104CF9" w:rsidRDefault="00751C62" w:rsidP="00104CF9">
            <w:pPr>
              <w:pStyle w:val="ab"/>
              <w:widowControl/>
              <w:numPr>
                <w:ilvl w:val="0"/>
                <w:numId w:val="79"/>
              </w:numPr>
              <w:spacing w:line="300" w:lineRule="exact"/>
              <w:ind w:leftChars="0"/>
              <w:rPr>
                <w:rFonts w:ascii="Times New Roman" w:eastAsia="標楷體" w:hAnsi="Times New Roman"/>
                <w:kern w:val="0"/>
                <w:szCs w:val="24"/>
              </w:rPr>
            </w:pPr>
            <w:r w:rsidRPr="00104CF9">
              <w:rPr>
                <w:rFonts w:ascii="Times New Roman" w:eastAsia="標楷體" w:hAnsi="Times New Roman"/>
                <w:kern w:val="0"/>
                <w:szCs w:val="24"/>
              </w:rPr>
              <w:t>須由體育行政組織或相關系所正式辦理之水上運動會，檢附競賽規程或成果報告佐證。</w:t>
            </w:r>
          </w:p>
        </w:tc>
      </w:tr>
      <w:tr w:rsidR="00751C62" w:rsidRPr="00BF6F72" w14:paraId="6A9317BF" w14:textId="77777777" w:rsidTr="00751C62">
        <w:trPr>
          <w:trHeight w:val="960"/>
        </w:trPr>
        <w:tc>
          <w:tcPr>
            <w:tcW w:w="1175" w:type="pct"/>
            <w:shd w:val="clear" w:color="auto" w:fill="auto"/>
          </w:tcPr>
          <w:p w14:paraId="60DA2609" w14:textId="77777777" w:rsidR="00751C62" w:rsidRPr="00104CF9" w:rsidRDefault="00751C62" w:rsidP="00104CF9">
            <w:pPr>
              <w:widowControl/>
              <w:spacing w:line="300" w:lineRule="exact"/>
              <w:rPr>
                <w:rFonts w:ascii="Times New Roman" w:eastAsia="標楷體" w:hAnsi="Times New Roman" w:cs="Times New Roman"/>
                <w:szCs w:val="24"/>
              </w:rPr>
            </w:pPr>
            <w:r w:rsidRPr="00104CF9">
              <w:rPr>
                <w:rFonts w:ascii="Times New Roman" w:eastAsia="標楷體" w:hAnsi="Times New Roman" w:cs="Times New Roman"/>
                <w:szCs w:val="24"/>
              </w:rPr>
              <w:t>辦理水域安全教學暨活動</w:t>
            </w:r>
          </w:p>
        </w:tc>
        <w:tc>
          <w:tcPr>
            <w:tcW w:w="1840" w:type="pct"/>
            <w:shd w:val="clear" w:color="auto" w:fill="auto"/>
          </w:tcPr>
          <w:p w14:paraId="2BF22214" w14:textId="77777777" w:rsidR="00751C62" w:rsidRPr="00104CF9" w:rsidRDefault="00751C62" w:rsidP="00104CF9">
            <w:pPr>
              <w:pStyle w:val="ab"/>
              <w:widowControl/>
              <w:numPr>
                <w:ilvl w:val="0"/>
                <w:numId w:val="71"/>
              </w:numPr>
              <w:spacing w:line="300" w:lineRule="exact"/>
              <w:ind w:leftChars="0" w:left="430" w:hanging="425"/>
              <w:rPr>
                <w:rFonts w:ascii="Times New Roman" w:eastAsia="標楷體" w:hAnsi="Times New Roman"/>
                <w:szCs w:val="24"/>
              </w:rPr>
            </w:pPr>
            <w:r w:rsidRPr="00104CF9">
              <w:rPr>
                <w:rFonts w:ascii="Times New Roman" w:eastAsia="標楷體" w:hAnsi="Times New Roman"/>
                <w:szCs w:val="24"/>
              </w:rPr>
              <w:t>辦理水域安全教學暨活動，須檢附成果報告、參加人數佐證。</w:t>
            </w:r>
          </w:p>
        </w:tc>
        <w:tc>
          <w:tcPr>
            <w:tcW w:w="1984" w:type="pct"/>
          </w:tcPr>
          <w:p w14:paraId="031227F2" w14:textId="77777777" w:rsidR="00751C62" w:rsidRPr="00104CF9" w:rsidRDefault="00751C62" w:rsidP="00104CF9">
            <w:pPr>
              <w:widowControl/>
              <w:spacing w:line="300" w:lineRule="exact"/>
              <w:rPr>
                <w:rFonts w:ascii="Times New Roman" w:eastAsia="標楷體" w:hAnsi="Times New Roman" w:cs="Times New Roman"/>
                <w:kern w:val="0"/>
                <w:szCs w:val="24"/>
              </w:rPr>
            </w:pPr>
          </w:p>
        </w:tc>
      </w:tr>
      <w:tr w:rsidR="00751C62" w:rsidRPr="00BF6F72" w14:paraId="658F2CCE" w14:textId="77777777" w:rsidTr="00751C62">
        <w:tc>
          <w:tcPr>
            <w:tcW w:w="1175" w:type="pct"/>
            <w:shd w:val="clear" w:color="auto" w:fill="auto"/>
          </w:tcPr>
          <w:p w14:paraId="2802FA5E" w14:textId="77777777" w:rsidR="00751C62" w:rsidRPr="00104CF9" w:rsidRDefault="00751C62" w:rsidP="00104CF9">
            <w:pPr>
              <w:widowControl/>
              <w:spacing w:line="300" w:lineRule="exact"/>
              <w:rPr>
                <w:rFonts w:ascii="Times New Roman" w:eastAsia="標楷體" w:hAnsi="Times New Roman" w:cs="Times New Roman"/>
                <w:szCs w:val="24"/>
              </w:rPr>
            </w:pPr>
            <w:r w:rsidRPr="00104CF9">
              <w:rPr>
                <w:rFonts w:ascii="Times New Roman" w:eastAsia="標楷體" w:hAnsi="Times New Roman" w:cs="Times New Roman"/>
                <w:szCs w:val="24"/>
              </w:rPr>
              <w:t>舉辦跨校性（至少四校）體育活動、主辦大專競賽</w:t>
            </w:r>
          </w:p>
        </w:tc>
        <w:tc>
          <w:tcPr>
            <w:tcW w:w="1840" w:type="pct"/>
            <w:shd w:val="clear" w:color="auto" w:fill="auto"/>
          </w:tcPr>
          <w:p w14:paraId="154BBBEC" w14:textId="77777777" w:rsidR="00751C62" w:rsidRPr="00104CF9" w:rsidRDefault="00751C62" w:rsidP="00104CF9">
            <w:pPr>
              <w:pStyle w:val="ab"/>
              <w:widowControl/>
              <w:numPr>
                <w:ilvl w:val="0"/>
                <w:numId w:val="71"/>
              </w:numPr>
              <w:spacing w:line="300" w:lineRule="exact"/>
              <w:ind w:leftChars="0" w:left="430" w:hanging="425"/>
              <w:rPr>
                <w:rFonts w:ascii="Times New Roman" w:eastAsia="標楷體" w:hAnsi="Times New Roman"/>
                <w:szCs w:val="24"/>
              </w:rPr>
            </w:pPr>
            <w:r w:rsidRPr="00104CF9">
              <w:rPr>
                <w:rFonts w:ascii="Times New Roman" w:eastAsia="標楷體" w:hAnsi="Times New Roman"/>
                <w:szCs w:val="24"/>
              </w:rPr>
              <w:t>凡各校體育行政組織主辦或協辦跨校性（至少四校）體育活動</w:t>
            </w:r>
            <w:proofErr w:type="gramStart"/>
            <w:r w:rsidRPr="00104CF9">
              <w:rPr>
                <w:rFonts w:ascii="Times New Roman" w:eastAsia="標楷體" w:hAnsi="Times New Roman"/>
                <w:szCs w:val="24"/>
              </w:rPr>
              <w:t>即可認</w:t>
            </w:r>
            <w:proofErr w:type="gramEnd"/>
            <w:r w:rsidRPr="00104CF9">
              <w:rPr>
                <w:rFonts w:ascii="Times New Roman" w:eastAsia="標楷體" w:hAnsi="Times New Roman"/>
                <w:szCs w:val="24"/>
              </w:rPr>
              <w:t>列</w:t>
            </w:r>
            <w:proofErr w:type="gramStart"/>
            <w:r w:rsidRPr="00104CF9">
              <w:rPr>
                <w:rFonts w:ascii="Times New Roman" w:eastAsia="標楷體" w:hAnsi="Times New Roman"/>
                <w:szCs w:val="24"/>
              </w:rPr>
              <w:t>（</w:t>
            </w:r>
            <w:proofErr w:type="gramEnd"/>
            <w:r w:rsidRPr="00104CF9">
              <w:rPr>
                <w:rFonts w:ascii="Times New Roman" w:eastAsia="標楷體" w:hAnsi="Times New Roman"/>
                <w:szCs w:val="24"/>
              </w:rPr>
              <w:t>如：大專聯賽、大專錦標賽、大數</w:t>
            </w:r>
            <w:proofErr w:type="gramStart"/>
            <w:r w:rsidRPr="00104CF9">
              <w:rPr>
                <w:rFonts w:ascii="Times New Roman" w:eastAsia="標楷體" w:hAnsi="Times New Roman"/>
                <w:szCs w:val="24"/>
              </w:rPr>
              <w:t>盃</w:t>
            </w:r>
            <w:proofErr w:type="gramEnd"/>
            <w:r w:rsidRPr="00104CF9">
              <w:rPr>
                <w:rFonts w:ascii="Times New Roman" w:eastAsia="標楷體" w:hAnsi="Times New Roman"/>
                <w:szCs w:val="24"/>
              </w:rPr>
              <w:t>、大英</w:t>
            </w:r>
            <w:proofErr w:type="gramStart"/>
            <w:r w:rsidRPr="00104CF9">
              <w:rPr>
                <w:rFonts w:ascii="Times New Roman" w:eastAsia="標楷體" w:hAnsi="Times New Roman"/>
                <w:szCs w:val="24"/>
              </w:rPr>
              <w:t>盃</w:t>
            </w:r>
            <w:proofErr w:type="gramEnd"/>
            <w:r w:rsidRPr="00104CF9">
              <w:rPr>
                <w:rFonts w:ascii="Times New Roman" w:eastAsia="標楷體" w:hAnsi="Times New Roman"/>
                <w:szCs w:val="24"/>
              </w:rPr>
              <w:t>…</w:t>
            </w:r>
            <w:r w:rsidRPr="00104CF9">
              <w:rPr>
                <w:rFonts w:ascii="Times New Roman" w:eastAsia="標楷體" w:hAnsi="Times New Roman"/>
                <w:szCs w:val="24"/>
              </w:rPr>
              <w:t>等</w:t>
            </w:r>
            <w:proofErr w:type="gramStart"/>
            <w:r w:rsidRPr="00104CF9">
              <w:rPr>
                <w:rFonts w:ascii="Times New Roman" w:eastAsia="標楷體" w:hAnsi="Times New Roman"/>
                <w:szCs w:val="24"/>
              </w:rPr>
              <w:t>）</w:t>
            </w:r>
            <w:proofErr w:type="gramEnd"/>
            <w:r w:rsidRPr="00104CF9">
              <w:rPr>
                <w:rFonts w:ascii="Times New Roman" w:eastAsia="標楷體" w:hAnsi="Times New Roman"/>
                <w:szCs w:val="24"/>
              </w:rPr>
              <w:t>，惟不得與前述全校各類運動競賽、體育表演會或體育展演活動重複。</w:t>
            </w:r>
          </w:p>
          <w:p w14:paraId="1575030F" w14:textId="77777777" w:rsidR="00751C62" w:rsidRPr="00104CF9" w:rsidRDefault="00751C62" w:rsidP="00104CF9">
            <w:pPr>
              <w:pStyle w:val="ab"/>
              <w:widowControl/>
              <w:numPr>
                <w:ilvl w:val="0"/>
                <w:numId w:val="71"/>
              </w:numPr>
              <w:spacing w:line="300" w:lineRule="exact"/>
              <w:ind w:leftChars="0" w:left="430" w:hanging="425"/>
              <w:rPr>
                <w:rFonts w:ascii="Times New Roman" w:eastAsia="標楷體" w:hAnsi="Times New Roman"/>
                <w:szCs w:val="24"/>
              </w:rPr>
            </w:pPr>
            <w:proofErr w:type="gramStart"/>
            <w:r w:rsidRPr="00104CF9">
              <w:rPr>
                <w:rFonts w:ascii="Times New Roman" w:eastAsia="標楷體" w:hAnsi="Times New Roman"/>
                <w:szCs w:val="24"/>
              </w:rPr>
              <w:t>校際間如辦理</w:t>
            </w:r>
            <w:proofErr w:type="gramEnd"/>
            <w:r w:rsidRPr="00104CF9">
              <w:rPr>
                <w:rFonts w:ascii="Times New Roman" w:eastAsia="標楷體" w:hAnsi="Times New Roman"/>
                <w:szCs w:val="24"/>
              </w:rPr>
              <w:t>5</w:t>
            </w:r>
            <w:r w:rsidRPr="00104CF9">
              <w:rPr>
                <w:rFonts w:ascii="Times New Roman" w:eastAsia="標楷體" w:hAnsi="Times New Roman"/>
                <w:szCs w:val="24"/>
              </w:rPr>
              <w:t>年以上之運動對抗賽</w:t>
            </w:r>
            <w:proofErr w:type="gramStart"/>
            <w:r w:rsidRPr="00104CF9">
              <w:rPr>
                <w:rFonts w:ascii="Times New Roman" w:eastAsia="標楷體" w:hAnsi="Times New Roman" w:hint="eastAsia"/>
                <w:kern w:val="0"/>
                <w:szCs w:val="24"/>
              </w:rPr>
              <w:t>（</w:t>
            </w:r>
            <w:proofErr w:type="gramEnd"/>
            <w:r w:rsidRPr="00104CF9">
              <w:rPr>
                <w:rFonts w:ascii="Times New Roman" w:eastAsia="標楷體" w:hAnsi="Times New Roman"/>
                <w:szCs w:val="24"/>
              </w:rPr>
              <w:t>如：清大交大梅竹賽</w:t>
            </w:r>
            <w:proofErr w:type="gramStart"/>
            <w:r w:rsidRPr="00104CF9">
              <w:rPr>
                <w:rFonts w:ascii="Times New Roman" w:eastAsia="標楷體" w:hAnsi="Times New Roman" w:hint="eastAsia"/>
                <w:kern w:val="0"/>
                <w:szCs w:val="24"/>
              </w:rPr>
              <w:t>）</w:t>
            </w:r>
            <w:proofErr w:type="gramEnd"/>
            <w:r w:rsidRPr="00104CF9">
              <w:rPr>
                <w:rFonts w:ascii="Times New Roman" w:eastAsia="標楷體" w:hAnsi="Times New Roman"/>
                <w:szCs w:val="24"/>
              </w:rPr>
              <w:t>亦可認列。</w:t>
            </w:r>
          </w:p>
          <w:p w14:paraId="45032460" w14:textId="77777777" w:rsidR="00751C62" w:rsidRPr="00104CF9" w:rsidRDefault="00751C62" w:rsidP="00104CF9">
            <w:pPr>
              <w:pStyle w:val="ab"/>
              <w:widowControl/>
              <w:numPr>
                <w:ilvl w:val="0"/>
                <w:numId w:val="71"/>
              </w:numPr>
              <w:spacing w:line="300" w:lineRule="exact"/>
              <w:ind w:leftChars="0" w:left="430" w:hanging="425"/>
              <w:rPr>
                <w:rFonts w:ascii="Times New Roman" w:eastAsia="標楷體" w:hAnsi="Times New Roman"/>
                <w:szCs w:val="24"/>
              </w:rPr>
            </w:pPr>
            <w:r w:rsidRPr="00104CF9">
              <w:rPr>
                <w:rFonts w:ascii="Times New Roman" w:eastAsia="標楷體" w:hAnsi="Times New Roman"/>
                <w:szCs w:val="24"/>
              </w:rPr>
              <w:t>鼓勵各校爭取辦理全國大專運動會。</w:t>
            </w:r>
          </w:p>
        </w:tc>
        <w:tc>
          <w:tcPr>
            <w:tcW w:w="1984" w:type="pct"/>
          </w:tcPr>
          <w:p w14:paraId="24974D1F" w14:textId="77777777" w:rsidR="00751C62" w:rsidRPr="00104CF9" w:rsidRDefault="00751C62" w:rsidP="00104CF9">
            <w:pPr>
              <w:pStyle w:val="ab"/>
              <w:widowControl/>
              <w:numPr>
                <w:ilvl w:val="0"/>
                <w:numId w:val="81"/>
              </w:numPr>
              <w:spacing w:line="300" w:lineRule="exact"/>
              <w:ind w:leftChars="0"/>
              <w:rPr>
                <w:rFonts w:ascii="Times New Roman" w:eastAsia="標楷體" w:hAnsi="Times New Roman"/>
                <w:kern w:val="0"/>
                <w:szCs w:val="24"/>
              </w:rPr>
            </w:pPr>
            <w:r w:rsidRPr="00104CF9">
              <w:rPr>
                <w:rFonts w:ascii="Times New Roman" w:eastAsia="標楷體" w:hAnsi="Times New Roman"/>
                <w:kern w:val="0"/>
                <w:szCs w:val="24"/>
              </w:rPr>
              <w:t>主辦跨校性體育活動至少須達四校以上，學校可包含高中職學校及各大專院校，辦</w:t>
            </w:r>
            <w:r w:rsidRPr="00104CF9">
              <w:rPr>
                <w:rFonts w:ascii="Times New Roman" w:eastAsia="標楷體" w:hAnsi="Times New Roman" w:hint="eastAsia"/>
                <w:kern w:val="0"/>
                <w:szCs w:val="24"/>
              </w:rPr>
              <w:t>理大專聯賽或大專單項錦標賽、主辦</w:t>
            </w:r>
            <w:r w:rsidRPr="00104CF9">
              <w:rPr>
                <w:rFonts w:ascii="Times New Roman" w:eastAsia="標楷體" w:hAnsi="Times New Roman"/>
                <w:kern w:val="0"/>
                <w:szCs w:val="24"/>
              </w:rPr>
              <w:t>跨校教職員運動競賽亦可納入績效。</w:t>
            </w:r>
          </w:p>
          <w:p w14:paraId="5B76545C" w14:textId="77777777" w:rsidR="00751C62" w:rsidRPr="00104CF9" w:rsidRDefault="00751C62" w:rsidP="00104CF9">
            <w:pPr>
              <w:pStyle w:val="ab"/>
              <w:widowControl/>
              <w:numPr>
                <w:ilvl w:val="0"/>
                <w:numId w:val="81"/>
              </w:numPr>
              <w:spacing w:line="300" w:lineRule="exact"/>
              <w:ind w:leftChars="0"/>
              <w:rPr>
                <w:rFonts w:ascii="Times New Roman" w:eastAsia="標楷體" w:hAnsi="Times New Roman"/>
                <w:kern w:val="0"/>
                <w:szCs w:val="24"/>
              </w:rPr>
            </w:pPr>
            <w:r w:rsidRPr="00104CF9">
              <w:rPr>
                <w:rFonts w:ascii="Times New Roman" w:eastAsia="標楷體" w:hAnsi="Times New Roman"/>
                <w:kern w:val="0"/>
                <w:szCs w:val="24"/>
              </w:rPr>
              <w:t>各類運動競賽及體育活動須檢附競賽規程或成果報告佐證。</w:t>
            </w:r>
          </w:p>
        </w:tc>
      </w:tr>
      <w:tr w:rsidR="00751C62" w:rsidRPr="00BF6F72" w14:paraId="5F5D92B3" w14:textId="77777777" w:rsidTr="00751C62">
        <w:tc>
          <w:tcPr>
            <w:tcW w:w="1175" w:type="pct"/>
            <w:shd w:val="clear" w:color="auto" w:fill="auto"/>
          </w:tcPr>
          <w:p w14:paraId="40B6BD71" w14:textId="77777777" w:rsidR="00751C62" w:rsidRPr="00104CF9" w:rsidRDefault="00751C62" w:rsidP="00104CF9">
            <w:pPr>
              <w:widowControl/>
              <w:spacing w:line="300" w:lineRule="exact"/>
              <w:rPr>
                <w:rFonts w:ascii="Times New Roman" w:eastAsia="標楷體" w:hAnsi="Times New Roman" w:cs="Times New Roman"/>
                <w:szCs w:val="24"/>
              </w:rPr>
            </w:pPr>
            <w:r w:rsidRPr="00104CF9">
              <w:rPr>
                <w:rFonts w:ascii="Times New Roman" w:eastAsia="標楷體" w:hAnsi="Times New Roman" w:cs="Times New Roman"/>
                <w:szCs w:val="24"/>
              </w:rPr>
              <w:t>提供改善體適能措施及策略</w:t>
            </w:r>
          </w:p>
        </w:tc>
        <w:tc>
          <w:tcPr>
            <w:tcW w:w="1840" w:type="pct"/>
            <w:shd w:val="clear" w:color="auto" w:fill="auto"/>
          </w:tcPr>
          <w:p w14:paraId="3D8E7364" w14:textId="77777777" w:rsidR="00751C62" w:rsidRPr="00104CF9" w:rsidRDefault="00751C62" w:rsidP="00104CF9">
            <w:pPr>
              <w:pStyle w:val="ab"/>
              <w:widowControl/>
              <w:numPr>
                <w:ilvl w:val="0"/>
                <w:numId w:val="71"/>
              </w:numPr>
              <w:spacing w:line="300" w:lineRule="exact"/>
              <w:ind w:leftChars="0" w:left="430" w:hanging="425"/>
              <w:rPr>
                <w:rFonts w:ascii="Times New Roman" w:eastAsia="標楷體" w:hAnsi="Times New Roman"/>
                <w:szCs w:val="24"/>
              </w:rPr>
            </w:pPr>
            <w:r w:rsidRPr="00104CF9">
              <w:rPr>
                <w:rFonts w:ascii="Times New Roman" w:eastAsia="標楷體" w:hAnsi="Times New Roman"/>
                <w:szCs w:val="24"/>
              </w:rPr>
              <w:t>針對校內教職員工生提供改善體適能措施，如：</w:t>
            </w:r>
            <w:proofErr w:type="gramStart"/>
            <w:r w:rsidRPr="00104CF9">
              <w:rPr>
                <w:rFonts w:ascii="Times New Roman" w:eastAsia="標楷體" w:hAnsi="Times New Roman"/>
                <w:szCs w:val="24"/>
              </w:rPr>
              <w:t>減重班</w:t>
            </w:r>
            <w:proofErr w:type="gramEnd"/>
            <w:r w:rsidRPr="00104CF9">
              <w:rPr>
                <w:rFonts w:ascii="Times New Roman" w:eastAsia="標楷體" w:hAnsi="Times New Roman"/>
                <w:szCs w:val="24"/>
              </w:rPr>
              <w:t>、體適能訓練班、運動社團等，提出相關證明及成果報告，由審查委員審定之。</w:t>
            </w:r>
          </w:p>
        </w:tc>
        <w:tc>
          <w:tcPr>
            <w:tcW w:w="1984" w:type="pct"/>
          </w:tcPr>
          <w:p w14:paraId="1CED86EA" w14:textId="77777777" w:rsidR="00751C62" w:rsidRPr="00104CF9" w:rsidRDefault="00751C62" w:rsidP="00104CF9">
            <w:pPr>
              <w:pStyle w:val="ab"/>
              <w:widowControl/>
              <w:numPr>
                <w:ilvl w:val="0"/>
                <w:numId w:val="80"/>
              </w:numPr>
              <w:spacing w:line="300" w:lineRule="exact"/>
              <w:ind w:leftChars="0"/>
              <w:rPr>
                <w:rFonts w:ascii="Times New Roman" w:eastAsia="標楷體" w:hAnsi="Times New Roman"/>
                <w:kern w:val="0"/>
                <w:szCs w:val="24"/>
              </w:rPr>
            </w:pPr>
            <w:r w:rsidRPr="00104CF9">
              <w:rPr>
                <w:rFonts w:ascii="Times New Roman" w:eastAsia="標楷體" w:hAnsi="Times New Roman"/>
                <w:szCs w:val="24"/>
              </w:rPr>
              <w:t>提供改善體適能措施及策略</w:t>
            </w:r>
            <w:r w:rsidRPr="00104CF9">
              <w:rPr>
                <w:rFonts w:ascii="Times New Roman" w:eastAsia="標楷體" w:hAnsi="Times New Roman"/>
                <w:kern w:val="0"/>
                <w:szCs w:val="24"/>
              </w:rPr>
              <w:t>須由體育行政組織主辦或協辦，並提供</w:t>
            </w:r>
            <w:r w:rsidRPr="00104CF9">
              <w:rPr>
                <w:rFonts w:ascii="Times New Roman" w:eastAsia="標楷體" w:hAnsi="Times New Roman"/>
                <w:szCs w:val="24"/>
              </w:rPr>
              <w:t>相關證明及成果報告</w:t>
            </w:r>
            <w:r w:rsidRPr="00104CF9">
              <w:rPr>
                <w:rFonts w:ascii="Times New Roman" w:eastAsia="標楷體" w:hAnsi="Times New Roman"/>
                <w:kern w:val="0"/>
                <w:szCs w:val="24"/>
              </w:rPr>
              <w:t>，由審查委員審定之。</w:t>
            </w:r>
          </w:p>
        </w:tc>
      </w:tr>
      <w:tr w:rsidR="00751C62" w:rsidRPr="00BF6F72" w14:paraId="704198A4" w14:textId="77777777" w:rsidTr="00751C62">
        <w:tc>
          <w:tcPr>
            <w:tcW w:w="1175" w:type="pct"/>
            <w:shd w:val="clear" w:color="auto" w:fill="auto"/>
          </w:tcPr>
          <w:p w14:paraId="23D1D91C" w14:textId="77777777" w:rsidR="00751C62" w:rsidRPr="00104CF9" w:rsidRDefault="00751C62" w:rsidP="00104CF9">
            <w:pPr>
              <w:widowControl/>
              <w:spacing w:line="300" w:lineRule="exact"/>
              <w:rPr>
                <w:rFonts w:ascii="Times New Roman" w:eastAsia="標楷體" w:hAnsi="Times New Roman" w:cs="Times New Roman"/>
                <w:szCs w:val="24"/>
              </w:rPr>
            </w:pPr>
            <w:r w:rsidRPr="00104CF9">
              <w:rPr>
                <w:rFonts w:ascii="Times New Roman" w:eastAsia="標楷體" w:hAnsi="Times New Roman" w:cs="Times New Roman"/>
                <w:szCs w:val="24"/>
              </w:rPr>
              <w:t>辦理體育表演會或體育展演活動</w:t>
            </w:r>
          </w:p>
        </w:tc>
        <w:tc>
          <w:tcPr>
            <w:tcW w:w="1840" w:type="pct"/>
            <w:shd w:val="clear" w:color="auto" w:fill="auto"/>
          </w:tcPr>
          <w:p w14:paraId="4482D938" w14:textId="77777777" w:rsidR="00751C62" w:rsidRPr="00104CF9" w:rsidRDefault="00751C62" w:rsidP="00104CF9">
            <w:pPr>
              <w:pStyle w:val="ab"/>
              <w:widowControl/>
              <w:numPr>
                <w:ilvl w:val="0"/>
                <w:numId w:val="71"/>
              </w:numPr>
              <w:spacing w:line="300" w:lineRule="exact"/>
              <w:ind w:leftChars="0" w:left="430" w:hanging="425"/>
              <w:rPr>
                <w:rFonts w:ascii="Times New Roman" w:eastAsia="標楷體" w:hAnsi="Times New Roman"/>
                <w:szCs w:val="24"/>
              </w:rPr>
            </w:pPr>
            <w:r w:rsidRPr="00104CF9">
              <w:rPr>
                <w:rFonts w:ascii="Times New Roman" w:eastAsia="標楷體" w:hAnsi="Times New Roman"/>
                <w:szCs w:val="24"/>
              </w:rPr>
              <w:t>係指學校安排特定時間辦理體育表演會或體育展演活動，辦理時間不得與全校性運動會或各類運動競賽時間重疊。</w:t>
            </w:r>
          </w:p>
          <w:p w14:paraId="6AD40F36" w14:textId="77777777" w:rsidR="00751C62" w:rsidRPr="00104CF9" w:rsidRDefault="00751C62" w:rsidP="00104CF9">
            <w:pPr>
              <w:pStyle w:val="ab"/>
              <w:widowControl/>
              <w:numPr>
                <w:ilvl w:val="0"/>
                <w:numId w:val="71"/>
              </w:numPr>
              <w:spacing w:line="300" w:lineRule="exact"/>
              <w:ind w:leftChars="0" w:left="430" w:hanging="425"/>
              <w:rPr>
                <w:rFonts w:ascii="Times New Roman" w:eastAsia="標楷體" w:hAnsi="Times New Roman"/>
                <w:szCs w:val="24"/>
              </w:rPr>
            </w:pPr>
            <w:r w:rsidRPr="00104CF9">
              <w:rPr>
                <w:rFonts w:ascii="Times New Roman" w:eastAsia="標楷體" w:hAnsi="Times New Roman"/>
                <w:szCs w:val="24"/>
              </w:rPr>
              <w:t>體育表演會或體育展演活動須檢附成果報告佐證，由審查委員審定之。</w:t>
            </w:r>
          </w:p>
        </w:tc>
        <w:tc>
          <w:tcPr>
            <w:tcW w:w="1984" w:type="pct"/>
          </w:tcPr>
          <w:p w14:paraId="64586A99" w14:textId="77777777" w:rsidR="00751C62" w:rsidRPr="00104CF9" w:rsidRDefault="00751C62" w:rsidP="00104CF9">
            <w:pPr>
              <w:pStyle w:val="ab"/>
              <w:widowControl/>
              <w:numPr>
                <w:ilvl w:val="0"/>
                <w:numId w:val="82"/>
              </w:numPr>
              <w:spacing w:line="300" w:lineRule="exact"/>
              <w:ind w:leftChars="0"/>
              <w:rPr>
                <w:rFonts w:ascii="Times New Roman" w:eastAsia="標楷體" w:hAnsi="Times New Roman"/>
                <w:kern w:val="0"/>
                <w:szCs w:val="24"/>
              </w:rPr>
            </w:pPr>
            <w:r w:rsidRPr="00104CF9">
              <w:rPr>
                <w:rFonts w:ascii="Times New Roman" w:eastAsia="標楷體" w:hAnsi="Times New Roman"/>
                <w:kern w:val="0"/>
                <w:szCs w:val="24"/>
              </w:rPr>
              <w:t>若非正式辦理之體育表演會或體育展演活動，僅為一般活動辦理之暖場表演，不列入計分。</w:t>
            </w:r>
          </w:p>
          <w:p w14:paraId="2EFE63A6" w14:textId="77777777" w:rsidR="00751C62" w:rsidRPr="00104CF9" w:rsidRDefault="00751C62" w:rsidP="00104CF9">
            <w:pPr>
              <w:pStyle w:val="ab"/>
              <w:widowControl/>
              <w:numPr>
                <w:ilvl w:val="0"/>
                <w:numId w:val="82"/>
              </w:numPr>
              <w:spacing w:line="300" w:lineRule="exact"/>
              <w:ind w:leftChars="0"/>
              <w:rPr>
                <w:rFonts w:ascii="Times New Roman" w:eastAsia="標楷體" w:hAnsi="Times New Roman"/>
                <w:kern w:val="0"/>
                <w:szCs w:val="24"/>
              </w:rPr>
            </w:pPr>
            <w:r w:rsidRPr="00104CF9">
              <w:rPr>
                <w:rFonts w:ascii="Times New Roman" w:eastAsia="標楷體" w:hAnsi="Times New Roman"/>
                <w:kern w:val="0"/>
                <w:szCs w:val="24"/>
              </w:rPr>
              <w:t>本項指標須檢附成果報告佐證，由審查委員審定之。</w:t>
            </w:r>
          </w:p>
        </w:tc>
      </w:tr>
      <w:tr w:rsidR="00751C62" w:rsidRPr="00BF6F72" w14:paraId="5D170585" w14:textId="77777777" w:rsidTr="00751C62">
        <w:tc>
          <w:tcPr>
            <w:tcW w:w="1175" w:type="pct"/>
            <w:shd w:val="clear" w:color="auto" w:fill="auto"/>
          </w:tcPr>
          <w:p w14:paraId="1F89B468" w14:textId="77777777" w:rsidR="00751C62" w:rsidRPr="00104CF9" w:rsidRDefault="00751C62" w:rsidP="00104CF9">
            <w:pPr>
              <w:widowControl/>
              <w:spacing w:line="300" w:lineRule="exact"/>
              <w:rPr>
                <w:rFonts w:ascii="Times New Roman" w:eastAsia="標楷體" w:hAnsi="Times New Roman" w:cs="Times New Roman"/>
                <w:szCs w:val="24"/>
              </w:rPr>
            </w:pPr>
            <w:r w:rsidRPr="00104CF9">
              <w:rPr>
                <w:rFonts w:ascii="Times New Roman" w:eastAsia="標楷體" w:hAnsi="Times New Roman" w:cs="Times New Roman"/>
                <w:szCs w:val="24"/>
              </w:rPr>
              <w:t>培訓學校體育志工</w:t>
            </w:r>
          </w:p>
        </w:tc>
        <w:tc>
          <w:tcPr>
            <w:tcW w:w="1840" w:type="pct"/>
            <w:shd w:val="clear" w:color="auto" w:fill="auto"/>
          </w:tcPr>
          <w:p w14:paraId="00DAB1C2" w14:textId="77777777" w:rsidR="00751C62" w:rsidRPr="00104CF9" w:rsidRDefault="00751C62" w:rsidP="00104CF9">
            <w:pPr>
              <w:pStyle w:val="ab"/>
              <w:widowControl/>
              <w:numPr>
                <w:ilvl w:val="0"/>
                <w:numId w:val="71"/>
              </w:numPr>
              <w:spacing w:line="300" w:lineRule="exact"/>
              <w:ind w:leftChars="0" w:left="430" w:hanging="425"/>
              <w:rPr>
                <w:rFonts w:ascii="Times New Roman" w:eastAsia="標楷體" w:hAnsi="Times New Roman"/>
                <w:szCs w:val="24"/>
              </w:rPr>
            </w:pPr>
            <w:r w:rsidRPr="00104CF9">
              <w:rPr>
                <w:rFonts w:ascii="Times New Roman" w:eastAsia="標楷體" w:hAnsi="Times New Roman"/>
                <w:szCs w:val="24"/>
              </w:rPr>
              <w:t>承接教育部</w:t>
            </w:r>
            <w:proofErr w:type="gramStart"/>
            <w:r w:rsidRPr="00104CF9">
              <w:rPr>
                <w:rFonts w:ascii="Times New Roman" w:eastAsia="標楷體" w:hAnsi="Times New Roman"/>
                <w:szCs w:val="24"/>
              </w:rPr>
              <w:t>體育署委辦</w:t>
            </w:r>
            <w:proofErr w:type="gramEnd"/>
            <w:r w:rsidRPr="00104CF9">
              <w:rPr>
                <w:rFonts w:ascii="Times New Roman" w:eastAsia="標楷體" w:hAnsi="Times New Roman"/>
                <w:szCs w:val="24"/>
              </w:rPr>
              <w:t>之各類志工計畫學校</w:t>
            </w:r>
            <w:proofErr w:type="gramStart"/>
            <w:r w:rsidRPr="00104CF9">
              <w:rPr>
                <w:rFonts w:ascii="Times New Roman" w:eastAsia="標楷體" w:hAnsi="Times New Roman"/>
                <w:szCs w:val="24"/>
              </w:rPr>
              <w:t>即可認</w:t>
            </w:r>
            <w:proofErr w:type="gramEnd"/>
            <w:r w:rsidRPr="00104CF9">
              <w:rPr>
                <w:rFonts w:ascii="Times New Roman" w:eastAsia="標楷體" w:hAnsi="Times New Roman"/>
                <w:szCs w:val="24"/>
              </w:rPr>
              <w:t>列。</w:t>
            </w:r>
          </w:p>
          <w:p w14:paraId="60E206E3" w14:textId="77777777" w:rsidR="00751C62" w:rsidRPr="00104CF9" w:rsidRDefault="00751C62" w:rsidP="00104CF9">
            <w:pPr>
              <w:pStyle w:val="ab"/>
              <w:widowControl/>
              <w:numPr>
                <w:ilvl w:val="0"/>
                <w:numId w:val="71"/>
              </w:numPr>
              <w:spacing w:line="300" w:lineRule="exact"/>
              <w:ind w:leftChars="0" w:left="430" w:hanging="425"/>
              <w:rPr>
                <w:rFonts w:ascii="Times New Roman" w:eastAsia="標楷體" w:hAnsi="Times New Roman"/>
                <w:szCs w:val="24"/>
              </w:rPr>
            </w:pPr>
            <w:r w:rsidRPr="00104CF9">
              <w:rPr>
                <w:rFonts w:ascii="Times New Roman" w:eastAsia="標楷體" w:hAnsi="Times New Roman"/>
                <w:szCs w:val="24"/>
              </w:rPr>
              <w:t>學校培訓學校體育志工團隊須附相關證明文件，由審查委員審定之。</w:t>
            </w:r>
          </w:p>
        </w:tc>
        <w:tc>
          <w:tcPr>
            <w:tcW w:w="1984" w:type="pct"/>
          </w:tcPr>
          <w:p w14:paraId="5A2F2122" w14:textId="77777777" w:rsidR="00751C62" w:rsidRPr="00104CF9" w:rsidRDefault="00751C62" w:rsidP="00104CF9">
            <w:pPr>
              <w:pStyle w:val="ab"/>
              <w:widowControl/>
              <w:numPr>
                <w:ilvl w:val="0"/>
                <w:numId w:val="83"/>
              </w:numPr>
              <w:spacing w:line="300" w:lineRule="exact"/>
              <w:ind w:leftChars="0"/>
              <w:rPr>
                <w:rFonts w:ascii="Times New Roman" w:eastAsia="標楷體" w:hAnsi="Times New Roman"/>
                <w:kern w:val="0"/>
                <w:szCs w:val="24"/>
              </w:rPr>
            </w:pPr>
            <w:r w:rsidRPr="00104CF9">
              <w:rPr>
                <w:rFonts w:ascii="Times New Roman" w:eastAsia="標楷體" w:hAnsi="Times New Roman"/>
                <w:kern w:val="0"/>
                <w:szCs w:val="24"/>
              </w:rPr>
              <w:t>本項指標須檢附成果報告佐證，由審查委員審定之。</w:t>
            </w:r>
          </w:p>
        </w:tc>
      </w:tr>
    </w:tbl>
    <w:p w14:paraId="765F306E" w14:textId="77777777" w:rsidR="001170CF" w:rsidRDefault="001170CF" w:rsidP="00104CF9">
      <w:pPr>
        <w:widowControl/>
        <w:spacing w:line="300" w:lineRule="exact"/>
        <w:rPr>
          <w:rFonts w:ascii="Times New Roman" w:eastAsia="標楷體" w:hAnsi="Times New Roman" w:cs="Times New Roman"/>
          <w:szCs w:val="24"/>
        </w:rPr>
      </w:pPr>
    </w:p>
    <w:p w14:paraId="5858C74D" w14:textId="77777777" w:rsidR="001170CF" w:rsidRDefault="001170CF">
      <w:pPr>
        <w:widowControl/>
        <w:rPr>
          <w:rFonts w:ascii="Times New Roman" w:eastAsia="標楷體" w:hAnsi="Times New Roman" w:cs="Times New Roman"/>
          <w:szCs w:val="24"/>
        </w:rPr>
      </w:pPr>
      <w:r>
        <w:rPr>
          <w:rFonts w:ascii="Times New Roman" w:eastAsia="標楷體" w:hAnsi="Times New Roman" w:cs="Times New Roman"/>
          <w:szCs w:val="24"/>
        </w:rPr>
        <w:br w:type="page"/>
      </w:r>
    </w:p>
    <w:p w14:paraId="1DE45283" w14:textId="3CD1D157" w:rsidR="003D0BBC" w:rsidRPr="00104CF9" w:rsidRDefault="00E45310" w:rsidP="00104CF9">
      <w:pPr>
        <w:widowControl/>
        <w:spacing w:line="300" w:lineRule="exact"/>
        <w:rPr>
          <w:rFonts w:ascii="Times New Roman" w:eastAsia="標楷體" w:hAnsi="Times New Roman" w:cs="Times New Roman"/>
          <w:szCs w:val="24"/>
        </w:rPr>
      </w:pPr>
      <w:r w:rsidRPr="00104CF9">
        <w:rPr>
          <w:rFonts w:ascii="Times New Roman" w:eastAsia="標楷體" w:hAnsi="Times New Roman" w:cs="Times New Roman" w:hint="eastAsia"/>
          <w:szCs w:val="24"/>
        </w:rPr>
        <w:lastRenderedPageBreak/>
        <w:t>行政考核</w:t>
      </w:r>
    </w:p>
    <w:p w14:paraId="5B3E29DB" w14:textId="77777777" w:rsidR="00E45310" w:rsidRPr="00E45310" w:rsidRDefault="00E45310" w:rsidP="00104CF9">
      <w:pPr>
        <w:widowControl/>
        <w:spacing w:line="300" w:lineRule="exact"/>
        <w:rPr>
          <w:rFonts w:ascii="Times New Roman" w:eastAsia="標楷體" w:hAnsi="Times New Roman" w:cs="Times New Roman"/>
          <w:szCs w:val="24"/>
        </w:rPr>
      </w:pPr>
      <w:r w:rsidRPr="00E45310">
        <w:rPr>
          <w:rFonts w:ascii="Times New Roman" w:eastAsia="標楷體" w:hAnsi="Times New Roman" w:cs="Times New Roman" w:hint="eastAsia"/>
          <w:szCs w:val="24"/>
        </w:rPr>
        <w:t>(</w:t>
      </w:r>
      <w:proofErr w:type="gramStart"/>
      <w:r w:rsidRPr="00E45310">
        <w:rPr>
          <w:rFonts w:ascii="Times New Roman" w:eastAsia="標楷體" w:hAnsi="Times New Roman" w:cs="Times New Roman" w:hint="eastAsia"/>
          <w:szCs w:val="24"/>
        </w:rPr>
        <w:t>一</w:t>
      </w:r>
      <w:proofErr w:type="gramEnd"/>
      <w:r w:rsidRPr="00E45310">
        <w:rPr>
          <w:rFonts w:ascii="Times New Roman" w:eastAsia="標楷體" w:hAnsi="Times New Roman" w:cs="Times New Roman" w:hint="eastAsia"/>
          <w:szCs w:val="24"/>
        </w:rPr>
        <w:t>)</w:t>
      </w:r>
      <w:r w:rsidRPr="00E45310">
        <w:rPr>
          <w:rFonts w:ascii="Times New Roman" w:eastAsia="標楷體" w:hAnsi="Times New Roman" w:cs="Times New Roman" w:hint="eastAsia"/>
          <w:szCs w:val="24"/>
        </w:rPr>
        <w:tab/>
      </w:r>
      <w:r w:rsidRPr="00E45310">
        <w:rPr>
          <w:rFonts w:ascii="Times New Roman" w:eastAsia="標楷體" w:hAnsi="Times New Roman" w:cs="Times New Roman" w:hint="eastAsia"/>
          <w:szCs w:val="24"/>
        </w:rPr>
        <w:t>校內組織應依相關法令規定修正組織規程報部，設有體育主管單位辦理行政業務，未設有體育主管單位者，應指定專人負責辦理。</w:t>
      </w:r>
    </w:p>
    <w:p w14:paraId="7AD88E39" w14:textId="77777777" w:rsidR="00E45310" w:rsidRPr="00E45310" w:rsidRDefault="00E45310" w:rsidP="00104CF9">
      <w:pPr>
        <w:widowControl/>
        <w:spacing w:line="300" w:lineRule="exact"/>
        <w:rPr>
          <w:rFonts w:ascii="Times New Roman" w:eastAsia="標楷體" w:hAnsi="Times New Roman" w:cs="Times New Roman"/>
          <w:szCs w:val="24"/>
        </w:rPr>
      </w:pPr>
      <w:r w:rsidRPr="00E45310">
        <w:rPr>
          <w:rFonts w:ascii="Times New Roman" w:eastAsia="標楷體" w:hAnsi="Times New Roman" w:cs="Times New Roman" w:hint="eastAsia"/>
          <w:szCs w:val="24"/>
        </w:rPr>
        <w:t>(</w:t>
      </w:r>
      <w:r w:rsidRPr="00E45310">
        <w:rPr>
          <w:rFonts w:ascii="Times New Roman" w:eastAsia="標楷體" w:hAnsi="Times New Roman" w:cs="Times New Roman" w:hint="eastAsia"/>
          <w:szCs w:val="24"/>
        </w:rPr>
        <w:t>二</w:t>
      </w:r>
      <w:r w:rsidRPr="00E45310">
        <w:rPr>
          <w:rFonts w:ascii="Times New Roman" w:eastAsia="標楷體" w:hAnsi="Times New Roman" w:cs="Times New Roman" w:hint="eastAsia"/>
          <w:szCs w:val="24"/>
        </w:rPr>
        <w:t>)</w:t>
      </w:r>
      <w:r w:rsidRPr="00E45310">
        <w:rPr>
          <w:rFonts w:ascii="Times New Roman" w:eastAsia="標楷體" w:hAnsi="Times New Roman" w:cs="Times New Roman" w:hint="eastAsia"/>
          <w:szCs w:val="24"/>
        </w:rPr>
        <w:tab/>
      </w:r>
      <w:r w:rsidRPr="00E45310">
        <w:rPr>
          <w:rFonts w:ascii="Times New Roman" w:eastAsia="標楷體" w:hAnsi="Times New Roman" w:cs="Times New Roman" w:hint="eastAsia"/>
          <w:szCs w:val="24"/>
        </w:rPr>
        <w:t>學校應依國民體育法第五條、第八條、第九條、第十七條規定，推動體育活動、編列預算及加強運動安全設施。</w:t>
      </w:r>
    </w:p>
    <w:p w14:paraId="60D50E7A" w14:textId="77777777" w:rsidR="00E301DD" w:rsidRPr="00CA2AD5" w:rsidRDefault="00E45310" w:rsidP="00104CF9">
      <w:pPr>
        <w:widowControl/>
        <w:spacing w:line="300" w:lineRule="exact"/>
        <w:rPr>
          <w:rFonts w:ascii="Times New Roman" w:eastAsia="標楷體" w:hAnsi="Times New Roman" w:cs="Times New Roman"/>
          <w:szCs w:val="24"/>
        </w:rPr>
      </w:pPr>
      <w:r w:rsidRPr="00E45310">
        <w:rPr>
          <w:rFonts w:ascii="Times New Roman" w:eastAsia="標楷體" w:hAnsi="Times New Roman" w:cs="Times New Roman" w:hint="eastAsia"/>
          <w:szCs w:val="24"/>
        </w:rPr>
        <w:t>(</w:t>
      </w:r>
      <w:r w:rsidRPr="00E45310">
        <w:rPr>
          <w:rFonts w:ascii="Times New Roman" w:eastAsia="標楷體" w:hAnsi="Times New Roman" w:cs="Times New Roman" w:hint="eastAsia"/>
          <w:szCs w:val="24"/>
        </w:rPr>
        <w:t>三</w:t>
      </w:r>
      <w:r w:rsidRPr="00E45310">
        <w:rPr>
          <w:rFonts w:ascii="Times New Roman" w:eastAsia="標楷體" w:hAnsi="Times New Roman" w:cs="Times New Roman" w:hint="eastAsia"/>
          <w:szCs w:val="24"/>
        </w:rPr>
        <w:t>)</w:t>
      </w:r>
      <w:r w:rsidRPr="00E45310">
        <w:rPr>
          <w:rFonts w:ascii="Times New Roman" w:eastAsia="標楷體" w:hAnsi="Times New Roman" w:cs="Times New Roman" w:hint="eastAsia"/>
          <w:szCs w:val="24"/>
        </w:rPr>
        <w:tab/>
      </w:r>
      <w:r w:rsidRPr="00E45310">
        <w:rPr>
          <w:rFonts w:ascii="Times New Roman" w:eastAsia="標楷體" w:hAnsi="Times New Roman" w:cs="Times New Roman" w:hint="eastAsia"/>
          <w:szCs w:val="24"/>
        </w:rPr>
        <w:t>學校應提升學生游泳與自救能力，並依定期辦理水上活動安全教育宣導，指導學生預防戲水意外事件之發生。</w:t>
      </w:r>
    </w:p>
    <w:p w14:paraId="68993C34" w14:textId="77777777" w:rsidR="00B87CE1" w:rsidRDefault="00B87CE1">
      <w:pPr>
        <w:widowControl/>
        <w:rPr>
          <w:rFonts w:ascii="Arial" w:eastAsia="標楷體" w:hAnsi="Arial" w:cs="Arial"/>
          <w:b/>
          <w:sz w:val="32"/>
          <w:szCs w:val="32"/>
        </w:rPr>
      </w:pPr>
      <w:bookmarkStart w:id="3" w:name="_Toc505184661"/>
      <w:r>
        <w:rPr>
          <w:rFonts w:ascii="Arial" w:eastAsia="標楷體" w:hAnsi="Arial" w:cs="Arial"/>
          <w:b/>
          <w:sz w:val="32"/>
          <w:szCs w:val="32"/>
        </w:rPr>
        <w:br w:type="page"/>
      </w:r>
    </w:p>
    <w:p w14:paraId="59A78795" w14:textId="77777777" w:rsidR="00B87CE1" w:rsidRPr="00B87CE1" w:rsidRDefault="00B87CE1" w:rsidP="00B87CE1">
      <w:pPr>
        <w:pStyle w:val="1"/>
        <w:rPr>
          <w:sz w:val="48"/>
        </w:rPr>
      </w:pPr>
      <w:bookmarkStart w:id="4" w:name="_Toc48734721"/>
      <w:r w:rsidRPr="00B87CE1">
        <w:rPr>
          <w:sz w:val="48"/>
        </w:rPr>
        <w:lastRenderedPageBreak/>
        <w:t>資料調查說明</w:t>
      </w:r>
      <w:bookmarkEnd w:id="3"/>
      <w:bookmarkEnd w:id="4"/>
    </w:p>
    <w:p w14:paraId="0B09402A" w14:textId="43B0F99C" w:rsidR="009A6064" w:rsidRPr="005F3B09" w:rsidRDefault="003A5D2C" w:rsidP="00DD7E39">
      <w:pPr>
        <w:pStyle w:val="ab"/>
        <w:numPr>
          <w:ilvl w:val="0"/>
          <w:numId w:val="55"/>
        </w:numPr>
        <w:ind w:leftChars="0"/>
        <w:jc w:val="both"/>
        <w:rPr>
          <w:rFonts w:ascii="Times New Roman" w:eastAsia="標楷體" w:hAnsi="Times New Roman"/>
          <w:szCs w:val="24"/>
        </w:rPr>
      </w:pPr>
      <w:r w:rsidRPr="005F3B09">
        <w:rPr>
          <w:rFonts w:ascii="Times New Roman" w:eastAsia="標楷體" w:hAnsi="Times New Roman"/>
          <w:szCs w:val="24"/>
        </w:rPr>
        <w:t>本</w:t>
      </w:r>
      <w:r w:rsidR="00C80077" w:rsidRPr="005F3B09">
        <w:rPr>
          <w:rFonts w:ascii="Times New Roman" w:eastAsia="標楷體" w:hAnsi="Times New Roman"/>
          <w:szCs w:val="24"/>
        </w:rPr>
        <w:t>資料庫</w:t>
      </w:r>
      <w:r w:rsidRPr="005F3B09">
        <w:rPr>
          <w:rFonts w:ascii="Times New Roman" w:eastAsia="標楷體" w:hAnsi="Times New Roman"/>
          <w:szCs w:val="24"/>
        </w:rPr>
        <w:t>填報時程</w:t>
      </w:r>
      <w:r w:rsidR="005F3B09">
        <w:rPr>
          <w:rFonts w:ascii="Times New Roman" w:eastAsia="標楷體" w:hAnsi="Times New Roman" w:hint="eastAsia"/>
          <w:szCs w:val="24"/>
        </w:rPr>
        <w:t>，規劃</w:t>
      </w:r>
      <w:r w:rsidRPr="005F3B09">
        <w:rPr>
          <w:rFonts w:ascii="Times New Roman" w:eastAsia="標楷體" w:hAnsi="Times New Roman"/>
          <w:szCs w:val="24"/>
        </w:rPr>
        <w:t>與教育部高教司「大學校院校務資料庫」、技職司「技專校院校務資料庫」一致，</w:t>
      </w:r>
      <w:r w:rsidRPr="00A90AE3">
        <w:rPr>
          <w:rFonts w:ascii="Times New Roman" w:eastAsia="標楷體" w:hAnsi="Times New Roman"/>
          <w:b/>
          <w:color w:val="FF0000"/>
          <w:szCs w:val="24"/>
        </w:rPr>
        <w:t>10</w:t>
      </w:r>
      <w:r w:rsidR="00D57837">
        <w:rPr>
          <w:rFonts w:ascii="Times New Roman" w:eastAsia="標楷體" w:hAnsi="Times New Roman" w:hint="eastAsia"/>
          <w:b/>
          <w:color w:val="FF0000"/>
          <w:szCs w:val="24"/>
        </w:rPr>
        <w:t>9</w:t>
      </w:r>
      <w:r w:rsidRPr="00A90AE3">
        <w:rPr>
          <w:rFonts w:ascii="Times New Roman" w:eastAsia="標楷體" w:hAnsi="Times New Roman"/>
          <w:b/>
          <w:color w:val="FF0000"/>
          <w:szCs w:val="24"/>
        </w:rPr>
        <w:t>年</w:t>
      </w:r>
      <w:r w:rsidR="004F7EFD">
        <w:rPr>
          <w:rFonts w:ascii="Times New Roman" w:eastAsia="標楷體" w:hAnsi="Times New Roman" w:hint="eastAsia"/>
          <w:b/>
          <w:color w:val="FF0000"/>
          <w:szCs w:val="24"/>
        </w:rPr>
        <w:t>9</w:t>
      </w:r>
      <w:r w:rsidRPr="00A90AE3">
        <w:rPr>
          <w:rFonts w:ascii="Times New Roman" w:eastAsia="標楷體" w:hAnsi="Times New Roman"/>
          <w:b/>
          <w:color w:val="FF0000"/>
          <w:szCs w:val="24"/>
        </w:rPr>
        <w:t>月填報</w:t>
      </w:r>
      <w:r w:rsidR="009A6064" w:rsidRPr="00A90AE3">
        <w:rPr>
          <w:rFonts w:ascii="Times New Roman" w:eastAsia="標楷體" w:hAnsi="Times New Roman"/>
          <w:b/>
          <w:color w:val="FF0000"/>
          <w:szCs w:val="24"/>
        </w:rPr>
        <w:t>內容</w:t>
      </w:r>
      <w:r w:rsidR="00C80077" w:rsidRPr="00A90AE3">
        <w:rPr>
          <w:rFonts w:ascii="Times New Roman" w:eastAsia="標楷體" w:hAnsi="Times New Roman"/>
          <w:b/>
          <w:color w:val="FF0000"/>
          <w:szCs w:val="24"/>
        </w:rPr>
        <w:t>以填報</w:t>
      </w:r>
      <w:r w:rsidR="0027161F">
        <w:rPr>
          <w:rFonts w:ascii="Times New Roman" w:eastAsia="標楷體" w:hAnsi="Times New Roman"/>
          <w:b/>
          <w:color w:val="FF0000"/>
          <w:szCs w:val="24"/>
        </w:rPr>
        <w:t>10</w:t>
      </w:r>
      <w:r w:rsidR="00D57837">
        <w:rPr>
          <w:rFonts w:ascii="Times New Roman" w:eastAsia="標楷體" w:hAnsi="Times New Roman" w:hint="eastAsia"/>
          <w:b/>
          <w:color w:val="FF0000"/>
          <w:szCs w:val="24"/>
        </w:rPr>
        <w:t>8</w:t>
      </w:r>
      <w:r w:rsidR="00C80077" w:rsidRPr="00A90AE3">
        <w:rPr>
          <w:rFonts w:ascii="Times New Roman" w:eastAsia="標楷體" w:hAnsi="Times New Roman"/>
          <w:b/>
          <w:color w:val="FF0000"/>
          <w:szCs w:val="24"/>
        </w:rPr>
        <w:t>學年度學校各項體育運動執行情形為主</w:t>
      </w:r>
      <w:r w:rsidR="00C80077" w:rsidRPr="005F3B09">
        <w:rPr>
          <w:rFonts w:ascii="Times New Roman" w:eastAsia="標楷體" w:hAnsi="Times New Roman"/>
          <w:szCs w:val="24"/>
        </w:rPr>
        <w:t>。</w:t>
      </w:r>
      <w:r w:rsidR="00622307" w:rsidRPr="005F3B09">
        <w:rPr>
          <w:rFonts w:ascii="Times New Roman" w:eastAsia="標楷體" w:hAnsi="Times New Roman"/>
          <w:szCs w:val="24"/>
        </w:rPr>
        <w:t>為</w:t>
      </w:r>
      <w:r w:rsidR="005F3B09">
        <w:rPr>
          <w:rFonts w:ascii="Times New Roman" w:eastAsia="標楷體" w:hAnsi="Times New Roman" w:hint="eastAsia"/>
          <w:szCs w:val="24"/>
        </w:rPr>
        <w:t>持續</w:t>
      </w:r>
      <w:r w:rsidR="00622307" w:rsidRPr="005F3B09">
        <w:rPr>
          <w:rFonts w:ascii="Times New Roman" w:eastAsia="標楷體" w:hAnsi="Times New Roman"/>
          <w:szCs w:val="24"/>
        </w:rPr>
        <w:t>彙整我國大專校院校務發展之體育運動推展情形，</w:t>
      </w:r>
      <w:r w:rsidR="005F3B09">
        <w:rPr>
          <w:rFonts w:ascii="Times New Roman" w:eastAsia="標楷體" w:hAnsi="Times New Roman" w:hint="eastAsia"/>
          <w:szCs w:val="24"/>
        </w:rPr>
        <w:t>並協助全國大專體育行政主管校務資訊</w:t>
      </w:r>
      <w:r w:rsidR="005F3B09">
        <w:rPr>
          <w:rFonts w:ascii="Times New Roman" w:eastAsia="標楷體" w:hAnsi="Times New Roman" w:hint="eastAsia"/>
          <w:szCs w:val="24"/>
        </w:rPr>
        <w:t>E</w:t>
      </w:r>
      <w:r w:rsidR="005F3B09">
        <w:rPr>
          <w:rFonts w:ascii="Times New Roman" w:eastAsia="標楷體" w:hAnsi="Times New Roman" w:hint="eastAsia"/>
          <w:szCs w:val="24"/>
        </w:rPr>
        <w:t>化，</w:t>
      </w:r>
      <w:r w:rsidR="00F176CA">
        <w:rPr>
          <w:rFonts w:ascii="Times New Roman" w:eastAsia="標楷體" w:hAnsi="Times New Roman"/>
          <w:szCs w:val="24"/>
        </w:rPr>
        <w:t>學校端可預備資料</w:t>
      </w:r>
      <w:r w:rsidR="009C765E" w:rsidRPr="005F3B09">
        <w:rPr>
          <w:rFonts w:ascii="Times New Roman" w:eastAsia="標楷體" w:hAnsi="Times New Roman"/>
          <w:szCs w:val="24"/>
        </w:rPr>
        <w:t>，</w:t>
      </w:r>
      <w:r w:rsidR="003A61BA" w:rsidRPr="005F3B09">
        <w:rPr>
          <w:rFonts w:ascii="Times New Roman" w:eastAsia="標楷體" w:hAnsi="Times New Roman"/>
          <w:szCs w:val="24"/>
        </w:rPr>
        <w:t>下</w:t>
      </w:r>
      <w:r w:rsidR="005F3B09">
        <w:rPr>
          <w:rFonts w:ascii="Times New Roman" w:eastAsia="標楷體" w:hAnsi="Times New Roman" w:hint="eastAsia"/>
          <w:szCs w:val="24"/>
        </w:rPr>
        <w:t>表</w:t>
      </w:r>
      <w:r w:rsidR="003A61BA" w:rsidRPr="005F3B09">
        <w:rPr>
          <w:rFonts w:ascii="Times New Roman" w:eastAsia="標楷體" w:hAnsi="Times New Roman"/>
          <w:szCs w:val="24"/>
        </w:rPr>
        <w:t>為</w:t>
      </w:r>
      <w:r w:rsidR="005F3B09">
        <w:rPr>
          <w:rFonts w:ascii="Times New Roman" w:eastAsia="標楷體" w:hAnsi="Times New Roman" w:hint="eastAsia"/>
          <w:szCs w:val="24"/>
        </w:rPr>
        <w:t>教育部大專校院</w:t>
      </w:r>
      <w:r w:rsidR="003A61BA" w:rsidRPr="005F3B09">
        <w:rPr>
          <w:rFonts w:ascii="Times New Roman" w:eastAsia="標楷體" w:hAnsi="Times New Roman"/>
          <w:szCs w:val="24"/>
        </w:rPr>
        <w:t>校級資料庫</w:t>
      </w:r>
      <w:r w:rsidR="009C765E" w:rsidRPr="005F3B09">
        <w:rPr>
          <w:rFonts w:ascii="Times New Roman" w:eastAsia="標楷體" w:hAnsi="Times New Roman"/>
          <w:szCs w:val="24"/>
        </w:rPr>
        <w:t>列表。</w:t>
      </w:r>
    </w:p>
    <w:tbl>
      <w:tblPr>
        <w:tblStyle w:val="a7"/>
        <w:tblW w:w="4807" w:type="pct"/>
        <w:tblInd w:w="562" w:type="dxa"/>
        <w:tblLook w:val="0420" w:firstRow="1" w:lastRow="0" w:firstColumn="0" w:lastColumn="0" w:noHBand="0" w:noVBand="1"/>
      </w:tblPr>
      <w:tblGrid>
        <w:gridCol w:w="1986"/>
        <w:gridCol w:w="4003"/>
        <w:gridCol w:w="4003"/>
        <w:gridCol w:w="4006"/>
      </w:tblGrid>
      <w:tr w:rsidR="00DD453A" w:rsidRPr="000A5D64" w14:paraId="1FEB6A83" w14:textId="77777777" w:rsidTr="00242B9B">
        <w:trPr>
          <w:trHeight w:val="20"/>
        </w:trPr>
        <w:tc>
          <w:tcPr>
            <w:tcW w:w="709" w:type="pct"/>
            <w:shd w:val="clear" w:color="auto" w:fill="FFC000"/>
            <w:hideMark/>
          </w:tcPr>
          <w:p w14:paraId="7CEF4759" w14:textId="77777777" w:rsidR="003A61BA" w:rsidRPr="00F176CA" w:rsidRDefault="003A61BA" w:rsidP="005F3B09">
            <w:pPr>
              <w:pStyle w:val="ab"/>
              <w:ind w:leftChars="0" w:left="0"/>
              <w:rPr>
                <w:rFonts w:ascii="Times New Roman" w:eastAsia="標楷體" w:hAnsi="Times New Roman"/>
                <w:b/>
                <w:sz w:val="24"/>
                <w:szCs w:val="24"/>
              </w:rPr>
            </w:pPr>
            <w:r w:rsidRPr="00F176CA">
              <w:rPr>
                <w:rFonts w:ascii="Times New Roman" w:eastAsia="標楷體" w:hAnsi="Times New Roman"/>
                <w:b/>
                <w:bCs/>
                <w:sz w:val="24"/>
                <w:szCs w:val="24"/>
              </w:rPr>
              <w:t>主管機關</w:t>
            </w:r>
          </w:p>
        </w:tc>
        <w:tc>
          <w:tcPr>
            <w:tcW w:w="1430" w:type="pct"/>
            <w:shd w:val="clear" w:color="auto" w:fill="FFC000"/>
            <w:hideMark/>
          </w:tcPr>
          <w:p w14:paraId="0291151A" w14:textId="77777777" w:rsidR="003A61BA" w:rsidRPr="00F176CA" w:rsidRDefault="003A61BA" w:rsidP="005F3B09">
            <w:pPr>
              <w:pStyle w:val="ab"/>
              <w:ind w:leftChars="0" w:left="0"/>
              <w:rPr>
                <w:rFonts w:ascii="Times New Roman" w:eastAsia="標楷體" w:hAnsi="Times New Roman"/>
                <w:b/>
                <w:sz w:val="24"/>
                <w:szCs w:val="24"/>
              </w:rPr>
            </w:pPr>
            <w:r w:rsidRPr="00F176CA">
              <w:rPr>
                <w:rFonts w:ascii="Times New Roman" w:eastAsia="標楷體" w:hAnsi="Times New Roman"/>
                <w:b/>
                <w:bCs/>
                <w:sz w:val="24"/>
                <w:szCs w:val="24"/>
              </w:rPr>
              <w:t>教育部高教司</w:t>
            </w:r>
          </w:p>
        </w:tc>
        <w:tc>
          <w:tcPr>
            <w:tcW w:w="1430" w:type="pct"/>
            <w:shd w:val="clear" w:color="auto" w:fill="FFC000"/>
            <w:hideMark/>
          </w:tcPr>
          <w:p w14:paraId="12E32BFD" w14:textId="77777777" w:rsidR="003A61BA" w:rsidRPr="00F176CA" w:rsidRDefault="003A61BA" w:rsidP="005F3B09">
            <w:pPr>
              <w:pStyle w:val="ab"/>
              <w:ind w:leftChars="0" w:left="0"/>
              <w:rPr>
                <w:rFonts w:ascii="Times New Roman" w:eastAsia="標楷體" w:hAnsi="Times New Roman"/>
                <w:b/>
                <w:sz w:val="24"/>
                <w:szCs w:val="24"/>
              </w:rPr>
            </w:pPr>
            <w:r w:rsidRPr="00F176CA">
              <w:rPr>
                <w:rFonts w:ascii="Times New Roman" w:eastAsia="標楷體" w:hAnsi="Times New Roman"/>
                <w:b/>
                <w:bCs/>
                <w:sz w:val="24"/>
                <w:szCs w:val="24"/>
              </w:rPr>
              <w:t>教育部技職司</w:t>
            </w:r>
          </w:p>
        </w:tc>
        <w:tc>
          <w:tcPr>
            <w:tcW w:w="1431" w:type="pct"/>
            <w:shd w:val="clear" w:color="auto" w:fill="FFC000"/>
            <w:hideMark/>
          </w:tcPr>
          <w:p w14:paraId="301B3C77" w14:textId="77777777" w:rsidR="003A61BA" w:rsidRPr="00F176CA" w:rsidRDefault="003A61BA" w:rsidP="005F3B09">
            <w:pPr>
              <w:pStyle w:val="ab"/>
              <w:ind w:leftChars="0" w:left="0"/>
              <w:rPr>
                <w:rFonts w:ascii="Times New Roman" w:eastAsia="標楷體" w:hAnsi="Times New Roman"/>
                <w:b/>
                <w:sz w:val="24"/>
                <w:szCs w:val="24"/>
              </w:rPr>
            </w:pPr>
            <w:r w:rsidRPr="00F176CA">
              <w:rPr>
                <w:rFonts w:ascii="Times New Roman" w:eastAsia="標楷體" w:hAnsi="Times New Roman"/>
                <w:b/>
                <w:bCs/>
                <w:sz w:val="24"/>
                <w:szCs w:val="24"/>
              </w:rPr>
              <w:t>教育部體育署</w:t>
            </w:r>
          </w:p>
        </w:tc>
      </w:tr>
      <w:tr w:rsidR="004A4284" w:rsidRPr="000A5D64" w14:paraId="10B25A59" w14:textId="77777777" w:rsidTr="00242B9B">
        <w:trPr>
          <w:trHeight w:val="324"/>
        </w:trPr>
        <w:tc>
          <w:tcPr>
            <w:tcW w:w="709" w:type="pct"/>
            <w:hideMark/>
          </w:tcPr>
          <w:p w14:paraId="2561EFCB" w14:textId="77777777" w:rsidR="003A61BA" w:rsidRPr="00F176CA" w:rsidRDefault="003A61BA" w:rsidP="005F3B09">
            <w:pPr>
              <w:pStyle w:val="ab"/>
              <w:ind w:leftChars="0" w:left="0"/>
              <w:rPr>
                <w:rFonts w:ascii="Times New Roman" w:eastAsia="標楷體" w:hAnsi="Times New Roman"/>
                <w:sz w:val="24"/>
                <w:szCs w:val="24"/>
              </w:rPr>
            </w:pPr>
            <w:r w:rsidRPr="00F176CA">
              <w:rPr>
                <w:rFonts w:ascii="Times New Roman" w:eastAsia="標楷體" w:hAnsi="Times New Roman"/>
                <w:sz w:val="24"/>
                <w:szCs w:val="24"/>
              </w:rPr>
              <w:t>資料庫</w:t>
            </w:r>
          </w:p>
        </w:tc>
        <w:tc>
          <w:tcPr>
            <w:tcW w:w="1430" w:type="pct"/>
            <w:hideMark/>
          </w:tcPr>
          <w:p w14:paraId="39390E2C" w14:textId="77777777" w:rsidR="003A61BA" w:rsidRPr="00F176CA" w:rsidRDefault="003A61BA" w:rsidP="005F3B09">
            <w:pPr>
              <w:pStyle w:val="ab"/>
              <w:ind w:leftChars="0" w:left="0"/>
              <w:rPr>
                <w:rFonts w:ascii="Times New Roman" w:eastAsia="標楷體" w:hAnsi="Times New Roman"/>
                <w:sz w:val="24"/>
                <w:szCs w:val="24"/>
              </w:rPr>
            </w:pPr>
            <w:r w:rsidRPr="00F176CA">
              <w:rPr>
                <w:rFonts w:ascii="Times New Roman" w:eastAsia="標楷體" w:hAnsi="Times New Roman"/>
                <w:sz w:val="24"/>
                <w:szCs w:val="24"/>
              </w:rPr>
              <w:t>「大學校院校務資料庫」</w:t>
            </w:r>
          </w:p>
        </w:tc>
        <w:tc>
          <w:tcPr>
            <w:tcW w:w="1430" w:type="pct"/>
            <w:hideMark/>
          </w:tcPr>
          <w:p w14:paraId="5CE17624" w14:textId="77777777" w:rsidR="003A61BA" w:rsidRPr="00F176CA" w:rsidRDefault="003A61BA" w:rsidP="005F3B09">
            <w:pPr>
              <w:pStyle w:val="ab"/>
              <w:ind w:leftChars="0" w:left="0"/>
              <w:rPr>
                <w:rFonts w:ascii="Times New Roman" w:eastAsia="標楷體" w:hAnsi="Times New Roman"/>
                <w:sz w:val="24"/>
                <w:szCs w:val="24"/>
              </w:rPr>
            </w:pPr>
            <w:r w:rsidRPr="00F176CA">
              <w:rPr>
                <w:rFonts w:ascii="Times New Roman" w:eastAsia="標楷體" w:hAnsi="Times New Roman"/>
                <w:sz w:val="24"/>
                <w:szCs w:val="24"/>
              </w:rPr>
              <w:t>「全國技專校院校務基本資料庫資訊系統」</w:t>
            </w:r>
          </w:p>
        </w:tc>
        <w:tc>
          <w:tcPr>
            <w:tcW w:w="1431" w:type="pct"/>
            <w:hideMark/>
          </w:tcPr>
          <w:p w14:paraId="507E19D8" w14:textId="77777777" w:rsidR="003A61BA" w:rsidRPr="00F176CA" w:rsidRDefault="003A61BA" w:rsidP="005F3B09">
            <w:pPr>
              <w:pStyle w:val="ab"/>
              <w:ind w:leftChars="0" w:left="0"/>
              <w:rPr>
                <w:rFonts w:ascii="Times New Roman" w:eastAsia="標楷體" w:hAnsi="Times New Roman"/>
                <w:sz w:val="24"/>
                <w:szCs w:val="24"/>
              </w:rPr>
            </w:pPr>
            <w:r w:rsidRPr="00F176CA">
              <w:rPr>
                <w:rFonts w:ascii="Times New Roman" w:eastAsia="標楷體" w:hAnsi="Times New Roman"/>
                <w:bCs/>
                <w:sz w:val="24"/>
                <w:szCs w:val="24"/>
              </w:rPr>
              <w:t>「大專校院校務發展體育運動資料庫」</w:t>
            </w:r>
          </w:p>
        </w:tc>
      </w:tr>
      <w:tr w:rsidR="004A4284" w:rsidRPr="000A5D64" w14:paraId="136704DD" w14:textId="77777777" w:rsidTr="00242B9B">
        <w:trPr>
          <w:trHeight w:val="70"/>
        </w:trPr>
        <w:tc>
          <w:tcPr>
            <w:tcW w:w="709" w:type="pct"/>
            <w:hideMark/>
          </w:tcPr>
          <w:p w14:paraId="2540CADF" w14:textId="77777777" w:rsidR="003A61BA" w:rsidRPr="00F176CA" w:rsidRDefault="003A61BA" w:rsidP="005F3B09">
            <w:pPr>
              <w:pStyle w:val="ab"/>
              <w:ind w:leftChars="0" w:left="0"/>
              <w:rPr>
                <w:rFonts w:ascii="Times New Roman" w:eastAsia="標楷體" w:hAnsi="Times New Roman"/>
                <w:sz w:val="24"/>
                <w:szCs w:val="24"/>
              </w:rPr>
            </w:pPr>
            <w:r w:rsidRPr="00F176CA">
              <w:rPr>
                <w:rFonts w:ascii="Times New Roman" w:eastAsia="標楷體" w:hAnsi="Times New Roman"/>
                <w:sz w:val="24"/>
                <w:szCs w:val="24"/>
              </w:rPr>
              <w:t>委託單位</w:t>
            </w:r>
          </w:p>
        </w:tc>
        <w:tc>
          <w:tcPr>
            <w:tcW w:w="1430" w:type="pct"/>
            <w:hideMark/>
          </w:tcPr>
          <w:p w14:paraId="41B38BE0" w14:textId="77777777" w:rsidR="003A61BA" w:rsidRPr="00F176CA" w:rsidRDefault="003A61BA" w:rsidP="005F3B09">
            <w:pPr>
              <w:pStyle w:val="ab"/>
              <w:ind w:leftChars="0" w:left="0"/>
              <w:rPr>
                <w:rFonts w:ascii="Times New Roman" w:eastAsia="標楷體" w:hAnsi="Times New Roman"/>
                <w:sz w:val="24"/>
                <w:szCs w:val="24"/>
              </w:rPr>
            </w:pPr>
            <w:r w:rsidRPr="00F176CA">
              <w:rPr>
                <w:rFonts w:ascii="Times New Roman" w:eastAsia="標楷體" w:hAnsi="Times New Roman"/>
                <w:sz w:val="24"/>
                <w:szCs w:val="24"/>
              </w:rPr>
              <w:t>國立雲林科技大學</w:t>
            </w:r>
          </w:p>
        </w:tc>
        <w:tc>
          <w:tcPr>
            <w:tcW w:w="1430" w:type="pct"/>
            <w:hideMark/>
          </w:tcPr>
          <w:p w14:paraId="2009F96D" w14:textId="77777777" w:rsidR="003A61BA" w:rsidRPr="00F176CA" w:rsidRDefault="003A61BA" w:rsidP="005F3B09">
            <w:pPr>
              <w:pStyle w:val="ab"/>
              <w:ind w:leftChars="0" w:left="0"/>
              <w:rPr>
                <w:rFonts w:ascii="Times New Roman" w:eastAsia="標楷體" w:hAnsi="Times New Roman"/>
                <w:sz w:val="24"/>
                <w:szCs w:val="24"/>
              </w:rPr>
            </w:pPr>
            <w:r w:rsidRPr="00F176CA">
              <w:rPr>
                <w:rFonts w:ascii="Times New Roman" w:eastAsia="標楷體" w:hAnsi="Times New Roman"/>
                <w:sz w:val="24"/>
                <w:szCs w:val="24"/>
              </w:rPr>
              <w:t>國立雲林科技大學</w:t>
            </w:r>
          </w:p>
        </w:tc>
        <w:tc>
          <w:tcPr>
            <w:tcW w:w="1431" w:type="pct"/>
            <w:hideMark/>
          </w:tcPr>
          <w:p w14:paraId="39B29766" w14:textId="77777777" w:rsidR="003A61BA" w:rsidRPr="00F176CA" w:rsidRDefault="003A61BA" w:rsidP="005F3B09">
            <w:pPr>
              <w:pStyle w:val="ab"/>
              <w:ind w:leftChars="0" w:left="0"/>
              <w:rPr>
                <w:rFonts w:ascii="Times New Roman" w:eastAsia="標楷體" w:hAnsi="Times New Roman"/>
                <w:sz w:val="24"/>
                <w:szCs w:val="24"/>
              </w:rPr>
            </w:pPr>
            <w:r w:rsidRPr="00F176CA">
              <w:rPr>
                <w:rFonts w:ascii="Times New Roman" w:eastAsia="標楷體" w:hAnsi="Times New Roman"/>
                <w:bCs/>
                <w:sz w:val="24"/>
                <w:szCs w:val="24"/>
              </w:rPr>
              <w:t>國立中山大學</w:t>
            </w:r>
          </w:p>
        </w:tc>
      </w:tr>
      <w:tr w:rsidR="004A4284" w:rsidRPr="000A5D64" w14:paraId="56825016" w14:textId="77777777" w:rsidTr="00242B9B">
        <w:trPr>
          <w:trHeight w:val="132"/>
        </w:trPr>
        <w:tc>
          <w:tcPr>
            <w:tcW w:w="709" w:type="pct"/>
            <w:hideMark/>
          </w:tcPr>
          <w:p w14:paraId="72325FD5" w14:textId="77777777" w:rsidR="003A61BA" w:rsidRPr="00F176CA" w:rsidRDefault="003A61BA" w:rsidP="005F3B09">
            <w:pPr>
              <w:pStyle w:val="ab"/>
              <w:ind w:leftChars="0" w:left="0"/>
              <w:rPr>
                <w:rFonts w:ascii="Times New Roman" w:eastAsia="標楷體" w:hAnsi="Times New Roman"/>
                <w:sz w:val="24"/>
                <w:szCs w:val="24"/>
              </w:rPr>
            </w:pPr>
            <w:r w:rsidRPr="00F176CA">
              <w:rPr>
                <w:rFonts w:ascii="Times New Roman" w:eastAsia="標楷體" w:hAnsi="Times New Roman"/>
                <w:sz w:val="24"/>
                <w:szCs w:val="24"/>
              </w:rPr>
              <w:t>起始時間</w:t>
            </w:r>
          </w:p>
        </w:tc>
        <w:tc>
          <w:tcPr>
            <w:tcW w:w="1430" w:type="pct"/>
            <w:hideMark/>
          </w:tcPr>
          <w:p w14:paraId="11936E82" w14:textId="77777777" w:rsidR="003A61BA" w:rsidRPr="00F176CA" w:rsidRDefault="003A61BA" w:rsidP="005F3B09">
            <w:pPr>
              <w:pStyle w:val="ab"/>
              <w:ind w:leftChars="0" w:left="0"/>
              <w:rPr>
                <w:rFonts w:ascii="Times New Roman" w:eastAsia="標楷體" w:hAnsi="Times New Roman"/>
                <w:sz w:val="24"/>
                <w:szCs w:val="24"/>
              </w:rPr>
            </w:pPr>
            <w:r w:rsidRPr="00F176CA">
              <w:rPr>
                <w:rFonts w:ascii="Times New Roman" w:eastAsia="標楷體" w:hAnsi="Times New Roman"/>
                <w:sz w:val="24"/>
                <w:szCs w:val="24"/>
              </w:rPr>
              <w:t>民國</w:t>
            </w:r>
            <w:r w:rsidRPr="00F176CA">
              <w:rPr>
                <w:rFonts w:ascii="Times New Roman" w:eastAsia="標楷體" w:hAnsi="Times New Roman"/>
                <w:sz w:val="24"/>
                <w:szCs w:val="24"/>
              </w:rPr>
              <w:t>99</w:t>
            </w:r>
            <w:r w:rsidRPr="00F176CA">
              <w:rPr>
                <w:rFonts w:ascii="Times New Roman" w:eastAsia="標楷體" w:hAnsi="Times New Roman"/>
                <w:sz w:val="24"/>
                <w:szCs w:val="24"/>
              </w:rPr>
              <w:t>年</w:t>
            </w:r>
          </w:p>
        </w:tc>
        <w:tc>
          <w:tcPr>
            <w:tcW w:w="1430" w:type="pct"/>
            <w:hideMark/>
          </w:tcPr>
          <w:p w14:paraId="60033C14" w14:textId="77777777" w:rsidR="003A61BA" w:rsidRPr="00F176CA" w:rsidRDefault="003A61BA" w:rsidP="005F3B09">
            <w:pPr>
              <w:pStyle w:val="ab"/>
              <w:ind w:leftChars="0" w:left="0"/>
              <w:rPr>
                <w:rFonts w:ascii="Times New Roman" w:eastAsia="標楷體" w:hAnsi="Times New Roman"/>
                <w:sz w:val="24"/>
                <w:szCs w:val="24"/>
              </w:rPr>
            </w:pPr>
            <w:r w:rsidRPr="00F176CA">
              <w:rPr>
                <w:rFonts w:ascii="Times New Roman" w:eastAsia="標楷體" w:hAnsi="Times New Roman"/>
                <w:sz w:val="24"/>
                <w:szCs w:val="24"/>
              </w:rPr>
              <w:t>民國</w:t>
            </w:r>
            <w:r w:rsidRPr="00F176CA">
              <w:rPr>
                <w:rFonts w:ascii="Times New Roman" w:eastAsia="標楷體" w:hAnsi="Times New Roman"/>
                <w:sz w:val="24"/>
                <w:szCs w:val="24"/>
              </w:rPr>
              <w:t>89</w:t>
            </w:r>
            <w:r w:rsidRPr="00F176CA">
              <w:rPr>
                <w:rFonts w:ascii="Times New Roman" w:eastAsia="標楷體" w:hAnsi="Times New Roman"/>
                <w:sz w:val="24"/>
                <w:szCs w:val="24"/>
              </w:rPr>
              <w:t>年</w:t>
            </w:r>
          </w:p>
        </w:tc>
        <w:tc>
          <w:tcPr>
            <w:tcW w:w="1431" w:type="pct"/>
            <w:hideMark/>
          </w:tcPr>
          <w:p w14:paraId="7724B6B6" w14:textId="77777777" w:rsidR="003A61BA" w:rsidRPr="00F176CA" w:rsidRDefault="003A61BA" w:rsidP="005F3B09">
            <w:pPr>
              <w:pStyle w:val="ab"/>
              <w:ind w:leftChars="0" w:left="0"/>
              <w:rPr>
                <w:rFonts w:ascii="Times New Roman" w:eastAsia="標楷體" w:hAnsi="Times New Roman"/>
                <w:sz w:val="24"/>
                <w:szCs w:val="24"/>
              </w:rPr>
            </w:pPr>
            <w:r w:rsidRPr="00F176CA">
              <w:rPr>
                <w:rFonts w:ascii="Times New Roman" w:eastAsia="標楷體" w:hAnsi="Times New Roman"/>
                <w:bCs/>
                <w:sz w:val="24"/>
                <w:szCs w:val="24"/>
              </w:rPr>
              <w:t>民國</w:t>
            </w:r>
            <w:r w:rsidRPr="00F176CA">
              <w:rPr>
                <w:rFonts w:ascii="Times New Roman" w:eastAsia="標楷體" w:hAnsi="Times New Roman"/>
                <w:bCs/>
                <w:sz w:val="24"/>
                <w:szCs w:val="24"/>
              </w:rPr>
              <w:t>107</w:t>
            </w:r>
            <w:r w:rsidRPr="00F176CA">
              <w:rPr>
                <w:rFonts w:ascii="Times New Roman" w:eastAsia="標楷體" w:hAnsi="Times New Roman"/>
                <w:bCs/>
                <w:sz w:val="24"/>
                <w:szCs w:val="24"/>
              </w:rPr>
              <w:t>年</w:t>
            </w:r>
          </w:p>
        </w:tc>
      </w:tr>
      <w:tr w:rsidR="004A4284" w:rsidRPr="000A5D64" w14:paraId="6241538C" w14:textId="77777777" w:rsidTr="00242B9B">
        <w:trPr>
          <w:trHeight w:val="20"/>
        </w:trPr>
        <w:tc>
          <w:tcPr>
            <w:tcW w:w="709" w:type="pct"/>
            <w:hideMark/>
          </w:tcPr>
          <w:p w14:paraId="60475274" w14:textId="77777777" w:rsidR="003A61BA" w:rsidRPr="00F176CA" w:rsidRDefault="003A61BA" w:rsidP="005F3B09">
            <w:pPr>
              <w:pStyle w:val="ab"/>
              <w:ind w:leftChars="0" w:left="0"/>
              <w:rPr>
                <w:rFonts w:ascii="Times New Roman" w:eastAsia="標楷體" w:hAnsi="Times New Roman"/>
                <w:sz w:val="24"/>
                <w:szCs w:val="24"/>
              </w:rPr>
            </w:pPr>
            <w:r w:rsidRPr="00F176CA">
              <w:rPr>
                <w:rFonts w:ascii="Times New Roman" w:eastAsia="標楷體" w:hAnsi="Times New Roman"/>
                <w:sz w:val="24"/>
                <w:szCs w:val="24"/>
              </w:rPr>
              <w:t>對象</w:t>
            </w:r>
          </w:p>
        </w:tc>
        <w:tc>
          <w:tcPr>
            <w:tcW w:w="1430" w:type="pct"/>
            <w:hideMark/>
          </w:tcPr>
          <w:p w14:paraId="2B330CA6" w14:textId="77777777" w:rsidR="003A61BA" w:rsidRPr="00F176CA" w:rsidRDefault="003A61BA" w:rsidP="005F3B09">
            <w:pPr>
              <w:pStyle w:val="ab"/>
              <w:ind w:leftChars="0" w:left="0"/>
              <w:rPr>
                <w:rFonts w:ascii="Times New Roman" w:eastAsia="標楷體" w:hAnsi="Times New Roman"/>
                <w:sz w:val="24"/>
                <w:szCs w:val="24"/>
              </w:rPr>
            </w:pPr>
            <w:r w:rsidRPr="00F176CA">
              <w:rPr>
                <w:rFonts w:ascii="Times New Roman" w:eastAsia="標楷體" w:hAnsi="Times New Roman"/>
                <w:sz w:val="24"/>
                <w:szCs w:val="24"/>
              </w:rPr>
              <w:t>國立大學</w:t>
            </w:r>
            <w:r w:rsidRPr="00F176CA">
              <w:rPr>
                <w:rFonts w:ascii="Times New Roman" w:eastAsia="標楷體" w:hAnsi="Times New Roman"/>
                <w:sz w:val="24"/>
                <w:szCs w:val="24"/>
              </w:rPr>
              <w:t>32</w:t>
            </w:r>
            <w:r w:rsidRPr="00F176CA">
              <w:rPr>
                <w:rFonts w:ascii="Times New Roman" w:eastAsia="標楷體" w:hAnsi="Times New Roman"/>
                <w:sz w:val="24"/>
                <w:szCs w:val="24"/>
              </w:rPr>
              <w:t>所、私立大學</w:t>
            </w:r>
            <w:r w:rsidRPr="00F176CA">
              <w:rPr>
                <w:rFonts w:ascii="Times New Roman" w:eastAsia="標楷體" w:hAnsi="Times New Roman"/>
                <w:sz w:val="24"/>
                <w:szCs w:val="24"/>
              </w:rPr>
              <w:t>36</w:t>
            </w:r>
            <w:r w:rsidRPr="00F176CA">
              <w:rPr>
                <w:rFonts w:ascii="Times New Roman" w:eastAsia="標楷體" w:hAnsi="Times New Roman"/>
                <w:sz w:val="24"/>
                <w:szCs w:val="24"/>
              </w:rPr>
              <w:t>所，北市大及高雄市立空大等</w:t>
            </w:r>
            <w:r w:rsidRPr="00F176CA">
              <w:rPr>
                <w:rFonts w:ascii="Times New Roman" w:eastAsia="標楷體" w:hAnsi="Times New Roman"/>
                <w:sz w:val="24"/>
                <w:szCs w:val="24"/>
              </w:rPr>
              <w:t>2</w:t>
            </w:r>
            <w:r w:rsidRPr="00F176CA">
              <w:rPr>
                <w:rFonts w:ascii="Times New Roman" w:eastAsia="標楷體" w:hAnsi="Times New Roman"/>
                <w:sz w:val="24"/>
                <w:szCs w:val="24"/>
              </w:rPr>
              <w:t>校，共</w:t>
            </w:r>
            <w:r w:rsidRPr="00F176CA">
              <w:rPr>
                <w:rFonts w:ascii="Times New Roman" w:eastAsia="標楷體" w:hAnsi="Times New Roman"/>
                <w:sz w:val="24"/>
                <w:szCs w:val="24"/>
              </w:rPr>
              <w:t>70</w:t>
            </w:r>
            <w:r w:rsidRPr="00F176CA">
              <w:rPr>
                <w:rFonts w:ascii="Times New Roman" w:eastAsia="標楷體" w:hAnsi="Times New Roman"/>
                <w:sz w:val="24"/>
                <w:szCs w:val="24"/>
              </w:rPr>
              <w:t>所學校</w:t>
            </w:r>
          </w:p>
        </w:tc>
        <w:tc>
          <w:tcPr>
            <w:tcW w:w="1430" w:type="pct"/>
            <w:hideMark/>
          </w:tcPr>
          <w:p w14:paraId="60791458" w14:textId="76BC886D" w:rsidR="003A61BA" w:rsidRPr="00F176CA" w:rsidRDefault="003A61BA" w:rsidP="009C308B">
            <w:pPr>
              <w:pStyle w:val="ab"/>
              <w:ind w:leftChars="0" w:left="0"/>
              <w:rPr>
                <w:rFonts w:ascii="Times New Roman" w:eastAsia="標楷體" w:hAnsi="Times New Roman"/>
                <w:sz w:val="24"/>
                <w:szCs w:val="24"/>
              </w:rPr>
            </w:pPr>
            <w:r w:rsidRPr="00F176CA">
              <w:rPr>
                <w:rFonts w:ascii="Times New Roman" w:eastAsia="標楷體" w:hAnsi="Times New Roman"/>
                <w:sz w:val="24"/>
                <w:szCs w:val="24"/>
              </w:rPr>
              <w:t>國立科大</w:t>
            </w:r>
            <w:r w:rsidRPr="00F176CA">
              <w:rPr>
                <w:rFonts w:ascii="Times New Roman" w:eastAsia="標楷體" w:hAnsi="Times New Roman"/>
                <w:sz w:val="24"/>
                <w:szCs w:val="24"/>
              </w:rPr>
              <w:t>15</w:t>
            </w:r>
            <w:r w:rsidRPr="00F176CA">
              <w:rPr>
                <w:rFonts w:ascii="Times New Roman" w:eastAsia="標楷體" w:hAnsi="Times New Roman"/>
                <w:sz w:val="24"/>
                <w:szCs w:val="24"/>
              </w:rPr>
              <w:t>所、私立科大、學院</w:t>
            </w:r>
            <w:r w:rsidR="009C308B" w:rsidRPr="00F176CA">
              <w:rPr>
                <w:rFonts w:ascii="Times New Roman" w:eastAsia="標楷體" w:hAnsi="Times New Roman"/>
                <w:sz w:val="24"/>
                <w:szCs w:val="24"/>
              </w:rPr>
              <w:t>68</w:t>
            </w:r>
            <w:r w:rsidRPr="00F176CA">
              <w:rPr>
                <w:rFonts w:ascii="Times New Roman" w:eastAsia="標楷體" w:hAnsi="Times New Roman"/>
                <w:sz w:val="24"/>
                <w:szCs w:val="24"/>
              </w:rPr>
              <w:t>所，共</w:t>
            </w:r>
            <w:r w:rsidRPr="00F176CA">
              <w:rPr>
                <w:rFonts w:ascii="Times New Roman" w:eastAsia="標楷體" w:hAnsi="Times New Roman"/>
                <w:sz w:val="24"/>
                <w:szCs w:val="24"/>
              </w:rPr>
              <w:t>8</w:t>
            </w:r>
            <w:r w:rsidR="009C308B" w:rsidRPr="00F176CA">
              <w:rPr>
                <w:rFonts w:ascii="Times New Roman" w:eastAsia="標楷體" w:hAnsi="Times New Roman"/>
                <w:sz w:val="24"/>
                <w:szCs w:val="24"/>
              </w:rPr>
              <w:t>3</w:t>
            </w:r>
            <w:r w:rsidRPr="00F176CA">
              <w:rPr>
                <w:rFonts w:ascii="Times New Roman" w:eastAsia="標楷體" w:hAnsi="Times New Roman"/>
                <w:sz w:val="24"/>
                <w:szCs w:val="24"/>
              </w:rPr>
              <w:t>所學校</w:t>
            </w:r>
          </w:p>
        </w:tc>
        <w:tc>
          <w:tcPr>
            <w:tcW w:w="1431" w:type="pct"/>
            <w:hideMark/>
          </w:tcPr>
          <w:p w14:paraId="200E5E38" w14:textId="19DE9482" w:rsidR="003A61BA" w:rsidRPr="00F176CA" w:rsidRDefault="00D57837" w:rsidP="009C308B">
            <w:pPr>
              <w:pStyle w:val="ab"/>
              <w:ind w:leftChars="0" w:left="0"/>
              <w:rPr>
                <w:rFonts w:ascii="Times New Roman" w:eastAsia="標楷體" w:hAnsi="Times New Roman"/>
                <w:sz w:val="24"/>
                <w:szCs w:val="24"/>
              </w:rPr>
            </w:pPr>
            <w:r w:rsidRPr="00F176CA">
              <w:rPr>
                <w:rFonts w:ascii="Times New Roman" w:eastAsia="標楷體" w:hAnsi="Times New Roman"/>
                <w:bCs/>
                <w:sz w:val="24"/>
                <w:szCs w:val="24"/>
              </w:rPr>
              <w:t>10</w:t>
            </w:r>
            <w:r w:rsidRPr="00F176CA">
              <w:rPr>
                <w:rFonts w:ascii="Times New Roman" w:eastAsia="標楷體" w:hAnsi="Times New Roman" w:hint="eastAsia"/>
                <w:bCs/>
                <w:sz w:val="24"/>
                <w:szCs w:val="24"/>
              </w:rPr>
              <w:t>8</w:t>
            </w:r>
            <w:r w:rsidR="001428F2" w:rsidRPr="00F176CA">
              <w:rPr>
                <w:rFonts w:ascii="Times New Roman" w:eastAsia="標楷體" w:hAnsi="Times New Roman"/>
                <w:bCs/>
                <w:sz w:val="24"/>
                <w:szCs w:val="24"/>
              </w:rPr>
              <w:t>學年</w:t>
            </w:r>
            <w:r w:rsidR="003A61BA" w:rsidRPr="00F176CA">
              <w:rPr>
                <w:rFonts w:ascii="Times New Roman" w:eastAsia="標楷體" w:hAnsi="Times New Roman"/>
                <w:bCs/>
                <w:sz w:val="24"/>
                <w:szCs w:val="24"/>
              </w:rPr>
              <w:t>全國大專校院共</w:t>
            </w:r>
            <w:r w:rsidR="003A61BA" w:rsidRPr="00F176CA">
              <w:rPr>
                <w:rFonts w:ascii="Times New Roman" w:eastAsia="標楷體" w:hAnsi="Times New Roman"/>
                <w:bCs/>
                <w:sz w:val="24"/>
                <w:szCs w:val="24"/>
              </w:rPr>
              <w:t>15</w:t>
            </w:r>
            <w:r w:rsidR="009C308B" w:rsidRPr="00F176CA">
              <w:rPr>
                <w:rFonts w:ascii="Times New Roman" w:eastAsia="標楷體" w:hAnsi="Times New Roman"/>
                <w:bCs/>
                <w:sz w:val="24"/>
                <w:szCs w:val="24"/>
              </w:rPr>
              <w:t>3</w:t>
            </w:r>
            <w:r w:rsidR="003A61BA" w:rsidRPr="00F176CA">
              <w:rPr>
                <w:rFonts w:ascii="Times New Roman" w:eastAsia="標楷體" w:hAnsi="Times New Roman"/>
                <w:bCs/>
                <w:sz w:val="24"/>
                <w:szCs w:val="24"/>
              </w:rPr>
              <w:t>所</w:t>
            </w:r>
            <w:r w:rsidR="003A61BA" w:rsidRPr="00F176CA">
              <w:rPr>
                <w:rFonts w:ascii="Times New Roman" w:eastAsia="標楷體" w:hAnsi="Times New Roman"/>
                <w:bCs/>
                <w:sz w:val="24"/>
                <w:szCs w:val="24"/>
              </w:rPr>
              <w:t>(</w:t>
            </w:r>
            <w:r w:rsidR="003A61BA" w:rsidRPr="00F176CA">
              <w:rPr>
                <w:rFonts w:ascii="Times New Roman" w:eastAsia="標楷體" w:hAnsi="Times New Roman"/>
                <w:bCs/>
                <w:sz w:val="24"/>
                <w:szCs w:val="24"/>
              </w:rPr>
              <w:t>國立</w:t>
            </w:r>
            <w:r w:rsidR="003A61BA" w:rsidRPr="00F176CA">
              <w:rPr>
                <w:rFonts w:ascii="Times New Roman" w:eastAsia="標楷體" w:hAnsi="Times New Roman"/>
                <w:bCs/>
                <w:sz w:val="24"/>
                <w:szCs w:val="24"/>
              </w:rPr>
              <w:t>48</w:t>
            </w:r>
            <w:r w:rsidR="003A61BA" w:rsidRPr="00F176CA">
              <w:rPr>
                <w:rFonts w:ascii="Times New Roman" w:eastAsia="標楷體" w:hAnsi="Times New Roman"/>
                <w:bCs/>
                <w:sz w:val="24"/>
                <w:szCs w:val="24"/>
              </w:rPr>
              <w:t>所、私立</w:t>
            </w:r>
            <w:r w:rsidR="003A61BA" w:rsidRPr="00F176CA">
              <w:rPr>
                <w:rFonts w:ascii="Times New Roman" w:eastAsia="標楷體" w:hAnsi="Times New Roman"/>
                <w:bCs/>
                <w:sz w:val="24"/>
                <w:szCs w:val="24"/>
              </w:rPr>
              <w:t>107</w:t>
            </w:r>
            <w:r w:rsidR="003A61BA" w:rsidRPr="00F176CA">
              <w:rPr>
                <w:rFonts w:ascii="Times New Roman" w:eastAsia="標楷體" w:hAnsi="Times New Roman"/>
                <w:bCs/>
                <w:sz w:val="24"/>
                <w:szCs w:val="24"/>
              </w:rPr>
              <w:t>所</w:t>
            </w:r>
            <w:r w:rsidR="003A61BA" w:rsidRPr="00F176CA">
              <w:rPr>
                <w:rFonts w:ascii="Times New Roman" w:eastAsia="標楷體" w:hAnsi="Times New Roman"/>
                <w:bCs/>
                <w:sz w:val="24"/>
                <w:szCs w:val="24"/>
              </w:rPr>
              <w:t>)</w:t>
            </w:r>
          </w:p>
        </w:tc>
      </w:tr>
      <w:tr w:rsidR="004A4284" w:rsidRPr="000A5D64" w14:paraId="06029D2E" w14:textId="77777777" w:rsidTr="00242B9B">
        <w:trPr>
          <w:trHeight w:val="20"/>
        </w:trPr>
        <w:tc>
          <w:tcPr>
            <w:tcW w:w="709" w:type="pct"/>
            <w:hideMark/>
          </w:tcPr>
          <w:p w14:paraId="7F2F0D74" w14:textId="77777777" w:rsidR="003A61BA" w:rsidRPr="00F176CA" w:rsidRDefault="003A61BA" w:rsidP="005F3B09">
            <w:pPr>
              <w:pStyle w:val="ab"/>
              <w:ind w:leftChars="0" w:left="0"/>
              <w:rPr>
                <w:rFonts w:ascii="Times New Roman" w:eastAsia="標楷體" w:hAnsi="Times New Roman"/>
                <w:sz w:val="24"/>
                <w:szCs w:val="24"/>
              </w:rPr>
            </w:pPr>
            <w:r w:rsidRPr="00F176CA">
              <w:rPr>
                <w:rFonts w:ascii="Times New Roman" w:eastAsia="標楷體" w:hAnsi="Times New Roman"/>
                <w:sz w:val="24"/>
                <w:szCs w:val="24"/>
              </w:rPr>
              <w:t>填報時間</w:t>
            </w:r>
          </w:p>
        </w:tc>
        <w:tc>
          <w:tcPr>
            <w:tcW w:w="1430" w:type="pct"/>
            <w:hideMark/>
          </w:tcPr>
          <w:p w14:paraId="4B24150C" w14:textId="77777777" w:rsidR="003A61BA" w:rsidRPr="00F176CA" w:rsidRDefault="003A61BA" w:rsidP="005F3B09">
            <w:pPr>
              <w:pStyle w:val="ab"/>
              <w:ind w:leftChars="0" w:left="0"/>
              <w:rPr>
                <w:rFonts w:ascii="Times New Roman" w:eastAsia="標楷體" w:hAnsi="Times New Roman"/>
                <w:sz w:val="24"/>
                <w:szCs w:val="24"/>
              </w:rPr>
            </w:pPr>
            <w:r w:rsidRPr="00F176CA">
              <w:rPr>
                <w:rFonts w:ascii="Times New Roman" w:eastAsia="標楷體" w:hAnsi="Times New Roman"/>
                <w:sz w:val="24"/>
                <w:szCs w:val="24"/>
              </w:rPr>
              <w:t>每年</w:t>
            </w:r>
            <w:r w:rsidRPr="00F176CA">
              <w:rPr>
                <w:rFonts w:ascii="Times New Roman" w:eastAsia="標楷體" w:hAnsi="Times New Roman"/>
                <w:sz w:val="24"/>
                <w:szCs w:val="24"/>
              </w:rPr>
              <w:t>3</w:t>
            </w:r>
            <w:r w:rsidRPr="00F176CA">
              <w:rPr>
                <w:rFonts w:ascii="Times New Roman" w:eastAsia="標楷體" w:hAnsi="Times New Roman"/>
                <w:sz w:val="24"/>
                <w:szCs w:val="24"/>
              </w:rPr>
              <w:t>月、</w:t>
            </w:r>
            <w:r w:rsidRPr="00F176CA">
              <w:rPr>
                <w:rFonts w:ascii="Times New Roman" w:eastAsia="標楷體" w:hAnsi="Times New Roman"/>
                <w:sz w:val="24"/>
                <w:szCs w:val="24"/>
              </w:rPr>
              <w:t>10</w:t>
            </w:r>
            <w:r w:rsidRPr="00F176CA">
              <w:rPr>
                <w:rFonts w:ascii="Times New Roman" w:eastAsia="標楷體" w:hAnsi="Times New Roman"/>
                <w:sz w:val="24"/>
                <w:szCs w:val="24"/>
              </w:rPr>
              <w:t>月、</w:t>
            </w:r>
            <w:r w:rsidRPr="00F176CA">
              <w:rPr>
                <w:rFonts w:ascii="Times New Roman" w:eastAsia="標楷體" w:hAnsi="Times New Roman"/>
                <w:sz w:val="24"/>
                <w:szCs w:val="24"/>
              </w:rPr>
              <w:t>12</w:t>
            </w:r>
            <w:r w:rsidRPr="00F176CA">
              <w:rPr>
                <w:rFonts w:ascii="Times New Roman" w:eastAsia="標楷體" w:hAnsi="Times New Roman"/>
                <w:sz w:val="24"/>
                <w:szCs w:val="24"/>
              </w:rPr>
              <w:t>月等，共</w:t>
            </w:r>
            <w:r w:rsidRPr="00F176CA">
              <w:rPr>
                <w:rFonts w:ascii="Times New Roman" w:eastAsia="標楷體" w:hAnsi="Times New Roman"/>
                <w:sz w:val="24"/>
                <w:szCs w:val="24"/>
              </w:rPr>
              <w:t>3</w:t>
            </w:r>
            <w:r w:rsidRPr="00F176CA">
              <w:rPr>
                <w:rFonts w:ascii="Times New Roman" w:eastAsia="標楷體" w:hAnsi="Times New Roman"/>
                <w:sz w:val="24"/>
                <w:szCs w:val="24"/>
              </w:rPr>
              <w:t>次</w:t>
            </w:r>
          </w:p>
        </w:tc>
        <w:tc>
          <w:tcPr>
            <w:tcW w:w="1430" w:type="pct"/>
            <w:hideMark/>
          </w:tcPr>
          <w:p w14:paraId="42485B94" w14:textId="77777777" w:rsidR="003A61BA" w:rsidRPr="00F176CA" w:rsidRDefault="003A61BA" w:rsidP="005F3B09">
            <w:pPr>
              <w:pStyle w:val="ab"/>
              <w:ind w:leftChars="0" w:left="0"/>
              <w:rPr>
                <w:rFonts w:ascii="Times New Roman" w:eastAsia="標楷體" w:hAnsi="Times New Roman"/>
                <w:sz w:val="24"/>
                <w:szCs w:val="24"/>
              </w:rPr>
            </w:pPr>
            <w:r w:rsidRPr="00F176CA">
              <w:rPr>
                <w:rFonts w:ascii="Times New Roman" w:eastAsia="標楷體" w:hAnsi="Times New Roman"/>
                <w:sz w:val="24"/>
                <w:szCs w:val="24"/>
              </w:rPr>
              <w:t>每年</w:t>
            </w:r>
            <w:r w:rsidRPr="00F176CA">
              <w:rPr>
                <w:rFonts w:ascii="Times New Roman" w:eastAsia="標楷體" w:hAnsi="Times New Roman"/>
                <w:sz w:val="24"/>
                <w:szCs w:val="24"/>
              </w:rPr>
              <w:t>3</w:t>
            </w:r>
            <w:r w:rsidRPr="00F176CA">
              <w:rPr>
                <w:rFonts w:ascii="Times New Roman" w:eastAsia="標楷體" w:hAnsi="Times New Roman"/>
                <w:sz w:val="24"/>
                <w:szCs w:val="24"/>
              </w:rPr>
              <w:t>月、</w:t>
            </w:r>
            <w:r w:rsidRPr="00F176CA">
              <w:rPr>
                <w:rFonts w:ascii="Times New Roman" w:eastAsia="標楷體" w:hAnsi="Times New Roman"/>
                <w:sz w:val="24"/>
                <w:szCs w:val="24"/>
              </w:rPr>
              <w:t>10</w:t>
            </w:r>
            <w:r w:rsidRPr="00F176CA">
              <w:rPr>
                <w:rFonts w:ascii="Times New Roman" w:eastAsia="標楷體" w:hAnsi="Times New Roman"/>
                <w:sz w:val="24"/>
                <w:szCs w:val="24"/>
              </w:rPr>
              <w:t>月，共</w:t>
            </w:r>
            <w:r w:rsidRPr="00F176CA">
              <w:rPr>
                <w:rFonts w:ascii="Times New Roman" w:eastAsia="標楷體" w:hAnsi="Times New Roman"/>
                <w:sz w:val="24"/>
                <w:szCs w:val="24"/>
              </w:rPr>
              <w:t>2</w:t>
            </w:r>
            <w:r w:rsidRPr="00F176CA">
              <w:rPr>
                <w:rFonts w:ascii="Times New Roman" w:eastAsia="標楷體" w:hAnsi="Times New Roman"/>
                <w:sz w:val="24"/>
                <w:szCs w:val="24"/>
              </w:rPr>
              <w:t>次</w:t>
            </w:r>
          </w:p>
        </w:tc>
        <w:tc>
          <w:tcPr>
            <w:tcW w:w="1431" w:type="pct"/>
            <w:hideMark/>
          </w:tcPr>
          <w:p w14:paraId="6CEE1E05" w14:textId="658D2ABB" w:rsidR="003A61BA" w:rsidRPr="00F176CA" w:rsidRDefault="00D57837" w:rsidP="00D57837">
            <w:pPr>
              <w:pStyle w:val="ab"/>
              <w:ind w:leftChars="0" w:left="0"/>
              <w:rPr>
                <w:rFonts w:ascii="Times New Roman" w:eastAsia="標楷體" w:hAnsi="Times New Roman"/>
                <w:sz w:val="24"/>
                <w:szCs w:val="24"/>
              </w:rPr>
            </w:pPr>
            <w:r w:rsidRPr="00F176CA">
              <w:rPr>
                <w:rFonts w:ascii="Times New Roman" w:eastAsia="標楷體" w:hAnsi="Times New Roman" w:hint="eastAsia"/>
                <w:bCs/>
                <w:sz w:val="24"/>
                <w:szCs w:val="24"/>
              </w:rPr>
              <w:t>每</w:t>
            </w:r>
            <w:r w:rsidR="003A61BA" w:rsidRPr="00F176CA">
              <w:rPr>
                <w:rFonts w:ascii="Times New Roman" w:eastAsia="標楷體" w:hAnsi="Times New Roman"/>
                <w:bCs/>
                <w:sz w:val="24"/>
                <w:szCs w:val="24"/>
              </w:rPr>
              <w:t>年</w:t>
            </w:r>
            <w:r w:rsidR="004F7EFD">
              <w:rPr>
                <w:rFonts w:ascii="Times New Roman" w:eastAsia="標楷體" w:hAnsi="Times New Roman" w:hint="eastAsia"/>
                <w:bCs/>
                <w:sz w:val="24"/>
                <w:szCs w:val="24"/>
              </w:rPr>
              <w:t>9</w:t>
            </w:r>
            <w:r w:rsidR="00622307" w:rsidRPr="00F176CA">
              <w:rPr>
                <w:rFonts w:ascii="Times New Roman" w:eastAsia="標楷體" w:hAnsi="Times New Roman"/>
                <w:bCs/>
                <w:sz w:val="24"/>
                <w:szCs w:val="24"/>
              </w:rPr>
              <w:t>月</w:t>
            </w:r>
            <w:r w:rsidR="00B56FAD" w:rsidRPr="00F176CA">
              <w:rPr>
                <w:rFonts w:ascii="Times New Roman" w:eastAsia="標楷體" w:hAnsi="Times New Roman" w:hint="eastAsia"/>
                <w:bCs/>
                <w:sz w:val="24"/>
                <w:szCs w:val="24"/>
              </w:rPr>
              <w:t>填報</w:t>
            </w:r>
            <w:r w:rsidRPr="00F176CA">
              <w:rPr>
                <w:rFonts w:ascii="Times New Roman" w:eastAsia="標楷體" w:hAnsi="Times New Roman" w:hint="eastAsia"/>
                <w:bCs/>
                <w:sz w:val="24"/>
                <w:szCs w:val="24"/>
              </w:rPr>
              <w:t>前一</w:t>
            </w:r>
            <w:r w:rsidR="00B56FAD" w:rsidRPr="00F176CA">
              <w:rPr>
                <w:rFonts w:ascii="Times New Roman" w:eastAsia="標楷體" w:hAnsi="Times New Roman" w:hint="eastAsia"/>
                <w:bCs/>
                <w:sz w:val="24"/>
                <w:szCs w:val="24"/>
              </w:rPr>
              <w:t>學年</w:t>
            </w:r>
            <w:r w:rsidRPr="00F176CA">
              <w:rPr>
                <w:rFonts w:ascii="Times New Roman" w:eastAsia="標楷體" w:hAnsi="Times New Roman" w:hint="eastAsia"/>
                <w:bCs/>
                <w:sz w:val="24"/>
                <w:szCs w:val="24"/>
              </w:rPr>
              <w:t>度</w:t>
            </w:r>
            <w:r w:rsidR="00B56FAD" w:rsidRPr="00F176CA">
              <w:rPr>
                <w:rFonts w:ascii="Times New Roman" w:eastAsia="標楷體" w:hAnsi="Times New Roman" w:hint="eastAsia"/>
                <w:bCs/>
                <w:sz w:val="24"/>
                <w:szCs w:val="24"/>
              </w:rPr>
              <w:t>資料，</w:t>
            </w:r>
            <w:r w:rsidRPr="00F176CA">
              <w:rPr>
                <w:rFonts w:ascii="Times New Roman" w:eastAsia="標楷體" w:hAnsi="Times New Roman" w:hint="eastAsia"/>
                <w:bCs/>
                <w:sz w:val="24"/>
                <w:szCs w:val="24"/>
              </w:rPr>
              <w:t>及當學年第一學期重要數據</w:t>
            </w:r>
          </w:p>
        </w:tc>
      </w:tr>
    </w:tbl>
    <w:p w14:paraId="2D54AED3" w14:textId="77777777" w:rsidR="00B87CE1" w:rsidRPr="005F3B09" w:rsidRDefault="009C765E" w:rsidP="00DD7E39">
      <w:pPr>
        <w:pStyle w:val="ab"/>
        <w:numPr>
          <w:ilvl w:val="0"/>
          <w:numId w:val="55"/>
        </w:numPr>
        <w:ind w:leftChars="0"/>
        <w:rPr>
          <w:rFonts w:ascii="Times New Roman" w:eastAsia="標楷體" w:hAnsi="Times New Roman"/>
          <w:b/>
          <w:szCs w:val="24"/>
        </w:rPr>
      </w:pPr>
      <w:r w:rsidRPr="005F3B09">
        <w:rPr>
          <w:rFonts w:ascii="Times New Roman" w:eastAsia="標楷體" w:hAnsi="Times New Roman"/>
          <w:b/>
          <w:szCs w:val="24"/>
        </w:rPr>
        <w:t>調查</w:t>
      </w:r>
      <w:r w:rsidR="00B87CE1" w:rsidRPr="005F3B09">
        <w:rPr>
          <w:rFonts w:ascii="Times New Roman" w:eastAsia="標楷體" w:hAnsi="Times New Roman"/>
          <w:b/>
          <w:szCs w:val="24"/>
        </w:rPr>
        <w:t>時間基準點：</w:t>
      </w:r>
    </w:p>
    <w:tbl>
      <w:tblPr>
        <w:tblW w:w="4818" w:type="pct"/>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3855"/>
        <w:gridCol w:w="6827"/>
        <w:gridCol w:w="1782"/>
      </w:tblGrid>
      <w:tr w:rsidR="00F176CA" w:rsidRPr="000A5D64" w14:paraId="32680AE1" w14:textId="77777777" w:rsidTr="00B56FAD">
        <w:trPr>
          <w:trHeight w:val="354"/>
        </w:trPr>
        <w:tc>
          <w:tcPr>
            <w:tcW w:w="558" w:type="pct"/>
            <w:shd w:val="clear" w:color="auto" w:fill="FFC000"/>
            <w:vAlign w:val="center"/>
          </w:tcPr>
          <w:p w14:paraId="24C3A893" w14:textId="77777777" w:rsidR="00B87CE1" w:rsidRPr="00F176CA" w:rsidRDefault="00B87CE1" w:rsidP="005F3B09">
            <w:pPr>
              <w:jc w:val="center"/>
              <w:rPr>
                <w:rFonts w:ascii="Times New Roman" w:eastAsia="標楷體" w:hAnsi="Times New Roman" w:cs="Times New Roman"/>
                <w:b/>
                <w:szCs w:val="24"/>
              </w:rPr>
            </w:pPr>
            <w:r w:rsidRPr="00F176CA">
              <w:rPr>
                <w:rFonts w:ascii="Times New Roman" w:eastAsia="標楷體" w:hAnsi="Times New Roman" w:cs="Times New Roman"/>
                <w:b/>
                <w:szCs w:val="24"/>
              </w:rPr>
              <w:t>學年度</w:t>
            </w:r>
          </w:p>
        </w:tc>
        <w:tc>
          <w:tcPr>
            <w:tcW w:w="1374" w:type="pct"/>
            <w:vAlign w:val="center"/>
          </w:tcPr>
          <w:p w14:paraId="0126D3AB" w14:textId="77777777" w:rsidR="00B87CE1" w:rsidRPr="00F176CA" w:rsidRDefault="00B87CE1" w:rsidP="005F3B09">
            <w:pPr>
              <w:adjustRightInd w:val="0"/>
              <w:snapToGrid w:val="0"/>
              <w:jc w:val="both"/>
              <w:rPr>
                <w:rFonts w:ascii="Times New Roman" w:eastAsia="標楷體" w:hAnsi="Times New Roman" w:cs="Times New Roman"/>
                <w:szCs w:val="24"/>
              </w:rPr>
            </w:pPr>
            <w:r w:rsidRPr="00F176CA">
              <w:rPr>
                <w:rFonts w:ascii="Times New Roman" w:eastAsia="標楷體" w:hAnsi="Times New Roman" w:cs="Times New Roman"/>
                <w:szCs w:val="24"/>
              </w:rPr>
              <w:t>學年度：</w:t>
            </w:r>
            <w:r w:rsidRPr="00F176CA">
              <w:rPr>
                <w:rFonts w:ascii="Times New Roman" w:eastAsia="標楷體" w:hAnsi="Times New Roman" w:cs="Times New Roman"/>
                <w:szCs w:val="24"/>
              </w:rPr>
              <w:t>8</w:t>
            </w:r>
            <w:r w:rsidRPr="00F176CA">
              <w:rPr>
                <w:rFonts w:ascii="Times New Roman" w:eastAsia="標楷體" w:hAnsi="Times New Roman" w:cs="Times New Roman"/>
                <w:szCs w:val="24"/>
              </w:rPr>
              <w:t>月</w:t>
            </w:r>
            <w:r w:rsidRPr="00F176CA">
              <w:rPr>
                <w:rFonts w:ascii="Times New Roman" w:eastAsia="標楷體" w:hAnsi="Times New Roman" w:cs="Times New Roman"/>
                <w:szCs w:val="24"/>
              </w:rPr>
              <w:t>1</w:t>
            </w:r>
            <w:r w:rsidRPr="00F176CA">
              <w:rPr>
                <w:rFonts w:ascii="Times New Roman" w:eastAsia="標楷體" w:hAnsi="Times New Roman" w:cs="Times New Roman"/>
                <w:szCs w:val="24"/>
              </w:rPr>
              <w:t>日至次年</w:t>
            </w:r>
            <w:r w:rsidRPr="00F176CA">
              <w:rPr>
                <w:rFonts w:ascii="Times New Roman" w:eastAsia="標楷體" w:hAnsi="Times New Roman" w:cs="Times New Roman"/>
                <w:szCs w:val="24"/>
              </w:rPr>
              <w:t>7</w:t>
            </w:r>
            <w:r w:rsidRPr="00F176CA">
              <w:rPr>
                <w:rFonts w:ascii="Times New Roman" w:eastAsia="標楷體" w:hAnsi="Times New Roman" w:cs="Times New Roman"/>
                <w:szCs w:val="24"/>
              </w:rPr>
              <w:t>月</w:t>
            </w:r>
            <w:r w:rsidRPr="00F176CA">
              <w:rPr>
                <w:rFonts w:ascii="Times New Roman" w:eastAsia="標楷體" w:hAnsi="Times New Roman" w:cs="Times New Roman"/>
                <w:szCs w:val="24"/>
              </w:rPr>
              <w:t>31</w:t>
            </w:r>
            <w:r w:rsidRPr="00F176CA">
              <w:rPr>
                <w:rFonts w:ascii="Times New Roman" w:eastAsia="標楷體" w:hAnsi="Times New Roman" w:cs="Times New Roman"/>
                <w:szCs w:val="24"/>
              </w:rPr>
              <w:t>日</w:t>
            </w:r>
          </w:p>
        </w:tc>
        <w:tc>
          <w:tcPr>
            <w:tcW w:w="2433" w:type="pct"/>
            <w:vAlign w:val="center"/>
          </w:tcPr>
          <w:p w14:paraId="4992E671" w14:textId="11A53760" w:rsidR="00B87CE1" w:rsidRPr="00F176CA" w:rsidRDefault="00B87CE1" w:rsidP="005F3B09">
            <w:pPr>
              <w:adjustRightInd w:val="0"/>
              <w:snapToGrid w:val="0"/>
              <w:jc w:val="both"/>
              <w:rPr>
                <w:rFonts w:ascii="Times New Roman" w:eastAsia="標楷體" w:hAnsi="Times New Roman" w:cs="Times New Roman"/>
                <w:szCs w:val="24"/>
              </w:rPr>
            </w:pPr>
            <w:r w:rsidRPr="00F176CA">
              <w:rPr>
                <w:rFonts w:ascii="Times New Roman" w:eastAsia="標楷體" w:hAnsi="Times New Roman" w:cs="Times New Roman"/>
                <w:szCs w:val="24"/>
              </w:rPr>
              <w:t>例如：</w:t>
            </w:r>
            <w:r w:rsidRPr="00F176CA">
              <w:rPr>
                <w:rFonts w:ascii="Times New Roman" w:eastAsia="標楷體" w:hAnsi="Times New Roman" w:cs="Times New Roman"/>
                <w:szCs w:val="24"/>
              </w:rPr>
              <w:t>10</w:t>
            </w:r>
            <w:r w:rsidR="00D57837" w:rsidRPr="00F176CA">
              <w:rPr>
                <w:rFonts w:ascii="Times New Roman" w:eastAsia="標楷體" w:hAnsi="Times New Roman" w:cs="Times New Roman" w:hint="eastAsia"/>
                <w:szCs w:val="24"/>
              </w:rPr>
              <w:t>8</w:t>
            </w:r>
            <w:r w:rsidRPr="00F176CA">
              <w:rPr>
                <w:rFonts w:ascii="Times New Roman" w:eastAsia="標楷體" w:hAnsi="Times New Roman" w:cs="Times New Roman"/>
                <w:szCs w:val="24"/>
              </w:rPr>
              <w:t>學年度：</w:t>
            </w:r>
            <w:r w:rsidRPr="00F176CA">
              <w:rPr>
                <w:rFonts w:ascii="Times New Roman" w:eastAsia="標楷體" w:hAnsi="Times New Roman" w:cs="Times New Roman"/>
                <w:szCs w:val="24"/>
              </w:rPr>
              <w:t>10</w:t>
            </w:r>
            <w:r w:rsidR="00D57837" w:rsidRPr="00F176CA">
              <w:rPr>
                <w:rFonts w:ascii="Times New Roman" w:eastAsia="標楷體" w:hAnsi="Times New Roman" w:cs="Times New Roman" w:hint="eastAsia"/>
                <w:szCs w:val="24"/>
              </w:rPr>
              <w:t>8</w:t>
            </w:r>
            <w:r w:rsidRPr="00F176CA">
              <w:rPr>
                <w:rFonts w:ascii="Times New Roman" w:eastAsia="標楷體" w:hAnsi="Times New Roman" w:cs="Times New Roman"/>
                <w:szCs w:val="24"/>
              </w:rPr>
              <w:t>年</w:t>
            </w:r>
            <w:r w:rsidRPr="00F176CA">
              <w:rPr>
                <w:rFonts w:ascii="Times New Roman" w:eastAsia="標楷體" w:hAnsi="Times New Roman" w:cs="Times New Roman"/>
                <w:szCs w:val="24"/>
              </w:rPr>
              <w:t>08</w:t>
            </w:r>
            <w:r w:rsidRPr="00F176CA">
              <w:rPr>
                <w:rFonts w:ascii="Times New Roman" w:eastAsia="標楷體" w:hAnsi="Times New Roman" w:cs="Times New Roman"/>
                <w:szCs w:val="24"/>
              </w:rPr>
              <w:t>月</w:t>
            </w:r>
            <w:r w:rsidRPr="00F176CA">
              <w:rPr>
                <w:rFonts w:ascii="Times New Roman" w:eastAsia="標楷體" w:hAnsi="Times New Roman" w:cs="Times New Roman"/>
                <w:szCs w:val="24"/>
              </w:rPr>
              <w:t>01</w:t>
            </w:r>
            <w:r w:rsidRPr="00F176CA">
              <w:rPr>
                <w:rFonts w:ascii="Times New Roman" w:eastAsia="標楷體" w:hAnsi="Times New Roman" w:cs="Times New Roman"/>
                <w:szCs w:val="24"/>
              </w:rPr>
              <w:t>日至</w:t>
            </w:r>
            <w:r w:rsidRPr="00F176CA">
              <w:rPr>
                <w:rFonts w:ascii="Times New Roman" w:eastAsia="標楷體" w:hAnsi="Times New Roman" w:cs="Times New Roman"/>
                <w:szCs w:val="24"/>
              </w:rPr>
              <w:t>10</w:t>
            </w:r>
            <w:r w:rsidR="00D57837" w:rsidRPr="00F176CA">
              <w:rPr>
                <w:rFonts w:ascii="Times New Roman" w:eastAsia="標楷體" w:hAnsi="Times New Roman" w:cs="Times New Roman" w:hint="eastAsia"/>
                <w:szCs w:val="24"/>
              </w:rPr>
              <w:t>9</w:t>
            </w:r>
            <w:r w:rsidRPr="00F176CA">
              <w:rPr>
                <w:rFonts w:ascii="Times New Roman" w:eastAsia="標楷體" w:hAnsi="Times New Roman" w:cs="Times New Roman"/>
                <w:szCs w:val="24"/>
              </w:rPr>
              <w:t>年</w:t>
            </w:r>
            <w:r w:rsidRPr="00F176CA">
              <w:rPr>
                <w:rFonts w:ascii="Times New Roman" w:eastAsia="標楷體" w:hAnsi="Times New Roman" w:cs="Times New Roman"/>
                <w:szCs w:val="24"/>
              </w:rPr>
              <w:t>07</w:t>
            </w:r>
            <w:r w:rsidRPr="00F176CA">
              <w:rPr>
                <w:rFonts w:ascii="Times New Roman" w:eastAsia="標楷體" w:hAnsi="Times New Roman" w:cs="Times New Roman"/>
                <w:szCs w:val="24"/>
              </w:rPr>
              <w:t>月</w:t>
            </w:r>
            <w:r w:rsidRPr="00F176CA">
              <w:rPr>
                <w:rFonts w:ascii="Times New Roman" w:eastAsia="標楷體" w:hAnsi="Times New Roman" w:cs="Times New Roman"/>
                <w:szCs w:val="24"/>
              </w:rPr>
              <w:t>31</w:t>
            </w:r>
            <w:r w:rsidRPr="00F176CA">
              <w:rPr>
                <w:rFonts w:ascii="Times New Roman" w:eastAsia="標楷體" w:hAnsi="Times New Roman" w:cs="Times New Roman"/>
                <w:szCs w:val="24"/>
              </w:rPr>
              <w:t>日</w:t>
            </w:r>
          </w:p>
        </w:tc>
        <w:tc>
          <w:tcPr>
            <w:tcW w:w="635" w:type="pct"/>
            <w:vAlign w:val="center"/>
          </w:tcPr>
          <w:p w14:paraId="239F540C" w14:textId="364557F9" w:rsidR="00B87CE1" w:rsidRPr="000A5D64" w:rsidRDefault="004F7EFD" w:rsidP="005F3B09">
            <w:pPr>
              <w:adjustRightInd w:val="0"/>
              <w:snapToGrid w:val="0"/>
              <w:jc w:val="both"/>
              <w:rPr>
                <w:rFonts w:ascii="Times New Roman" w:eastAsia="標楷體" w:hAnsi="Times New Roman" w:cs="Times New Roman"/>
                <w:color w:val="FF0000"/>
                <w:szCs w:val="24"/>
              </w:rPr>
            </w:pPr>
            <w:r>
              <w:rPr>
                <w:rFonts w:ascii="Times New Roman" w:eastAsia="標楷體" w:hAnsi="Times New Roman" w:cs="Times New Roman" w:hint="eastAsia"/>
                <w:color w:val="FF0000"/>
                <w:szCs w:val="24"/>
              </w:rPr>
              <w:t>9</w:t>
            </w:r>
            <w:r w:rsidR="00B87CE1" w:rsidRPr="000A5D64">
              <w:rPr>
                <w:rFonts w:ascii="Times New Roman" w:eastAsia="標楷體" w:hAnsi="Times New Roman" w:cs="Times New Roman"/>
                <w:color w:val="FF0000"/>
                <w:szCs w:val="24"/>
              </w:rPr>
              <w:t>月填報</w:t>
            </w:r>
          </w:p>
        </w:tc>
      </w:tr>
      <w:tr w:rsidR="00F176CA" w:rsidRPr="000A5D64" w14:paraId="44AF709F" w14:textId="77777777" w:rsidTr="00B56FAD">
        <w:trPr>
          <w:trHeight w:val="715"/>
        </w:trPr>
        <w:tc>
          <w:tcPr>
            <w:tcW w:w="558" w:type="pct"/>
            <w:shd w:val="clear" w:color="auto" w:fill="FFC000"/>
            <w:vAlign w:val="center"/>
          </w:tcPr>
          <w:p w14:paraId="5C762E42" w14:textId="77777777" w:rsidR="00B87CE1" w:rsidRPr="00F176CA" w:rsidRDefault="00B87CE1" w:rsidP="005F3B09">
            <w:pPr>
              <w:jc w:val="center"/>
              <w:rPr>
                <w:rFonts w:ascii="Times New Roman" w:eastAsia="標楷體" w:hAnsi="Times New Roman" w:cs="Times New Roman"/>
                <w:b/>
                <w:szCs w:val="24"/>
              </w:rPr>
            </w:pPr>
            <w:r w:rsidRPr="00F176CA">
              <w:rPr>
                <w:rFonts w:ascii="Times New Roman" w:eastAsia="標楷體" w:hAnsi="Times New Roman" w:cs="Times New Roman"/>
                <w:b/>
                <w:szCs w:val="24"/>
              </w:rPr>
              <w:t>學期</w:t>
            </w:r>
          </w:p>
        </w:tc>
        <w:tc>
          <w:tcPr>
            <w:tcW w:w="1374" w:type="pct"/>
            <w:vAlign w:val="center"/>
          </w:tcPr>
          <w:p w14:paraId="3CD96F9F" w14:textId="77777777" w:rsidR="00B87CE1" w:rsidRPr="00F176CA" w:rsidRDefault="00B87CE1" w:rsidP="005F3B09">
            <w:pPr>
              <w:adjustRightInd w:val="0"/>
              <w:snapToGrid w:val="0"/>
              <w:jc w:val="both"/>
              <w:rPr>
                <w:rFonts w:ascii="Times New Roman" w:eastAsia="標楷體" w:hAnsi="Times New Roman" w:cs="Times New Roman"/>
                <w:szCs w:val="24"/>
              </w:rPr>
            </w:pPr>
            <w:r w:rsidRPr="00F176CA">
              <w:rPr>
                <w:rFonts w:ascii="Times New Roman" w:eastAsia="標楷體" w:hAnsi="Times New Roman" w:cs="Times New Roman"/>
                <w:szCs w:val="24"/>
              </w:rPr>
              <w:t>上學期：</w:t>
            </w:r>
            <w:r w:rsidRPr="00F176CA">
              <w:rPr>
                <w:rFonts w:ascii="Times New Roman" w:eastAsia="標楷體" w:hAnsi="Times New Roman" w:cs="Times New Roman"/>
                <w:szCs w:val="24"/>
              </w:rPr>
              <w:t>8</w:t>
            </w:r>
            <w:r w:rsidRPr="00F176CA">
              <w:rPr>
                <w:rFonts w:ascii="Times New Roman" w:eastAsia="標楷體" w:hAnsi="Times New Roman" w:cs="Times New Roman"/>
                <w:szCs w:val="24"/>
              </w:rPr>
              <w:t>月</w:t>
            </w:r>
            <w:r w:rsidRPr="00F176CA">
              <w:rPr>
                <w:rFonts w:ascii="Times New Roman" w:eastAsia="標楷體" w:hAnsi="Times New Roman" w:cs="Times New Roman"/>
                <w:szCs w:val="24"/>
              </w:rPr>
              <w:t>1</w:t>
            </w:r>
            <w:r w:rsidRPr="00F176CA">
              <w:rPr>
                <w:rFonts w:ascii="Times New Roman" w:eastAsia="標楷體" w:hAnsi="Times New Roman" w:cs="Times New Roman"/>
                <w:szCs w:val="24"/>
              </w:rPr>
              <w:t>日至次年</w:t>
            </w:r>
            <w:r w:rsidRPr="00F176CA">
              <w:rPr>
                <w:rFonts w:ascii="Times New Roman" w:eastAsia="標楷體" w:hAnsi="Times New Roman" w:cs="Times New Roman"/>
                <w:szCs w:val="24"/>
              </w:rPr>
              <w:t>1</w:t>
            </w:r>
            <w:r w:rsidRPr="00F176CA">
              <w:rPr>
                <w:rFonts w:ascii="Times New Roman" w:eastAsia="標楷體" w:hAnsi="Times New Roman" w:cs="Times New Roman"/>
                <w:szCs w:val="24"/>
              </w:rPr>
              <w:t>月</w:t>
            </w:r>
            <w:r w:rsidRPr="00F176CA">
              <w:rPr>
                <w:rFonts w:ascii="Times New Roman" w:eastAsia="標楷體" w:hAnsi="Times New Roman" w:cs="Times New Roman"/>
                <w:szCs w:val="24"/>
              </w:rPr>
              <w:t>31</w:t>
            </w:r>
            <w:r w:rsidRPr="00F176CA">
              <w:rPr>
                <w:rFonts w:ascii="Times New Roman" w:eastAsia="標楷體" w:hAnsi="Times New Roman" w:cs="Times New Roman"/>
                <w:szCs w:val="24"/>
              </w:rPr>
              <w:t>日</w:t>
            </w:r>
          </w:p>
          <w:p w14:paraId="7C9BF1D6" w14:textId="77777777" w:rsidR="00B87CE1" w:rsidRPr="00F176CA" w:rsidRDefault="00B87CE1" w:rsidP="005F3B09">
            <w:pPr>
              <w:adjustRightInd w:val="0"/>
              <w:snapToGrid w:val="0"/>
              <w:jc w:val="both"/>
              <w:rPr>
                <w:rFonts w:ascii="Times New Roman" w:eastAsia="標楷體" w:hAnsi="Times New Roman" w:cs="Times New Roman"/>
                <w:szCs w:val="24"/>
              </w:rPr>
            </w:pPr>
            <w:r w:rsidRPr="00F176CA">
              <w:rPr>
                <w:rFonts w:ascii="Times New Roman" w:eastAsia="標楷體" w:hAnsi="Times New Roman" w:cs="Times New Roman"/>
                <w:szCs w:val="24"/>
              </w:rPr>
              <w:t>下學期：</w:t>
            </w:r>
            <w:r w:rsidRPr="00F176CA">
              <w:rPr>
                <w:rFonts w:ascii="Times New Roman" w:eastAsia="標楷體" w:hAnsi="Times New Roman" w:cs="Times New Roman"/>
                <w:szCs w:val="24"/>
              </w:rPr>
              <w:t>2</w:t>
            </w:r>
            <w:r w:rsidRPr="00F176CA">
              <w:rPr>
                <w:rFonts w:ascii="Times New Roman" w:eastAsia="標楷體" w:hAnsi="Times New Roman" w:cs="Times New Roman"/>
                <w:szCs w:val="24"/>
              </w:rPr>
              <w:t>月</w:t>
            </w:r>
            <w:r w:rsidRPr="00F176CA">
              <w:rPr>
                <w:rFonts w:ascii="Times New Roman" w:eastAsia="標楷體" w:hAnsi="Times New Roman" w:cs="Times New Roman"/>
                <w:szCs w:val="24"/>
              </w:rPr>
              <w:t>1</w:t>
            </w:r>
            <w:r w:rsidRPr="00F176CA">
              <w:rPr>
                <w:rFonts w:ascii="Times New Roman" w:eastAsia="標楷體" w:hAnsi="Times New Roman" w:cs="Times New Roman"/>
                <w:szCs w:val="24"/>
              </w:rPr>
              <w:t>日至</w:t>
            </w:r>
            <w:r w:rsidRPr="00F176CA">
              <w:rPr>
                <w:rFonts w:ascii="Times New Roman" w:eastAsia="標楷體" w:hAnsi="Times New Roman" w:cs="Times New Roman"/>
                <w:szCs w:val="24"/>
              </w:rPr>
              <w:t>7</w:t>
            </w:r>
            <w:r w:rsidRPr="00F176CA">
              <w:rPr>
                <w:rFonts w:ascii="Times New Roman" w:eastAsia="標楷體" w:hAnsi="Times New Roman" w:cs="Times New Roman"/>
                <w:szCs w:val="24"/>
              </w:rPr>
              <w:t>月</w:t>
            </w:r>
            <w:r w:rsidRPr="00F176CA">
              <w:rPr>
                <w:rFonts w:ascii="Times New Roman" w:eastAsia="標楷體" w:hAnsi="Times New Roman" w:cs="Times New Roman"/>
                <w:szCs w:val="24"/>
              </w:rPr>
              <w:t>31</w:t>
            </w:r>
            <w:r w:rsidRPr="00F176CA">
              <w:rPr>
                <w:rFonts w:ascii="Times New Roman" w:eastAsia="標楷體" w:hAnsi="Times New Roman" w:cs="Times New Roman"/>
                <w:szCs w:val="24"/>
              </w:rPr>
              <w:t>日</w:t>
            </w:r>
          </w:p>
        </w:tc>
        <w:tc>
          <w:tcPr>
            <w:tcW w:w="2433" w:type="pct"/>
            <w:vAlign w:val="center"/>
          </w:tcPr>
          <w:p w14:paraId="05999F19" w14:textId="15FC8276" w:rsidR="00B87CE1" w:rsidRPr="00F176CA" w:rsidRDefault="00B87CE1" w:rsidP="005F3B09">
            <w:pPr>
              <w:widowControl/>
              <w:adjustRightInd w:val="0"/>
              <w:snapToGrid w:val="0"/>
              <w:jc w:val="both"/>
              <w:rPr>
                <w:rFonts w:ascii="Times New Roman" w:eastAsia="標楷體" w:hAnsi="Times New Roman" w:cs="Times New Roman"/>
                <w:szCs w:val="24"/>
              </w:rPr>
            </w:pPr>
            <w:r w:rsidRPr="00F176CA">
              <w:rPr>
                <w:rFonts w:ascii="Times New Roman" w:eastAsia="標楷體" w:hAnsi="Times New Roman" w:cs="Times New Roman"/>
                <w:szCs w:val="24"/>
              </w:rPr>
              <w:t>例如：</w:t>
            </w:r>
            <w:r w:rsidRPr="00F176CA">
              <w:rPr>
                <w:rFonts w:ascii="Times New Roman" w:eastAsia="標楷體" w:hAnsi="Times New Roman" w:cs="Times New Roman"/>
                <w:szCs w:val="24"/>
              </w:rPr>
              <w:t>10</w:t>
            </w:r>
            <w:r w:rsidR="00D57837" w:rsidRPr="00F176CA">
              <w:rPr>
                <w:rFonts w:ascii="Times New Roman" w:eastAsia="標楷體" w:hAnsi="Times New Roman" w:cs="Times New Roman" w:hint="eastAsia"/>
                <w:szCs w:val="24"/>
              </w:rPr>
              <w:t>8</w:t>
            </w:r>
            <w:r w:rsidRPr="00F176CA">
              <w:rPr>
                <w:rFonts w:ascii="Times New Roman" w:eastAsia="標楷體" w:hAnsi="Times New Roman" w:cs="Times New Roman"/>
                <w:szCs w:val="24"/>
              </w:rPr>
              <w:t>上學期：</w:t>
            </w:r>
            <w:r w:rsidRPr="00F176CA">
              <w:rPr>
                <w:rFonts w:ascii="Times New Roman" w:eastAsia="標楷體" w:hAnsi="Times New Roman" w:cs="Times New Roman"/>
                <w:szCs w:val="24"/>
              </w:rPr>
              <w:t>10</w:t>
            </w:r>
            <w:r w:rsidR="00D57837" w:rsidRPr="00F176CA">
              <w:rPr>
                <w:rFonts w:ascii="Times New Roman" w:eastAsia="標楷體" w:hAnsi="Times New Roman" w:cs="Times New Roman" w:hint="eastAsia"/>
                <w:szCs w:val="24"/>
              </w:rPr>
              <w:t>8</w:t>
            </w:r>
            <w:r w:rsidRPr="00F176CA">
              <w:rPr>
                <w:rFonts w:ascii="Times New Roman" w:eastAsia="標楷體" w:hAnsi="Times New Roman" w:cs="Times New Roman"/>
                <w:szCs w:val="24"/>
              </w:rPr>
              <w:t>年</w:t>
            </w:r>
            <w:r w:rsidRPr="00F176CA">
              <w:rPr>
                <w:rFonts w:ascii="Times New Roman" w:eastAsia="標楷體" w:hAnsi="Times New Roman" w:cs="Times New Roman"/>
                <w:szCs w:val="24"/>
              </w:rPr>
              <w:t>08</w:t>
            </w:r>
            <w:r w:rsidRPr="00F176CA">
              <w:rPr>
                <w:rFonts w:ascii="Times New Roman" w:eastAsia="標楷體" w:hAnsi="Times New Roman" w:cs="Times New Roman"/>
                <w:szCs w:val="24"/>
              </w:rPr>
              <w:t>月</w:t>
            </w:r>
            <w:r w:rsidRPr="00F176CA">
              <w:rPr>
                <w:rFonts w:ascii="Times New Roman" w:eastAsia="標楷體" w:hAnsi="Times New Roman" w:cs="Times New Roman"/>
                <w:szCs w:val="24"/>
              </w:rPr>
              <w:t>01</w:t>
            </w:r>
            <w:r w:rsidRPr="00F176CA">
              <w:rPr>
                <w:rFonts w:ascii="Times New Roman" w:eastAsia="標楷體" w:hAnsi="Times New Roman" w:cs="Times New Roman"/>
                <w:szCs w:val="24"/>
              </w:rPr>
              <w:t>日至</w:t>
            </w:r>
            <w:r w:rsidRPr="00F176CA">
              <w:rPr>
                <w:rFonts w:ascii="Times New Roman" w:eastAsia="標楷體" w:hAnsi="Times New Roman" w:cs="Times New Roman"/>
                <w:szCs w:val="24"/>
              </w:rPr>
              <w:t>10</w:t>
            </w:r>
            <w:r w:rsidR="00D57837" w:rsidRPr="00F176CA">
              <w:rPr>
                <w:rFonts w:ascii="Times New Roman" w:eastAsia="標楷體" w:hAnsi="Times New Roman" w:cs="Times New Roman" w:hint="eastAsia"/>
                <w:szCs w:val="24"/>
              </w:rPr>
              <w:t>9</w:t>
            </w:r>
            <w:r w:rsidRPr="00F176CA">
              <w:rPr>
                <w:rFonts w:ascii="Times New Roman" w:eastAsia="標楷體" w:hAnsi="Times New Roman" w:cs="Times New Roman"/>
                <w:szCs w:val="24"/>
              </w:rPr>
              <w:t>年</w:t>
            </w:r>
            <w:r w:rsidRPr="00F176CA">
              <w:rPr>
                <w:rFonts w:ascii="Times New Roman" w:eastAsia="標楷體" w:hAnsi="Times New Roman" w:cs="Times New Roman"/>
                <w:szCs w:val="24"/>
              </w:rPr>
              <w:t>01</w:t>
            </w:r>
            <w:r w:rsidRPr="00F176CA">
              <w:rPr>
                <w:rFonts w:ascii="Times New Roman" w:eastAsia="標楷體" w:hAnsi="Times New Roman" w:cs="Times New Roman"/>
                <w:szCs w:val="24"/>
              </w:rPr>
              <w:t>月</w:t>
            </w:r>
            <w:r w:rsidRPr="00F176CA">
              <w:rPr>
                <w:rFonts w:ascii="Times New Roman" w:eastAsia="標楷體" w:hAnsi="Times New Roman" w:cs="Times New Roman"/>
                <w:szCs w:val="24"/>
              </w:rPr>
              <w:t>31</w:t>
            </w:r>
            <w:r w:rsidRPr="00F176CA">
              <w:rPr>
                <w:rFonts w:ascii="Times New Roman" w:eastAsia="標楷體" w:hAnsi="Times New Roman" w:cs="Times New Roman"/>
                <w:szCs w:val="24"/>
              </w:rPr>
              <w:t>日</w:t>
            </w:r>
          </w:p>
          <w:p w14:paraId="71793B66" w14:textId="2FA7683E" w:rsidR="00B87CE1" w:rsidRPr="00F176CA" w:rsidRDefault="00B87CE1" w:rsidP="005F3B09">
            <w:pPr>
              <w:widowControl/>
              <w:adjustRightInd w:val="0"/>
              <w:snapToGrid w:val="0"/>
              <w:jc w:val="both"/>
              <w:rPr>
                <w:rFonts w:ascii="Times New Roman" w:eastAsia="標楷體" w:hAnsi="Times New Roman" w:cs="Times New Roman"/>
                <w:szCs w:val="24"/>
              </w:rPr>
            </w:pPr>
            <w:r w:rsidRPr="00F176CA">
              <w:rPr>
                <w:rFonts w:ascii="Times New Roman" w:eastAsia="標楷體" w:hAnsi="Times New Roman" w:cs="Times New Roman"/>
                <w:szCs w:val="24"/>
              </w:rPr>
              <w:t>例如：</w:t>
            </w:r>
            <w:r w:rsidRPr="00F176CA">
              <w:rPr>
                <w:rFonts w:ascii="Times New Roman" w:eastAsia="標楷體" w:hAnsi="Times New Roman" w:cs="Times New Roman"/>
                <w:szCs w:val="24"/>
              </w:rPr>
              <w:t>10</w:t>
            </w:r>
            <w:r w:rsidR="00D57837" w:rsidRPr="00F176CA">
              <w:rPr>
                <w:rFonts w:ascii="Times New Roman" w:eastAsia="標楷體" w:hAnsi="Times New Roman" w:cs="Times New Roman" w:hint="eastAsia"/>
                <w:szCs w:val="24"/>
              </w:rPr>
              <w:t>8</w:t>
            </w:r>
            <w:r w:rsidRPr="00F176CA">
              <w:rPr>
                <w:rFonts w:ascii="Times New Roman" w:eastAsia="標楷體" w:hAnsi="Times New Roman" w:cs="Times New Roman"/>
                <w:szCs w:val="24"/>
              </w:rPr>
              <w:t>下學期：</w:t>
            </w:r>
            <w:r w:rsidRPr="00F176CA">
              <w:rPr>
                <w:rFonts w:ascii="Times New Roman" w:eastAsia="標楷體" w:hAnsi="Times New Roman" w:cs="Times New Roman"/>
                <w:szCs w:val="24"/>
              </w:rPr>
              <w:t>10</w:t>
            </w:r>
            <w:r w:rsidR="00D57837" w:rsidRPr="00F176CA">
              <w:rPr>
                <w:rFonts w:ascii="Times New Roman" w:eastAsia="標楷體" w:hAnsi="Times New Roman" w:cs="Times New Roman" w:hint="eastAsia"/>
                <w:szCs w:val="24"/>
              </w:rPr>
              <w:t>9</w:t>
            </w:r>
            <w:r w:rsidRPr="00F176CA">
              <w:rPr>
                <w:rFonts w:ascii="Times New Roman" w:eastAsia="標楷體" w:hAnsi="Times New Roman" w:cs="Times New Roman"/>
                <w:szCs w:val="24"/>
              </w:rPr>
              <w:t>年</w:t>
            </w:r>
            <w:r w:rsidRPr="00F176CA">
              <w:rPr>
                <w:rFonts w:ascii="Times New Roman" w:eastAsia="標楷體" w:hAnsi="Times New Roman" w:cs="Times New Roman"/>
                <w:szCs w:val="24"/>
              </w:rPr>
              <w:t>02</w:t>
            </w:r>
            <w:r w:rsidRPr="00F176CA">
              <w:rPr>
                <w:rFonts w:ascii="Times New Roman" w:eastAsia="標楷體" w:hAnsi="Times New Roman" w:cs="Times New Roman"/>
                <w:szCs w:val="24"/>
              </w:rPr>
              <w:t>月</w:t>
            </w:r>
            <w:r w:rsidRPr="00F176CA">
              <w:rPr>
                <w:rFonts w:ascii="Times New Roman" w:eastAsia="標楷體" w:hAnsi="Times New Roman" w:cs="Times New Roman"/>
                <w:szCs w:val="24"/>
              </w:rPr>
              <w:t>01</w:t>
            </w:r>
            <w:r w:rsidRPr="00F176CA">
              <w:rPr>
                <w:rFonts w:ascii="Times New Roman" w:eastAsia="標楷體" w:hAnsi="Times New Roman" w:cs="Times New Roman"/>
                <w:szCs w:val="24"/>
              </w:rPr>
              <w:t>日至</w:t>
            </w:r>
            <w:r w:rsidRPr="00F176CA">
              <w:rPr>
                <w:rFonts w:ascii="Times New Roman" w:eastAsia="標楷體" w:hAnsi="Times New Roman" w:cs="Times New Roman"/>
                <w:szCs w:val="24"/>
              </w:rPr>
              <w:t>10</w:t>
            </w:r>
            <w:r w:rsidR="00D57837" w:rsidRPr="00F176CA">
              <w:rPr>
                <w:rFonts w:ascii="Times New Roman" w:eastAsia="標楷體" w:hAnsi="Times New Roman" w:cs="Times New Roman" w:hint="eastAsia"/>
                <w:szCs w:val="24"/>
              </w:rPr>
              <w:t>9</w:t>
            </w:r>
            <w:r w:rsidRPr="00F176CA">
              <w:rPr>
                <w:rFonts w:ascii="Times New Roman" w:eastAsia="標楷體" w:hAnsi="Times New Roman" w:cs="Times New Roman"/>
                <w:szCs w:val="24"/>
              </w:rPr>
              <w:t>年</w:t>
            </w:r>
            <w:r w:rsidRPr="00F176CA">
              <w:rPr>
                <w:rFonts w:ascii="Times New Roman" w:eastAsia="標楷體" w:hAnsi="Times New Roman" w:cs="Times New Roman"/>
                <w:szCs w:val="24"/>
              </w:rPr>
              <w:t>07</w:t>
            </w:r>
            <w:r w:rsidRPr="00F176CA">
              <w:rPr>
                <w:rFonts w:ascii="Times New Roman" w:eastAsia="標楷體" w:hAnsi="Times New Roman" w:cs="Times New Roman"/>
                <w:szCs w:val="24"/>
              </w:rPr>
              <w:t>月</w:t>
            </w:r>
            <w:r w:rsidRPr="00F176CA">
              <w:rPr>
                <w:rFonts w:ascii="Times New Roman" w:eastAsia="標楷體" w:hAnsi="Times New Roman" w:cs="Times New Roman"/>
                <w:szCs w:val="24"/>
              </w:rPr>
              <w:t>31</w:t>
            </w:r>
            <w:r w:rsidRPr="00F176CA">
              <w:rPr>
                <w:rFonts w:ascii="Times New Roman" w:eastAsia="標楷體" w:hAnsi="Times New Roman" w:cs="Times New Roman"/>
                <w:szCs w:val="24"/>
              </w:rPr>
              <w:t>日</w:t>
            </w:r>
          </w:p>
        </w:tc>
        <w:tc>
          <w:tcPr>
            <w:tcW w:w="635" w:type="pct"/>
            <w:vAlign w:val="center"/>
          </w:tcPr>
          <w:p w14:paraId="52E8B688" w14:textId="7C86A335" w:rsidR="00B87CE1" w:rsidRPr="000A5D64" w:rsidRDefault="004F7EFD" w:rsidP="005F3B09">
            <w:pPr>
              <w:adjustRightInd w:val="0"/>
              <w:snapToGrid w:val="0"/>
              <w:jc w:val="both"/>
              <w:rPr>
                <w:rFonts w:ascii="Times New Roman" w:eastAsia="標楷體" w:hAnsi="Times New Roman" w:cs="Times New Roman"/>
                <w:color w:val="FF0000"/>
                <w:szCs w:val="24"/>
              </w:rPr>
            </w:pPr>
            <w:r>
              <w:rPr>
                <w:rFonts w:ascii="Times New Roman" w:eastAsia="標楷體" w:hAnsi="Times New Roman" w:cs="Times New Roman" w:hint="eastAsia"/>
                <w:color w:val="FF0000"/>
                <w:szCs w:val="24"/>
              </w:rPr>
              <w:t>9</w:t>
            </w:r>
            <w:r w:rsidR="00B87CE1" w:rsidRPr="000A5D64">
              <w:rPr>
                <w:rFonts w:ascii="Times New Roman" w:eastAsia="標楷體" w:hAnsi="Times New Roman" w:cs="Times New Roman"/>
                <w:color w:val="FF0000"/>
                <w:szCs w:val="24"/>
              </w:rPr>
              <w:t>月填報</w:t>
            </w:r>
          </w:p>
        </w:tc>
      </w:tr>
      <w:tr w:rsidR="00F176CA" w:rsidRPr="000A5D64" w14:paraId="4A77B095" w14:textId="77777777" w:rsidTr="00D20734">
        <w:trPr>
          <w:trHeight w:val="399"/>
        </w:trPr>
        <w:tc>
          <w:tcPr>
            <w:tcW w:w="5000" w:type="pct"/>
            <w:gridSpan w:val="4"/>
            <w:vAlign w:val="center"/>
          </w:tcPr>
          <w:p w14:paraId="6C7B1F96" w14:textId="64836C77" w:rsidR="00B87CE1" w:rsidRPr="00F176CA" w:rsidRDefault="00B87CE1" w:rsidP="005F3B09">
            <w:pPr>
              <w:rPr>
                <w:rFonts w:ascii="Times New Roman" w:eastAsia="標楷體" w:hAnsi="Times New Roman" w:cs="Times New Roman"/>
                <w:szCs w:val="24"/>
              </w:rPr>
            </w:pPr>
            <w:r w:rsidRPr="00F176CA">
              <w:rPr>
                <w:rFonts w:ascii="Times New Roman" w:eastAsia="標楷體" w:hAnsi="Times New Roman" w:cs="Times New Roman"/>
                <w:szCs w:val="24"/>
              </w:rPr>
              <w:t>備註：填報時間若為每年</w:t>
            </w:r>
            <w:r w:rsidR="004F7EFD">
              <w:rPr>
                <w:rFonts w:ascii="Times New Roman" w:eastAsia="標楷體" w:hAnsi="Times New Roman" w:cs="Times New Roman" w:hint="eastAsia"/>
                <w:szCs w:val="24"/>
              </w:rPr>
              <w:t>9</w:t>
            </w:r>
            <w:r w:rsidRPr="00F176CA">
              <w:rPr>
                <w:rFonts w:ascii="Times New Roman" w:eastAsia="標楷體" w:hAnsi="Times New Roman" w:cs="Times New Roman"/>
                <w:szCs w:val="24"/>
              </w:rPr>
              <w:t>月，請注意表冊填報為「當學期」或「歷史資料」。</w:t>
            </w:r>
          </w:p>
        </w:tc>
      </w:tr>
    </w:tbl>
    <w:p w14:paraId="6CBE1DF7" w14:textId="77777777" w:rsidR="005F3B09" w:rsidRPr="005F3B09" w:rsidRDefault="005F3B09" w:rsidP="00DD7E39">
      <w:pPr>
        <w:numPr>
          <w:ilvl w:val="0"/>
          <w:numId w:val="57"/>
        </w:numPr>
        <w:rPr>
          <w:rFonts w:ascii="Times New Roman" w:eastAsia="標楷體" w:hAnsi="Times New Roman" w:cs="Times New Roman"/>
          <w:b/>
          <w:szCs w:val="24"/>
        </w:rPr>
      </w:pPr>
      <w:r w:rsidRPr="005F3B09">
        <w:rPr>
          <w:rFonts w:ascii="Times New Roman" w:eastAsia="標楷體" w:hAnsi="Times New Roman" w:cs="Times New Roman"/>
          <w:b/>
          <w:szCs w:val="24"/>
        </w:rPr>
        <w:t>資料調查基準日：</w:t>
      </w:r>
    </w:p>
    <w:p w14:paraId="549084C4" w14:textId="7D924647" w:rsidR="00630052" w:rsidRDefault="005F3B09" w:rsidP="00170E9B">
      <w:pPr>
        <w:pStyle w:val="ab"/>
        <w:ind w:leftChars="0"/>
        <w:rPr>
          <w:rFonts w:ascii="Times New Roman" w:eastAsia="標楷體" w:hAnsi="Times New Roman"/>
          <w:szCs w:val="24"/>
        </w:rPr>
      </w:pPr>
      <w:r w:rsidRPr="005F3B09">
        <w:rPr>
          <w:rFonts w:ascii="Times New Roman" w:eastAsia="標楷體" w:hAnsi="Times New Roman"/>
          <w:szCs w:val="24"/>
        </w:rPr>
        <w:t>資料調查日係指蒐集之資料以指定日期之當日情況為主。例如學生人數調查以</w:t>
      </w:r>
      <w:r w:rsidRPr="005F3B09">
        <w:rPr>
          <w:rFonts w:ascii="Times New Roman" w:eastAsia="標楷體" w:hAnsi="Times New Roman"/>
          <w:szCs w:val="24"/>
        </w:rPr>
        <w:t>3</w:t>
      </w:r>
      <w:r w:rsidRPr="005F3B09">
        <w:rPr>
          <w:rFonts w:ascii="Times New Roman" w:eastAsia="標楷體" w:hAnsi="Times New Roman"/>
          <w:szCs w:val="24"/>
        </w:rPr>
        <w:t>月</w:t>
      </w:r>
      <w:r w:rsidRPr="005F3B09">
        <w:rPr>
          <w:rFonts w:ascii="Times New Roman" w:eastAsia="標楷體" w:hAnsi="Times New Roman"/>
          <w:szCs w:val="24"/>
        </w:rPr>
        <w:t>15</w:t>
      </w:r>
      <w:r w:rsidRPr="005F3B09">
        <w:rPr>
          <w:rFonts w:ascii="Times New Roman" w:eastAsia="標楷體" w:hAnsi="Times New Roman"/>
          <w:szCs w:val="24"/>
        </w:rPr>
        <w:t>日為資料調查基準日，若</w:t>
      </w:r>
      <w:r w:rsidRPr="005F3B09">
        <w:rPr>
          <w:rFonts w:ascii="Times New Roman" w:eastAsia="標楷體" w:hAnsi="Times New Roman"/>
          <w:szCs w:val="24"/>
        </w:rPr>
        <w:t>3</w:t>
      </w:r>
      <w:r w:rsidRPr="005F3B09">
        <w:rPr>
          <w:rFonts w:ascii="Times New Roman" w:eastAsia="標楷體" w:hAnsi="Times New Roman"/>
          <w:szCs w:val="24"/>
        </w:rPr>
        <w:t>月</w:t>
      </w:r>
      <w:r w:rsidRPr="005F3B09">
        <w:rPr>
          <w:rFonts w:ascii="Times New Roman" w:eastAsia="標楷體" w:hAnsi="Times New Roman"/>
          <w:szCs w:val="24"/>
        </w:rPr>
        <w:t>15</w:t>
      </w:r>
      <w:r w:rsidRPr="005F3B09">
        <w:rPr>
          <w:rFonts w:ascii="Times New Roman" w:eastAsia="標楷體" w:hAnsi="Times New Roman"/>
          <w:szCs w:val="24"/>
        </w:rPr>
        <w:t>日實際學生人數為</w:t>
      </w:r>
      <w:r w:rsidRPr="005F3B09">
        <w:rPr>
          <w:rFonts w:ascii="Times New Roman" w:eastAsia="標楷體" w:hAnsi="Times New Roman"/>
          <w:szCs w:val="24"/>
        </w:rPr>
        <w:t>10</w:t>
      </w:r>
      <w:r w:rsidRPr="005F3B09">
        <w:rPr>
          <w:rFonts w:ascii="Times New Roman" w:eastAsia="標楷體" w:hAnsi="Times New Roman"/>
          <w:szCs w:val="24"/>
        </w:rPr>
        <w:t>人，且</w:t>
      </w:r>
      <w:r w:rsidRPr="005F3B09">
        <w:rPr>
          <w:rFonts w:ascii="Times New Roman" w:eastAsia="標楷體" w:hAnsi="Times New Roman"/>
          <w:szCs w:val="24"/>
        </w:rPr>
        <w:t>3</w:t>
      </w:r>
      <w:r w:rsidRPr="005F3B09">
        <w:rPr>
          <w:rFonts w:ascii="Times New Roman" w:eastAsia="標楷體" w:hAnsi="Times New Roman"/>
          <w:szCs w:val="24"/>
        </w:rPr>
        <w:t>月</w:t>
      </w:r>
      <w:r w:rsidRPr="005F3B09">
        <w:rPr>
          <w:rFonts w:ascii="Times New Roman" w:eastAsia="標楷體" w:hAnsi="Times New Roman"/>
          <w:szCs w:val="24"/>
        </w:rPr>
        <w:t>16</w:t>
      </w:r>
      <w:r w:rsidRPr="005F3B09">
        <w:rPr>
          <w:rFonts w:ascii="Times New Roman" w:eastAsia="標楷體" w:hAnsi="Times New Roman"/>
          <w:szCs w:val="24"/>
        </w:rPr>
        <w:t>日有</w:t>
      </w:r>
      <w:r w:rsidRPr="005F3B09">
        <w:rPr>
          <w:rFonts w:ascii="Times New Roman" w:eastAsia="標楷體" w:hAnsi="Times New Roman"/>
          <w:szCs w:val="24"/>
        </w:rPr>
        <w:t>1</w:t>
      </w:r>
      <w:r w:rsidRPr="005F3B09">
        <w:rPr>
          <w:rFonts w:ascii="Times New Roman" w:eastAsia="標楷體" w:hAnsi="Times New Roman"/>
          <w:szCs w:val="24"/>
        </w:rPr>
        <w:t>人退學，則填報表冊應填</w:t>
      </w:r>
      <w:r w:rsidRPr="005F3B09">
        <w:rPr>
          <w:rFonts w:ascii="Times New Roman" w:eastAsia="標楷體" w:hAnsi="Times New Roman"/>
          <w:szCs w:val="24"/>
        </w:rPr>
        <w:t>10</w:t>
      </w:r>
      <w:r w:rsidRPr="005F3B09">
        <w:rPr>
          <w:rFonts w:ascii="Times New Roman" w:eastAsia="標楷體" w:hAnsi="Times New Roman"/>
          <w:szCs w:val="24"/>
        </w:rPr>
        <w:t>人。</w:t>
      </w:r>
      <w:r w:rsidR="00170E9B">
        <w:rPr>
          <w:rFonts w:ascii="Times New Roman" w:eastAsia="標楷體" w:hAnsi="Times New Roman" w:hint="eastAsia"/>
          <w:szCs w:val="24"/>
        </w:rPr>
        <w:t>(</w:t>
      </w:r>
      <w:r w:rsidR="00170E9B" w:rsidRPr="005F3B09">
        <w:rPr>
          <w:rFonts w:ascii="Times New Roman" w:eastAsia="標楷體" w:hAnsi="Times New Roman"/>
          <w:szCs w:val="24"/>
        </w:rPr>
        <w:t>10</w:t>
      </w:r>
      <w:r w:rsidR="00D57837">
        <w:rPr>
          <w:rFonts w:ascii="Times New Roman" w:eastAsia="標楷體" w:hAnsi="Times New Roman" w:hint="eastAsia"/>
          <w:szCs w:val="24"/>
        </w:rPr>
        <w:t>9</w:t>
      </w:r>
      <w:r w:rsidR="00170E9B" w:rsidRPr="005F3B09">
        <w:rPr>
          <w:rFonts w:ascii="Times New Roman" w:eastAsia="標楷體" w:hAnsi="Times New Roman"/>
          <w:szCs w:val="24"/>
        </w:rPr>
        <w:t>年</w:t>
      </w:r>
      <w:r w:rsidR="00A2621C">
        <w:rPr>
          <w:rFonts w:ascii="Times New Roman" w:eastAsia="標楷體" w:hAnsi="Times New Roman" w:hint="eastAsia"/>
          <w:szCs w:val="24"/>
        </w:rPr>
        <w:t>9</w:t>
      </w:r>
      <w:r w:rsidR="00170E9B" w:rsidRPr="005F3B09">
        <w:rPr>
          <w:rFonts w:ascii="Times New Roman" w:eastAsia="標楷體" w:hAnsi="Times New Roman"/>
          <w:szCs w:val="24"/>
        </w:rPr>
        <w:t>月填報</w:t>
      </w:r>
      <w:r w:rsidR="00170E9B">
        <w:rPr>
          <w:rFonts w:ascii="Times New Roman" w:eastAsia="標楷體" w:hAnsi="Times New Roman" w:hint="eastAsia"/>
          <w:szCs w:val="24"/>
        </w:rPr>
        <w:t>10</w:t>
      </w:r>
      <w:r w:rsidR="00D57837">
        <w:rPr>
          <w:rFonts w:ascii="Times New Roman" w:eastAsia="標楷體" w:hAnsi="Times New Roman" w:hint="eastAsia"/>
          <w:szCs w:val="24"/>
        </w:rPr>
        <w:t>8</w:t>
      </w:r>
      <w:r w:rsidR="00170E9B">
        <w:rPr>
          <w:rFonts w:ascii="Times New Roman" w:eastAsia="標楷體" w:hAnsi="Times New Roman" w:hint="eastAsia"/>
          <w:szCs w:val="24"/>
        </w:rPr>
        <w:t>學年資料，時間點以</w:t>
      </w:r>
      <w:r w:rsidR="00170E9B">
        <w:rPr>
          <w:rFonts w:ascii="Times New Roman" w:eastAsia="標楷體" w:hAnsi="Times New Roman" w:hint="eastAsia"/>
          <w:szCs w:val="24"/>
        </w:rPr>
        <w:t>10</w:t>
      </w:r>
      <w:r w:rsidR="00D57837">
        <w:rPr>
          <w:rFonts w:ascii="Times New Roman" w:eastAsia="標楷體" w:hAnsi="Times New Roman" w:hint="eastAsia"/>
          <w:szCs w:val="24"/>
        </w:rPr>
        <w:t>9</w:t>
      </w:r>
      <w:r w:rsidR="00170E9B">
        <w:rPr>
          <w:rFonts w:ascii="Times New Roman" w:eastAsia="標楷體" w:hAnsi="Times New Roman" w:hint="eastAsia"/>
          <w:szCs w:val="24"/>
        </w:rPr>
        <w:t>年</w:t>
      </w:r>
      <w:r w:rsidR="00170E9B">
        <w:rPr>
          <w:rFonts w:ascii="Times New Roman" w:eastAsia="標楷體" w:hAnsi="Times New Roman" w:hint="eastAsia"/>
          <w:szCs w:val="24"/>
        </w:rPr>
        <w:t>7</w:t>
      </w:r>
      <w:r w:rsidR="00170E9B">
        <w:rPr>
          <w:rFonts w:ascii="Times New Roman" w:eastAsia="標楷體" w:hAnsi="Times New Roman" w:hint="eastAsia"/>
          <w:szCs w:val="24"/>
        </w:rPr>
        <w:t>月</w:t>
      </w:r>
      <w:r w:rsidR="00170E9B">
        <w:rPr>
          <w:rFonts w:ascii="Times New Roman" w:eastAsia="標楷體" w:hAnsi="Times New Roman" w:hint="eastAsia"/>
          <w:szCs w:val="24"/>
        </w:rPr>
        <w:t>31</w:t>
      </w:r>
      <w:r w:rsidR="00170E9B">
        <w:rPr>
          <w:rFonts w:ascii="Times New Roman" w:eastAsia="標楷體" w:hAnsi="Times New Roman" w:hint="eastAsia"/>
          <w:szCs w:val="24"/>
        </w:rPr>
        <w:t>日為填報基準日</w:t>
      </w:r>
      <w:r w:rsidR="00170E9B">
        <w:rPr>
          <w:rFonts w:ascii="Times New Roman" w:eastAsia="標楷體" w:hAnsi="Times New Roman" w:hint="eastAsia"/>
          <w:szCs w:val="24"/>
        </w:rPr>
        <w:t>)</w:t>
      </w:r>
      <w:r w:rsidR="00630052">
        <w:rPr>
          <w:rFonts w:ascii="Times New Roman" w:eastAsia="標楷體" w:hAnsi="Times New Roman"/>
          <w:szCs w:val="24"/>
        </w:rPr>
        <w:br w:type="page"/>
      </w:r>
    </w:p>
    <w:p w14:paraId="47422CBE" w14:textId="1307BEE7" w:rsidR="00B87CE1" w:rsidRPr="005F3B09" w:rsidRDefault="00B87CE1" w:rsidP="00DD7E39">
      <w:pPr>
        <w:numPr>
          <w:ilvl w:val="0"/>
          <w:numId w:val="57"/>
        </w:numPr>
        <w:rPr>
          <w:rFonts w:ascii="Times New Roman" w:eastAsia="標楷體" w:hAnsi="Times New Roman" w:cs="Times New Roman"/>
          <w:b/>
          <w:szCs w:val="24"/>
        </w:rPr>
      </w:pPr>
      <w:bookmarkStart w:id="5" w:name="_Toc283113409"/>
      <w:bookmarkStart w:id="6" w:name="_Toc291687202"/>
      <w:bookmarkStart w:id="7" w:name="_Toc299612413"/>
      <w:bookmarkStart w:id="8" w:name="_Toc505184658"/>
      <w:r w:rsidRPr="005F3B09">
        <w:rPr>
          <w:rFonts w:ascii="Times New Roman" w:eastAsia="標楷體" w:hAnsi="Times New Roman" w:cs="Times New Roman"/>
          <w:b/>
          <w:szCs w:val="24"/>
        </w:rPr>
        <w:lastRenderedPageBreak/>
        <w:t>10</w:t>
      </w:r>
      <w:r w:rsidR="00D57837">
        <w:rPr>
          <w:rFonts w:ascii="Times New Roman" w:eastAsia="標楷體" w:hAnsi="Times New Roman" w:cs="Times New Roman" w:hint="eastAsia"/>
          <w:b/>
          <w:szCs w:val="24"/>
        </w:rPr>
        <w:t>9</w:t>
      </w:r>
      <w:r w:rsidRPr="005F3B09">
        <w:rPr>
          <w:rFonts w:ascii="Times New Roman" w:eastAsia="標楷體" w:hAnsi="Times New Roman" w:cs="Times New Roman"/>
          <w:b/>
          <w:szCs w:val="24"/>
        </w:rPr>
        <w:t>年</w:t>
      </w:r>
      <w:r w:rsidR="00C402D3">
        <w:rPr>
          <w:rFonts w:ascii="Times New Roman" w:eastAsia="標楷體" w:hAnsi="Times New Roman" w:cs="Times New Roman" w:hint="eastAsia"/>
          <w:b/>
          <w:szCs w:val="24"/>
        </w:rPr>
        <w:t>填報</w:t>
      </w:r>
      <w:r w:rsidRPr="005F3B09">
        <w:rPr>
          <w:rFonts w:ascii="Times New Roman" w:eastAsia="標楷體" w:hAnsi="Times New Roman" w:cs="Times New Roman"/>
          <w:b/>
          <w:szCs w:val="24"/>
        </w:rPr>
        <w:t>作業流程說明</w:t>
      </w:r>
      <w:bookmarkEnd w:id="5"/>
      <w:bookmarkEnd w:id="6"/>
      <w:bookmarkEnd w:id="7"/>
      <w:bookmarkEnd w:id="8"/>
    </w:p>
    <w:tbl>
      <w:tblPr>
        <w:tblW w:w="1417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409"/>
        <w:gridCol w:w="9077"/>
      </w:tblGrid>
      <w:tr w:rsidR="003A2C7E" w:rsidRPr="005F3B09" w14:paraId="01D72435" w14:textId="77777777" w:rsidTr="00F00FC1">
        <w:trPr>
          <w:trHeight w:val="20"/>
          <w:tblHeader/>
        </w:trPr>
        <w:tc>
          <w:tcPr>
            <w:tcW w:w="2689" w:type="dxa"/>
            <w:shd w:val="clear" w:color="auto" w:fill="FFC000"/>
            <w:vAlign w:val="center"/>
          </w:tcPr>
          <w:p w14:paraId="50BB512F" w14:textId="77777777" w:rsidR="009A6064" w:rsidRPr="005F3B09" w:rsidRDefault="009A6064" w:rsidP="005F3B09">
            <w:pPr>
              <w:adjustRightInd w:val="0"/>
              <w:snapToGrid w:val="0"/>
              <w:jc w:val="center"/>
              <w:rPr>
                <w:rFonts w:ascii="Times New Roman" w:eastAsia="標楷體" w:hAnsi="Times New Roman" w:cs="Times New Roman"/>
                <w:b/>
                <w:szCs w:val="24"/>
              </w:rPr>
            </w:pPr>
            <w:r w:rsidRPr="005F3B09">
              <w:rPr>
                <w:rFonts w:ascii="Times New Roman" w:eastAsia="標楷體" w:hAnsi="Times New Roman" w:cs="Times New Roman"/>
                <w:b/>
                <w:szCs w:val="24"/>
              </w:rPr>
              <w:t>起訖日期</w:t>
            </w:r>
          </w:p>
        </w:tc>
        <w:tc>
          <w:tcPr>
            <w:tcW w:w="2409" w:type="dxa"/>
            <w:shd w:val="clear" w:color="auto" w:fill="FFC000"/>
            <w:vAlign w:val="center"/>
          </w:tcPr>
          <w:p w14:paraId="3D2661F3" w14:textId="77777777" w:rsidR="009A6064" w:rsidRPr="005F3B09" w:rsidRDefault="009A6064" w:rsidP="005F3B09">
            <w:pPr>
              <w:adjustRightInd w:val="0"/>
              <w:snapToGrid w:val="0"/>
              <w:jc w:val="center"/>
              <w:rPr>
                <w:rFonts w:ascii="Times New Roman" w:eastAsia="標楷體" w:hAnsi="Times New Roman" w:cs="Times New Roman"/>
                <w:b/>
                <w:szCs w:val="24"/>
              </w:rPr>
            </w:pPr>
            <w:r w:rsidRPr="005F3B09">
              <w:rPr>
                <w:rFonts w:ascii="Times New Roman" w:eastAsia="標楷體" w:hAnsi="Times New Roman" w:cs="Times New Roman"/>
                <w:b/>
                <w:szCs w:val="24"/>
              </w:rPr>
              <w:t>主要事項</w:t>
            </w:r>
          </w:p>
        </w:tc>
        <w:tc>
          <w:tcPr>
            <w:tcW w:w="9077" w:type="dxa"/>
            <w:shd w:val="clear" w:color="auto" w:fill="FFC000"/>
            <w:vAlign w:val="center"/>
          </w:tcPr>
          <w:p w14:paraId="04887402" w14:textId="77777777" w:rsidR="009A6064" w:rsidRPr="005F3B09" w:rsidRDefault="009A6064" w:rsidP="005F3B09">
            <w:pPr>
              <w:adjustRightInd w:val="0"/>
              <w:snapToGrid w:val="0"/>
              <w:jc w:val="center"/>
              <w:rPr>
                <w:rFonts w:ascii="Times New Roman" w:eastAsia="標楷體" w:hAnsi="Times New Roman" w:cs="Times New Roman"/>
                <w:b/>
                <w:szCs w:val="24"/>
              </w:rPr>
            </w:pPr>
            <w:r w:rsidRPr="005F3B09">
              <w:rPr>
                <w:rFonts w:ascii="Times New Roman" w:eastAsia="標楷體" w:hAnsi="Times New Roman" w:cs="Times New Roman"/>
                <w:b/>
                <w:szCs w:val="24"/>
              </w:rPr>
              <w:t>說明</w:t>
            </w:r>
          </w:p>
        </w:tc>
      </w:tr>
      <w:tr w:rsidR="00041B96" w:rsidRPr="005F3B09" w14:paraId="6379A0C1" w14:textId="77777777" w:rsidTr="00F00FC1">
        <w:trPr>
          <w:trHeight w:val="20"/>
        </w:trPr>
        <w:tc>
          <w:tcPr>
            <w:tcW w:w="2689" w:type="dxa"/>
            <w:shd w:val="clear" w:color="auto" w:fill="auto"/>
            <w:vAlign w:val="center"/>
          </w:tcPr>
          <w:p w14:paraId="0B2C5F2B" w14:textId="2DE66BE7" w:rsidR="00041B96" w:rsidRPr="00041B96" w:rsidRDefault="00D57837" w:rsidP="00041B96">
            <w:pPr>
              <w:adjustRightInd w:val="0"/>
              <w:snapToGrid w:val="0"/>
              <w:jc w:val="center"/>
              <w:rPr>
                <w:rFonts w:ascii="Times New Roman" w:eastAsia="標楷體" w:hAnsi="Times New Roman" w:cs="Times New Roman"/>
                <w:szCs w:val="24"/>
              </w:rPr>
            </w:pPr>
            <w:r>
              <w:rPr>
                <w:rFonts w:ascii="Times New Roman" w:eastAsia="標楷體" w:hAnsi="Times New Roman" w:cs="Times New Roman"/>
                <w:szCs w:val="24"/>
              </w:rPr>
              <w:t>10</w:t>
            </w:r>
            <w:r>
              <w:rPr>
                <w:rFonts w:ascii="Times New Roman" w:eastAsia="標楷體" w:hAnsi="Times New Roman" w:cs="Times New Roman" w:hint="eastAsia"/>
                <w:szCs w:val="24"/>
              </w:rPr>
              <w:t>9</w:t>
            </w:r>
            <w:r w:rsidR="00041B96" w:rsidRPr="00041B96">
              <w:rPr>
                <w:rFonts w:ascii="Times New Roman" w:eastAsia="標楷體" w:hAnsi="Times New Roman" w:cs="Times New Roman" w:hint="eastAsia"/>
                <w:szCs w:val="24"/>
              </w:rPr>
              <w:t>年</w:t>
            </w:r>
            <w:r w:rsidR="00104CF9">
              <w:rPr>
                <w:rFonts w:ascii="Times New Roman" w:eastAsia="標楷體" w:hAnsi="Times New Roman" w:cs="Times New Roman" w:hint="eastAsia"/>
                <w:szCs w:val="24"/>
              </w:rPr>
              <w:t>0</w:t>
            </w:r>
            <w:r w:rsidR="00041B96" w:rsidRPr="00041B96">
              <w:rPr>
                <w:rFonts w:ascii="Times New Roman" w:eastAsia="標楷體" w:hAnsi="Times New Roman" w:cs="Times New Roman" w:hint="eastAsia"/>
                <w:szCs w:val="24"/>
              </w:rPr>
              <w:t>8</w:t>
            </w:r>
            <w:r w:rsidR="00041B96" w:rsidRPr="00041B96">
              <w:rPr>
                <w:rFonts w:ascii="Times New Roman" w:eastAsia="標楷體" w:hAnsi="Times New Roman" w:cs="Times New Roman" w:hint="eastAsia"/>
                <w:szCs w:val="24"/>
              </w:rPr>
              <w:t>月</w:t>
            </w:r>
            <w:r w:rsidR="00B74F73">
              <w:rPr>
                <w:rFonts w:ascii="Times New Roman" w:eastAsia="標楷體" w:hAnsi="Times New Roman" w:cs="Times New Roman" w:hint="eastAsia"/>
                <w:szCs w:val="24"/>
              </w:rPr>
              <w:t>17</w:t>
            </w:r>
            <w:r w:rsidR="00041B96" w:rsidRPr="00041B96">
              <w:rPr>
                <w:rFonts w:ascii="Times New Roman" w:eastAsia="標楷體" w:hAnsi="Times New Roman" w:cs="Times New Roman" w:hint="eastAsia"/>
                <w:szCs w:val="24"/>
              </w:rPr>
              <w:t>日</w:t>
            </w:r>
          </w:p>
          <w:p w14:paraId="404BA64D" w14:textId="77777777" w:rsidR="00041B96" w:rsidRPr="00041B96" w:rsidRDefault="00041B96" w:rsidP="00041B96">
            <w:pPr>
              <w:adjustRightInd w:val="0"/>
              <w:snapToGrid w:val="0"/>
              <w:jc w:val="center"/>
              <w:rPr>
                <w:rFonts w:ascii="Times New Roman" w:eastAsia="標楷體" w:hAnsi="Times New Roman" w:cs="Times New Roman"/>
                <w:szCs w:val="24"/>
              </w:rPr>
            </w:pPr>
            <w:r w:rsidRPr="00041B96">
              <w:rPr>
                <w:rFonts w:ascii="Times New Roman" w:eastAsia="標楷體" w:hAnsi="Times New Roman" w:cs="Times New Roman" w:hint="eastAsia"/>
                <w:szCs w:val="24"/>
              </w:rPr>
              <w:t>至</w:t>
            </w:r>
          </w:p>
          <w:p w14:paraId="5D96DC1F" w14:textId="0AE7E91B" w:rsidR="00041B96" w:rsidRPr="00041B96" w:rsidRDefault="00D57837" w:rsidP="00041B96">
            <w:pPr>
              <w:adjustRightInd w:val="0"/>
              <w:snapToGrid w:val="0"/>
              <w:jc w:val="center"/>
              <w:rPr>
                <w:rFonts w:ascii="Times New Roman" w:eastAsia="標楷體" w:hAnsi="Times New Roman" w:cs="Times New Roman"/>
                <w:szCs w:val="24"/>
              </w:rPr>
            </w:pPr>
            <w:r>
              <w:rPr>
                <w:rFonts w:ascii="Times New Roman" w:eastAsia="標楷體" w:hAnsi="Times New Roman" w:cs="Times New Roman"/>
                <w:szCs w:val="24"/>
              </w:rPr>
              <w:t>10</w:t>
            </w:r>
            <w:r>
              <w:rPr>
                <w:rFonts w:ascii="Times New Roman" w:eastAsia="標楷體" w:hAnsi="Times New Roman" w:cs="Times New Roman" w:hint="eastAsia"/>
                <w:szCs w:val="24"/>
              </w:rPr>
              <w:t>9</w:t>
            </w:r>
            <w:r w:rsidR="00041B96" w:rsidRPr="00041B96">
              <w:rPr>
                <w:rFonts w:ascii="Times New Roman" w:eastAsia="標楷體" w:hAnsi="Times New Roman" w:cs="Times New Roman" w:hint="eastAsia"/>
                <w:szCs w:val="24"/>
              </w:rPr>
              <w:t>年</w:t>
            </w:r>
            <w:r w:rsidR="00104CF9">
              <w:rPr>
                <w:rFonts w:ascii="Times New Roman" w:eastAsia="標楷體" w:hAnsi="Times New Roman" w:cs="Times New Roman" w:hint="eastAsia"/>
                <w:szCs w:val="24"/>
              </w:rPr>
              <w:t>0</w:t>
            </w:r>
            <w:r w:rsidR="00B74F73">
              <w:rPr>
                <w:rFonts w:ascii="Times New Roman" w:eastAsia="標楷體" w:hAnsi="Times New Roman" w:cs="Times New Roman" w:hint="eastAsia"/>
                <w:szCs w:val="24"/>
              </w:rPr>
              <w:t>8</w:t>
            </w:r>
            <w:r w:rsidR="00041B96" w:rsidRPr="00041B96">
              <w:rPr>
                <w:rFonts w:ascii="Times New Roman" w:eastAsia="標楷體" w:hAnsi="Times New Roman" w:cs="Times New Roman" w:hint="eastAsia"/>
                <w:szCs w:val="24"/>
              </w:rPr>
              <w:t>月</w:t>
            </w:r>
            <w:r w:rsidR="00B74F73">
              <w:rPr>
                <w:rFonts w:ascii="Times New Roman" w:eastAsia="標楷體" w:hAnsi="Times New Roman" w:cs="Times New Roman" w:hint="eastAsia"/>
                <w:szCs w:val="24"/>
              </w:rPr>
              <w:t>28</w:t>
            </w:r>
            <w:r w:rsidR="00041B96" w:rsidRPr="00041B96">
              <w:rPr>
                <w:rFonts w:ascii="Times New Roman" w:eastAsia="標楷體" w:hAnsi="Times New Roman" w:cs="Times New Roman" w:hint="eastAsia"/>
                <w:szCs w:val="24"/>
              </w:rPr>
              <w:t>日</w:t>
            </w:r>
          </w:p>
        </w:tc>
        <w:tc>
          <w:tcPr>
            <w:tcW w:w="2409" w:type="dxa"/>
            <w:shd w:val="clear" w:color="auto" w:fill="auto"/>
            <w:vAlign w:val="center"/>
          </w:tcPr>
          <w:p w14:paraId="7F876C25" w14:textId="3D631021" w:rsidR="00041B96" w:rsidRPr="00041B96" w:rsidRDefault="00041B96" w:rsidP="00041B96">
            <w:pPr>
              <w:adjustRightInd w:val="0"/>
              <w:snapToGrid w:val="0"/>
              <w:jc w:val="both"/>
              <w:rPr>
                <w:rFonts w:ascii="Times New Roman" w:eastAsia="標楷體" w:hAnsi="Times New Roman" w:cs="Times New Roman"/>
                <w:szCs w:val="24"/>
              </w:rPr>
            </w:pPr>
            <w:r w:rsidRPr="00041B96">
              <w:rPr>
                <w:rFonts w:ascii="Times New Roman" w:eastAsia="標楷體" w:hAnsi="Times New Roman" w:cs="Times New Roman" w:hint="eastAsia"/>
                <w:szCs w:val="24"/>
              </w:rPr>
              <w:t>辦理資料填報說明會</w:t>
            </w:r>
          </w:p>
        </w:tc>
        <w:tc>
          <w:tcPr>
            <w:tcW w:w="9077" w:type="dxa"/>
            <w:shd w:val="clear" w:color="auto" w:fill="auto"/>
            <w:vAlign w:val="center"/>
          </w:tcPr>
          <w:p w14:paraId="094CD44F" w14:textId="1C6E8739" w:rsidR="00041B96" w:rsidRPr="00041B96" w:rsidRDefault="00041B96" w:rsidP="00041B96">
            <w:pPr>
              <w:adjustRightInd w:val="0"/>
              <w:snapToGrid w:val="0"/>
              <w:jc w:val="both"/>
              <w:rPr>
                <w:rFonts w:ascii="Times New Roman" w:eastAsia="標楷體" w:hAnsi="Times New Roman" w:cs="Times New Roman"/>
                <w:szCs w:val="24"/>
              </w:rPr>
            </w:pPr>
            <w:r w:rsidRPr="00041B96">
              <w:rPr>
                <w:rFonts w:ascii="Times New Roman" w:eastAsia="標楷體" w:hAnsi="Times New Roman" w:cs="Times New Roman" w:hint="eastAsia"/>
                <w:szCs w:val="24"/>
              </w:rPr>
              <w:t>辦理</w:t>
            </w:r>
            <w:r w:rsidRPr="00041B96">
              <w:rPr>
                <w:rFonts w:ascii="標楷體" w:eastAsia="標楷體" w:hAnsi="標楷體" w:cs="Times New Roman" w:hint="eastAsia"/>
                <w:szCs w:val="24"/>
              </w:rPr>
              <w:t>「</w:t>
            </w:r>
            <w:r w:rsidRPr="00041B96">
              <w:rPr>
                <w:rFonts w:ascii="Times New Roman" w:eastAsia="標楷體" w:hAnsi="Times New Roman" w:cs="Times New Roman" w:hint="eastAsia"/>
                <w:szCs w:val="24"/>
              </w:rPr>
              <w:t>大專校院校務發展體育運動資料庫</w:t>
            </w:r>
            <w:r w:rsidRPr="00041B96">
              <w:rPr>
                <w:rFonts w:ascii="標楷體" w:eastAsia="標楷體" w:hAnsi="標楷體" w:cs="Times New Roman" w:hint="eastAsia"/>
                <w:szCs w:val="24"/>
              </w:rPr>
              <w:t>」</w:t>
            </w:r>
            <w:r w:rsidRPr="00041B96">
              <w:rPr>
                <w:rFonts w:ascii="Times New Roman" w:eastAsia="標楷體" w:hAnsi="Times New Roman" w:cs="Times New Roman" w:hint="eastAsia"/>
                <w:szCs w:val="24"/>
              </w:rPr>
              <w:t>表冊填表暨系統操作北區、中區、南區說明會。</w:t>
            </w:r>
          </w:p>
        </w:tc>
      </w:tr>
      <w:tr w:rsidR="00041B96" w:rsidRPr="005F3B09" w14:paraId="5AC7FF92" w14:textId="77777777" w:rsidTr="00F00FC1">
        <w:trPr>
          <w:trHeight w:val="20"/>
        </w:trPr>
        <w:tc>
          <w:tcPr>
            <w:tcW w:w="2689" w:type="dxa"/>
            <w:shd w:val="clear" w:color="auto" w:fill="auto"/>
            <w:vAlign w:val="center"/>
          </w:tcPr>
          <w:p w14:paraId="3594B090" w14:textId="7E1C8CDB" w:rsidR="00041B96" w:rsidRPr="00041B96" w:rsidRDefault="00D57837" w:rsidP="00041B96">
            <w:pPr>
              <w:adjustRightInd w:val="0"/>
              <w:snapToGrid w:val="0"/>
              <w:jc w:val="center"/>
              <w:rPr>
                <w:rFonts w:ascii="Times New Roman" w:eastAsia="標楷體" w:hAnsi="Times New Roman" w:cs="Times New Roman"/>
                <w:szCs w:val="24"/>
              </w:rPr>
            </w:pPr>
            <w:r>
              <w:rPr>
                <w:rFonts w:ascii="Times New Roman" w:eastAsia="標楷體" w:hAnsi="Times New Roman" w:cs="Times New Roman"/>
                <w:szCs w:val="24"/>
              </w:rPr>
              <w:t>10</w:t>
            </w:r>
            <w:r>
              <w:rPr>
                <w:rFonts w:ascii="Times New Roman" w:eastAsia="標楷體" w:hAnsi="Times New Roman" w:cs="Times New Roman" w:hint="eastAsia"/>
                <w:szCs w:val="24"/>
              </w:rPr>
              <w:t>9</w:t>
            </w:r>
            <w:r w:rsidR="00041B96" w:rsidRPr="00041B96">
              <w:rPr>
                <w:rFonts w:ascii="Times New Roman" w:eastAsia="標楷體" w:hAnsi="Times New Roman" w:cs="Times New Roman"/>
                <w:szCs w:val="24"/>
              </w:rPr>
              <w:t>年</w:t>
            </w:r>
            <w:r w:rsidR="00104CF9">
              <w:rPr>
                <w:rFonts w:ascii="Times New Roman" w:eastAsia="標楷體" w:hAnsi="Times New Roman" w:cs="Times New Roman" w:hint="eastAsia"/>
                <w:szCs w:val="24"/>
              </w:rPr>
              <w:t>0</w:t>
            </w:r>
            <w:r w:rsidR="00B74F73">
              <w:rPr>
                <w:rFonts w:ascii="Times New Roman" w:eastAsia="標楷體" w:hAnsi="Times New Roman" w:cs="Times New Roman" w:hint="eastAsia"/>
                <w:szCs w:val="24"/>
              </w:rPr>
              <w:t>8</w:t>
            </w:r>
            <w:r w:rsidR="00041B96" w:rsidRPr="00041B96">
              <w:rPr>
                <w:rFonts w:ascii="Times New Roman" w:eastAsia="標楷體" w:hAnsi="Times New Roman" w:cs="Times New Roman"/>
                <w:szCs w:val="24"/>
              </w:rPr>
              <w:t>月</w:t>
            </w:r>
            <w:r w:rsidR="00B74F73">
              <w:rPr>
                <w:rFonts w:ascii="Times New Roman" w:eastAsia="標楷體" w:hAnsi="Times New Roman" w:cs="Times New Roman" w:hint="eastAsia"/>
                <w:szCs w:val="24"/>
              </w:rPr>
              <w:t>17</w:t>
            </w:r>
            <w:r w:rsidR="00041B96" w:rsidRPr="00041B96">
              <w:rPr>
                <w:rFonts w:ascii="Times New Roman" w:eastAsia="標楷體" w:hAnsi="Times New Roman" w:cs="Times New Roman"/>
                <w:szCs w:val="24"/>
              </w:rPr>
              <w:t>日</w:t>
            </w:r>
          </w:p>
          <w:p w14:paraId="24465DB5" w14:textId="77777777" w:rsidR="00041B96" w:rsidRPr="00041B96" w:rsidRDefault="00041B96" w:rsidP="00041B96">
            <w:pPr>
              <w:adjustRightInd w:val="0"/>
              <w:snapToGrid w:val="0"/>
              <w:jc w:val="center"/>
              <w:rPr>
                <w:rFonts w:ascii="Times New Roman" w:eastAsia="標楷體" w:hAnsi="Times New Roman" w:cs="Times New Roman"/>
                <w:szCs w:val="24"/>
              </w:rPr>
            </w:pPr>
            <w:r w:rsidRPr="00041B96">
              <w:rPr>
                <w:rFonts w:ascii="Times New Roman" w:eastAsia="標楷體" w:hAnsi="Times New Roman" w:cs="Times New Roman"/>
                <w:szCs w:val="24"/>
              </w:rPr>
              <w:t>至</w:t>
            </w:r>
          </w:p>
          <w:p w14:paraId="3A85A79F" w14:textId="717C0AF5" w:rsidR="00041B96" w:rsidRPr="00041B96" w:rsidRDefault="00D57837" w:rsidP="00041B96">
            <w:pPr>
              <w:adjustRightInd w:val="0"/>
              <w:snapToGrid w:val="0"/>
              <w:jc w:val="center"/>
              <w:rPr>
                <w:rFonts w:ascii="Times New Roman" w:eastAsia="標楷體" w:hAnsi="Times New Roman" w:cs="Times New Roman"/>
                <w:szCs w:val="24"/>
              </w:rPr>
            </w:pPr>
            <w:r>
              <w:rPr>
                <w:rFonts w:ascii="Times New Roman" w:eastAsia="標楷體" w:hAnsi="Times New Roman" w:cs="Times New Roman"/>
                <w:szCs w:val="24"/>
              </w:rPr>
              <w:t>10</w:t>
            </w:r>
            <w:r>
              <w:rPr>
                <w:rFonts w:ascii="Times New Roman" w:eastAsia="標楷體" w:hAnsi="Times New Roman" w:cs="Times New Roman" w:hint="eastAsia"/>
                <w:szCs w:val="24"/>
              </w:rPr>
              <w:t>9</w:t>
            </w:r>
            <w:r w:rsidR="00041B96" w:rsidRPr="00041B96">
              <w:rPr>
                <w:rFonts w:ascii="Times New Roman" w:eastAsia="標楷體" w:hAnsi="Times New Roman" w:cs="Times New Roman"/>
                <w:szCs w:val="24"/>
              </w:rPr>
              <w:t>年</w:t>
            </w:r>
            <w:r w:rsidR="00104CF9">
              <w:rPr>
                <w:rFonts w:ascii="Times New Roman" w:eastAsia="標楷體" w:hAnsi="Times New Roman" w:cs="Times New Roman" w:hint="eastAsia"/>
                <w:szCs w:val="24"/>
              </w:rPr>
              <w:t>0</w:t>
            </w:r>
            <w:r w:rsidR="00B74F73">
              <w:rPr>
                <w:rFonts w:ascii="Times New Roman" w:eastAsia="標楷體" w:hAnsi="Times New Roman" w:cs="Times New Roman" w:hint="eastAsia"/>
                <w:szCs w:val="24"/>
              </w:rPr>
              <w:t>8</w:t>
            </w:r>
            <w:r w:rsidR="00041B96" w:rsidRPr="00041B96">
              <w:rPr>
                <w:rFonts w:ascii="Times New Roman" w:eastAsia="標楷體" w:hAnsi="Times New Roman" w:cs="Times New Roman"/>
                <w:szCs w:val="24"/>
              </w:rPr>
              <w:t>月</w:t>
            </w:r>
            <w:r w:rsidR="00B74F73">
              <w:rPr>
                <w:rFonts w:ascii="Times New Roman" w:eastAsia="標楷體" w:hAnsi="Times New Roman" w:cs="Times New Roman" w:hint="eastAsia"/>
                <w:szCs w:val="24"/>
              </w:rPr>
              <w:t>31</w:t>
            </w:r>
            <w:r w:rsidR="00041B96" w:rsidRPr="00041B96">
              <w:rPr>
                <w:rFonts w:ascii="Times New Roman" w:eastAsia="標楷體" w:hAnsi="Times New Roman" w:cs="Times New Roman"/>
                <w:szCs w:val="24"/>
              </w:rPr>
              <w:t>日</w:t>
            </w:r>
          </w:p>
        </w:tc>
        <w:tc>
          <w:tcPr>
            <w:tcW w:w="2409" w:type="dxa"/>
            <w:shd w:val="clear" w:color="auto" w:fill="auto"/>
            <w:vAlign w:val="center"/>
          </w:tcPr>
          <w:p w14:paraId="347C4173" w14:textId="77777777" w:rsidR="00041B96" w:rsidRPr="00041B96" w:rsidRDefault="00041B96" w:rsidP="00041B96">
            <w:pPr>
              <w:adjustRightInd w:val="0"/>
              <w:snapToGrid w:val="0"/>
              <w:jc w:val="both"/>
              <w:rPr>
                <w:rFonts w:ascii="Times New Roman" w:eastAsia="標楷體" w:hAnsi="Times New Roman" w:cs="Times New Roman"/>
                <w:szCs w:val="24"/>
              </w:rPr>
            </w:pPr>
            <w:r w:rsidRPr="00041B96">
              <w:rPr>
                <w:rFonts w:ascii="Times New Roman" w:eastAsia="標楷體" w:hAnsi="Times New Roman" w:cs="Times New Roman"/>
                <w:szCs w:val="24"/>
              </w:rPr>
              <w:t>匯入現有大專體育運動資料</w:t>
            </w:r>
          </w:p>
        </w:tc>
        <w:tc>
          <w:tcPr>
            <w:tcW w:w="9077" w:type="dxa"/>
            <w:shd w:val="clear" w:color="auto" w:fill="auto"/>
            <w:vAlign w:val="center"/>
          </w:tcPr>
          <w:p w14:paraId="1DE7A595" w14:textId="658A4E51" w:rsidR="00041B96" w:rsidRPr="00041B96" w:rsidRDefault="00041B96" w:rsidP="00041B96">
            <w:pPr>
              <w:adjustRightInd w:val="0"/>
              <w:snapToGrid w:val="0"/>
              <w:jc w:val="both"/>
              <w:rPr>
                <w:rFonts w:ascii="Times New Roman" w:eastAsia="標楷體" w:hAnsi="Times New Roman" w:cs="Times New Roman"/>
                <w:szCs w:val="24"/>
              </w:rPr>
            </w:pPr>
            <w:r w:rsidRPr="00041B96">
              <w:rPr>
                <w:rFonts w:ascii="Times New Roman" w:eastAsia="標楷體" w:hAnsi="Times New Roman" w:cs="Times New Roman"/>
                <w:szCs w:val="24"/>
              </w:rPr>
              <w:t>為精簡填報作業，</w:t>
            </w:r>
            <w:proofErr w:type="gramStart"/>
            <w:r w:rsidRPr="00041B96">
              <w:rPr>
                <w:rFonts w:ascii="Times New Roman" w:eastAsia="標楷體" w:hAnsi="Times New Roman" w:cs="Times New Roman"/>
                <w:szCs w:val="24"/>
              </w:rPr>
              <w:t>凡可供</w:t>
            </w:r>
            <w:proofErr w:type="gramEnd"/>
            <w:r w:rsidRPr="00041B96">
              <w:rPr>
                <w:rFonts w:ascii="Times New Roman" w:eastAsia="標楷體" w:hAnsi="Times New Roman" w:cs="Times New Roman"/>
                <w:szCs w:val="24"/>
              </w:rPr>
              <w:t>匯入資料庫之表冊，由承辦單位協助匯入。</w:t>
            </w:r>
          </w:p>
        </w:tc>
      </w:tr>
      <w:tr w:rsidR="00041B96" w:rsidRPr="005F3B09" w14:paraId="4F6D9DCF" w14:textId="77777777" w:rsidTr="002B78F7">
        <w:trPr>
          <w:trHeight w:val="20"/>
        </w:trPr>
        <w:tc>
          <w:tcPr>
            <w:tcW w:w="2689" w:type="dxa"/>
            <w:shd w:val="clear" w:color="auto" w:fill="FFFF00"/>
            <w:vAlign w:val="center"/>
          </w:tcPr>
          <w:p w14:paraId="674138F8" w14:textId="2625CFCA" w:rsidR="00041B96" w:rsidRPr="00041B96" w:rsidRDefault="00D57837" w:rsidP="00041B96">
            <w:pPr>
              <w:adjustRightInd w:val="0"/>
              <w:snapToGrid w:val="0"/>
              <w:jc w:val="center"/>
              <w:rPr>
                <w:rFonts w:ascii="Times New Roman" w:eastAsia="標楷體" w:hAnsi="Times New Roman" w:cs="Times New Roman"/>
                <w:szCs w:val="24"/>
              </w:rPr>
            </w:pPr>
            <w:r>
              <w:rPr>
                <w:rFonts w:ascii="Times New Roman" w:eastAsia="標楷體" w:hAnsi="Times New Roman" w:cs="Times New Roman"/>
                <w:szCs w:val="24"/>
              </w:rPr>
              <w:t>10</w:t>
            </w:r>
            <w:r>
              <w:rPr>
                <w:rFonts w:ascii="Times New Roman" w:eastAsia="標楷體" w:hAnsi="Times New Roman" w:cs="Times New Roman" w:hint="eastAsia"/>
                <w:szCs w:val="24"/>
              </w:rPr>
              <w:t>9</w:t>
            </w:r>
            <w:r w:rsidR="00041B96" w:rsidRPr="00041B96">
              <w:rPr>
                <w:rFonts w:ascii="Times New Roman" w:eastAsia="標楷體" w:hAnsi="Times New Roman" w:cs="Times New Roman" w:hint="eastAsia"/>
                <w:szCs w:val="24"/>
              </w:rPr>
              <w:t>年</w:t>
            </w:r>
            <w:r w:rsidR="00041B96">
              <w:rPr>
                <w:rFonts w:ascii="Times New Roman" w:eastAsia="標楷體" w:hAnsi="Times New Roman" w:cs="Times New Roman" w:hint="eastAsia"/>
                <w:szCs w:val="24"/>
              </w:rPr>
              <w:t>09</w:t>
            </w:r>
            <w:r w:rsidR="00041B96" w:rsidRPr="00041B96">
              <w:rPr>
                <w:rFonts w:ascii="Times New Roman" w:eastAsia="標楷體" w:hAnsi="Times New Roman" w:cs="Times New Roman" w:hint="eastAsia"/>
                <w:szCs w:val="24"/>
              </w:rPr>
              <w:t>月</w:t>
            </w:r>
            <w:r w:rsidR="00B74F73">
              <w:rPr>
                <w:rFonts w:ascii="Times New Roman" w:eastAsia="標楷體" w:hAnsi="Times New Roman" w:cs="Times New Roman" w:hint="eastAsia"/>
                <w:szCs w:val="24"/>
              </w:rPr>
              <w:t>01</w:t>
            </w:r>
            <w:r w:rsidR="00041B96" w:rsidRPr="00041B96">
              <w:rPr>
                <w:rFonts w:ascii="Times New Roman" w:eastAsia="標楷體" w:hAnsi="Times New Roman" w:cs="Times New Roman" w:hint="eastAsia"/>
                <w:szCs w:val="24"/>
              </w:rPr>
              <w:t>日</w:t>
            </w:r>
          </w:p>
          <w:p w14:paraId="4C33611A" w14:textId="77777777" w:rsidR="00041B96" w:rsidRPr="00041B96" w:rsidRDefault="00041B96" w:rsidP="00041B96">
            <w:pPr>
              <w:adjustRightInd w:val="0"/>
              <w:snapToGrid w:val="0"/>
              <w:jc w:val="center"/>
              <w:rPr>
                <w:rFonts w:ascii="Times New Roman" w:eastAsia="標楷體" w:hAnsi="Times New Roman" w:cs="Times New Roman"/>
                <w:szCs w:val="24"/>
              </w:rPr>
            </w:pPr>
            <w:r w:rsidRPr="00041B96">
              <w:rPr>
                <w:rFonts w:ascii="Times New Roman" w:eastAsia="標楷體" w:hAnsi="Times New Roman" w:cs="Times New Roman" w:hint="eastAsia"/>
                <w:szCs w:val="24"/>
              </w:rPr>
              <w:t>至</w:t>
            </w:r>
          </w:p>
          <w:p w14:paraId="6A210892" w14:textId="58D6D596" w:rsidR="00041B96" w:rsidRPr="00041B96" w:rsidRDefault="00D57837" w:rsidP="00B74F73">
            <w:pPr>
              <w:adjustRightInd w:val="0"/>
              <w:snapToGrid w:val="0"/>
              <w:jc w:val="center"/>
              <w:rPr>
                <w:rFonts w:ascii="Times New Roman" w:eastAsia="標楷體" w:hAnsi="Times New Roman" w:cs="Times New Roman"/>
                <w:szCs w:val="24"/>
              </w:rPr>
            </w:pPr>
            <w:r>
              <w:rPr>
                <w:rFonts w:ascii="Times New Roman" w:eastAsia="標楷體" w:hAnsi="Times New Roman" w:cs="Times New Roman"/>
                <w:szCs w:val="24"/>
              </w:rPr>
              <w:t>10</w:t>
            </w:r>
            <w:r>
              <w:rPr>
                <w:rFonts w:ascii="Times New Roman" w:eastAsia="標楷體" w:hAnsi="Times New Roman" w:cs="Times New Roman" w:hint="eastAsia"/>
                <w:szCs w:val="24"/>
              </w:rPr>
              <w:t>9</w:t>
            </w:r>
            <w:r w:rsidR="00041B96" w:rsidRPr="00041B96">
              <w:rPr>
                <w:rFonts w:ascii="Times New Roman" w:eastAsia="標楷體" w:hAnsi="Times New Roman" w:cs="Times New Roman" w:hint="eastAsia"/>
                <w:szCs w:val="24"/>
              </w:rPr>
              <w:t>年</w:t>
            </w:r>
            <w:r w:rsidR="00041B96" w:rsidRPr="00041B96">
              <w:rPr>
                <w:rFonts w:ascii="Times New Roman" w:eastAsia="標楷體" w:hAnsi="Times New Roman" w:cs="Times New Roman"/>
                <w:szCs w:val="24"/>
              </w:rPr>
              <w:t>0</w:t>
            </w:r>
            <w:r w:rsidR="00B74F73">
              <w:rPr>
                <w:rFonts w:ascii="Times New Roman" w:eastAsia="標楷體" w:hAnsi="Times New Roman" w:cs="Times New Roman" w:hint="eastAsia"/>
                <w:szCs w:val="24"/>
              </w:rPr>
              <w:t>9</w:t>
            </w:r>
            <w:r w:rsidR="00041B96" w:rsidRPr="00041B96">
              <w:rPr>
                <w:rFonts w:ascii="Times New Roman" w:eastAsia="標楷體" w:hAnsi="Times New Roman" w:cs="Times New Roman" w:hint="eastAsia"/>
                <w:szCs w:val="24"/>
              </w:rPr>
              <w:t>月</w:t>
            </w:r>
            <w:r w:rsidR="00B74F73">
              <w:rPr>
                <w:rFonts w:ascii="Times New Roman" w:eastAsia="標楷體" w:hAnsi="Times New Roman" w:cs="Times New Roman" w:hint="eastAsia"/>
                <w:szCs w:val="24"/>
              </w:rPr>
              <w:t>30</w:t>
            </w:r>
            <w:r w:rsidR="00041B96" w:rsidRPr="00041B96">
              <w:rPr>
                <w:rFonts w:ascii="Times New Roman" w:eastAsia="標楷體" w:hAnsi="Times New Roman" w:cs="Times New Roman" w:hint="eastAsia"/>
                <w:szCs w:val="24"/>
              </w:rPr>
              <w:t>日</w:t>
            </w:r>
          </w:p>
        </w:tc>
        <w:tc>
          <w:tcPr>
            <w:tcW w:w="2409" w:type="dxa"/>
            <w:shd w:val="clear" w:color="auto" w:fill="FFFF00"/>
            <w:vAlign w:val="center"/>
          </w:tcPr>
          <w:p w14:paraId="1052B8FC" w14:textId="77777777" w:rsidR="00041B96" w:rsidRPr="00041B96" w:rsidRDefault="00041B96" w:rsidP="00041B96">
            <w:pPr>
              <w:adjustRightInd w:val="0"/>
              <w:snapToGrid w:val="0"/>
              <w:jc w:val="both"/>
              <w:rPr>
                <w:rFonts w:ascii="Times New Roman" w:eastAsia="標楷體" w:hAnsi="Times New Roman" w:cs="Times New Roman"/>
                <w:szCs w:val="24"/>
              </w:rPr>
            </w:pPr>
            <w:r w:rsidRPr="00041B96">
              <w:rPr>
                <w:rFonts w:ascii="Times New Roman" w:eastAsia="標楷體" w:hAnsi="Times New Roman" w:cs="Times New Roman" w:hint="eastAsia"/>
                <w:szCs w:val="24"/>
              </w:rPr>
              <w:t>資料開放填報作業</w:t>
            </w:r>
          </w:p>
        </w:tc>
        <w:tc>
          <w:tcPr>
            <w:tcW w:w="9077" w:type="dxa"/>
            <w:shd w:val="clear" w:color="auto" w:fill="FFFF00"/>
            <w:vAlign w:val="center"/>
          </w:tcPr>
          <w:p w14:paraId="508F5D42" w14:textId="3506A0F9" w:rsidR="00041B96" w:rsidRPr="00041B96" w:rsidRDefault="00D57837" w:rsidP="00DD7E39">
            <w:pPr>
              <w:numPr>
                <w:ilvl w:val="0"/>
                <w:numId w:val="56"/>
              </w:numPr>
              <w:tabs>
                <w:tab w:val="clear" w:pos="620"/>
                <w:tab w:val="num" w:pos="353"/>
              </w:tabs>
              <w:adjustRightInd w:val="0"/>
              <w:snapToGrid w:val="0"/>
              <w:ind w:left="410" w:hanging="419"/>
              <w:jc w:val="both"/>
              <w:rPr>
                <w:rFonts w:ascii="Times New Roman" w:eastAsia="標楷體" w:hAnsi="Times New Roman" w:cs="Times New Roman"/>
                <w:szCs w:val="24"/>
              </w:rPr>
            </w:pPr>
            <w:r>
              <w:rPr>
                <w:rFonts w:ascii="Times New Roman" w:eastAsia="標楷體" w:hAnsi="Times New Roman" w:cs="Times New Roman"/>
                <w:szCs w:val="24"/>
              </w:rPr>
              <w:t>10</w:t>
            </w:r>
            <w:r>
              <w:rPr>
                <w:rFonts w:ascii="Times New Roman" w:eastAsia="標楷體" w:hAnsi="Times New Roman" w:cs="Times New Roman" w:hint="eastAsia"/>
                <w:szCs w:val="24"/>
              </w:rPr>
              <w:t>9</w:t>
            </w:r>
            <w:r w:rsidR="00041B96" w:rsidRPr="00041B96">
              <w:rPr>
                <w:rFonts w:ascii="Times New Roman" w:eastAsia="標楷體" w:hAnsi="Times New Roman" w:cs="Times New Roman" w:hint="eastAsia"/>
                <w:szCs w:val="24"/>
              </w:rPr>
              <w:t>年</w:t>
            </w:r>
            <w:r w:rsidR="00041B96">
              <w:rPr>
                <w:rFonts w:ascii="Times New Roman" w:eastAsia="標楷體" w:hAnsi="Times New Roman" w:cs="Times New Roman" w:hint="eastAsia"/>
                <w:szCs w:val="24"/>
              </w:rPr>
              <w:t>09</w:t>
            </w:r>
            <w:r w:rsidR="00041B96" w:rsidRPr="00041B96">
              <w:rPr>
                <w:rFonts w:ascii="Times New Roman" w:eastAsia="標楷體" w:hAnsi="Times New Roman" w:cs="Times New Roman" w:hint="eastAsia"/>
                <w:szCs w:val="24"/>
              </w:rPr>
              <w:t>月</w:t>
            </w:r>
            <w:r w:rsidR="00B74F73">
              <w:rPr>
                <w:rFonts w:ascii="Times New Roman" w:eastAsia="標楷體" w:hAnsi="Times New Roman" w:cs="Times New Roman" w:hint="eastAsia"/>
                <w:szCs w:val="24"/>
              </w:rPr>
              <w:t>0</w:t>
            </w:r>
            <w:r w:rsidR="00104CF9">
              <w:rPr>
                <w:rFonts w:ascii="Times New Roman" w:eastAsia="標楷體" w:hAnsi="Times New Roman" w:cs="Times New Roman" w:hint="eastAsia"/>
                <w:szCs w:val="24"/>
              </w:rPr>
              <w:t>1</w:t>
            </w:r>
            <w:r w:rsidR="00041B96" w:rsidRPr="00041B96">
              <w:rPr>
                <w:rFonts w:ascii="Times New Roman" w:eastAsia="標楷體" w:hAnsi="Times New Roman" w:cs="Times New Roman" w:hint="eastAsia"/>
                <w:szCs w:val="24"/>
              </w:rPr>
              <w:t>日上午</w:t>
            </w:r>
            <w:r w:rsidR="00041B96" w:rsidRPr="00041B96">
              <w:rPr>
                <w:rFonts w:ascii="Times New Roman" w:eastAsia="標楷體" w:hAnsi="Times New Roman" w:cs="Times New Roman"/>
                <w:szCs w:val="24"/>
              </w:rPr>
              <w:t>10</w:t>
            </w:r>
            <w:r w:rsidR="00041B96" w:rsidRPr="00041B96">
              <w:rPr>
                <w:rFonts w:ascii="Times New Roman" w:eastAsia="標楷體" w:hAnsi="Times New Roman" w:cs="Times New Roman" w:hint="eastAsia"/>
                <w:szCs w:val="24"/>
              </w:rPr>
              <w:t>時開放填報本期表冊，並同步開放資料檢核及校內版檢核表列印功能，以利學校檢核本期填報數據之正確性。</w:t>
            </w:r>
          </w:p>
          <w:p w14:paraId="26F99248" w14:textId="529D3066" w:rsidR="00041B96" w:rsidRPr="00041B96" w:rsidRDefault="00D57837" w:rsidP="00DD7E39">
            <w:pPr>
              <w:numPr>
                <w:ilvl w:val="0"/>
                <w:numId w:val="56"/>
              </w:numPr>
              <w:tabs>
                <w:tab w:val="clear" w:pos="620"/>
                <w:tab w:val="num" w:pos="353"/>
              </w:tabs>
              <w:adjustRightInd w:val="0"/>
              <w:snapToGrid w:val="0"/>
              <w:ind w:hanging="617"/>
              <w:jc w:val="both"/>
              <w:rPr>
                <w:rFonts w:ascii="Times New Roman" w:eastAsia="標楷體" w:hAnsi="Times New Roman" w:cs="Times New Roman"/>
                <w:szCs w:val="24"/>
              </w:rPr>
            </w:pPr>
            <w:r>
              <w:rPr>
                <w:rFonts w:ascii="Times New Roman" w:eastAsia="標楷體" w:hAnsi="Times New Roman" w:cs="Times New Roman"/>
                <w:szCs w:val="24"/>
              </w:rPr>
              <w:t>10</w:t>
            </w:r>
            <w:r>
              <w:rPr>
                <w:rFonts w:ascii="Times New Roman" w:eastAsia="標楷體" w:hAnsi="Times New Roman" w:cs="Times New Roman" w:hint="eastAsia"/>
                <w:szCs w:val="24"/>
              </w:rPr>
              <w:t>9</w:t>
            </w:r>
            <w:r w:rsidR="00041B96" w:rsidRPr="00041B96">
              <w:rPr>
                <w:rFonts w:ascii="Times New Roman" w:eastAsia="標楷體" w:hAnsi="Times New Roman" w:cs="Times New Roman" w:hint="eastAsia"/>
                <w:szCs w:val="24"/>
              </w:rPr>
              <w:t>年</w:t>
            </w:r>
            <w:r w:rsidR="00104CF9">
              <w:rPr>
                <w:rFonts w:ascii="Times New Roman" w:eastAsia="標楷體" w:hAnsi="Times New Roman" w:cs="Times New Roman" w:hint="eastAsia"/>
                <w:szCs w:val="24"/>
              </w:rPr>
              <w:t>09</w:t>
            </w:r>
            <w:r w:rsidR="00041B96" w:rsidRPr="00041B96">
              <w:rPr>
                <w:rFonts w:ascii="Times New Roman" w:eastAsia="標楷體" w:hAnsi="Times New Roman" w:cs="Times New Roman" w:hint="eastAsia"/>
                <w:szCs w:val="24"/>
              </w:rPr>
              <w:t>月</w:t>
            </w:r>
            <w:r w:rsidR="00104CF9">
              <w:rPr>
                <w:rFonts w:ascii="Times New Roman" w:eastAsia="標楷體" w:hAnsi="Times New Roman" w:cs="Times New Roman" w:hint="eastAsia"/>
                <w:szCs w:val="24"/>
              </w:rPr>
              <w:t>30</w:t>
            </w:r>
            <w:r w:rsidR="00041B96" w:rsidRPr="00041B96">
              <w:rPr>
                <w:rFonts w:ascii="Times New Roman" w:eastAsia="標楷體" w:hAnsi="Times New Roman" w:cs="Times New Roman" w:hint="eastAsia"/>
                <w:szCs w:val="24"/>
              </w:rPr>
              <w:t>日下午</w:t>
            </w:r>
            <w:r w:rsidR="00041B96" w:rsidRPr="00041B96">
              <w:rPr>
                <w:rFonts w:ascii="Times New Roman" w:eastAsia="標楷體" w:hAnsi="Times New Roman" w:cs="Times New Roman"/>
                <w:szCs w:val="24"/>
              </w:rPr>
              <w:t>5</w:t>
            </w:r>
            <w:r w:rsidR="00041B96" w:rsidRPr="00041B96">
              <w:rPr>
                <w:rFonts w:ascii="Times New Roman" w:eastAsia="標楷體" w:hAnsi="Times New Roman" w:cs="Times New Roman" w:hint="eastAsia"/>
                <w:szCs w:val="24"/>
              </w:rPr>
              <w:t>時結束填報本</w:t>
            </w:r>
            <w:proofErr w:type="gramStart"/>
            <w:r w:rsidR="00041B96" w:rsidRPr="00041B96">
              <w:rPr>
                <w:rFonts w:ascii="Times New Roman" w:eastAsia="標楷體" w:hAnsi="Times New Roman" w:cs="Times New Roman" w:hint="eastAsia"/>
                <w:szCs w:val="24"/>
              </w:rPr>
              <w:t>期校庫</w:t>
            </w:r>
            <w:proofErr w:type="gramEnd"/>
            <w:r w:rsidR="00041B96" w:rsidRPr="00041B96">
              <w:rPr>
                <w:rFonts w:ascii="Times New Roman" w:eastAsia="標楷體" w:hAnsi="Times New Roman" w:cs="Times New Roman" w:hint="eastAsia"/>
                <w:szCs w:val="24"/>
              </w:rPr>
              <w:t>表冊。</w:t>
            </w:r>
          </w:p>
        </w:tc>
      </w:tr>
      <w:tr w:rsidR="00041B96" w:rsidRPr="005F3B09" w14:paraId="37E73CEF" w14:textId="77777777" w:rsidTr="00F00FC1">
        <w:trPr>
          <w:trHeight w:val="20"/>
        </w:trPr>
        <w:tc>
          <w:tcPr>
            <w:tcW w:w="2689" w:type="dxa"/>
            <w:shd w:val="clear" w:color="auto" w:fill="auto"/>
            <w:vAlign w:val="center"/>
          </w:tcPr>
          <w:p w14:paraId="3B4BFD3E" w14:textId="74ACDC6D" w:rsidR="00041B96" w:rsidRPr="005F3B09" w:rsidRDefault="00D57837" w:rsidP="00041B96">
            <w:pPr>
              <w:adjustRightInd w:val="0"/>
              <w:snapToGrid w:val="0"/>
              <w:jc w:val="center"/>
              <w:rPr>
                <w:rFonts w:ascii="Times New Roman" w:eastAsia="標楷體" w:hAnsi="Times New Roman" w:cs="Times New Roman"/>
                <w:szCs w:val="24"/>
              </w:rPr>
            </w:pPr>
            <w:r>
              <w:rPr>
                <w:rFonts w:ascii="Times New Roman" w:eastAsia="標楷體" w:hAnsi="Times New Roman" w:cs="Times New Roman"/>
                <w:szCs w:val="24"/>
              </w:rPr>
              <w:t>10</w:t>
            </w:r>
            <w:r>
              <w:rPr>
                <w:rFonts w:ascii="Times New Roman" w:eastAsia="標楷體" w:hAnsi="Times New Roman" w:cs="Times New Roman" w:hint="eastAsia"/>
                <w:szCs w:val="24"/>
              </w:rPr>
              <w:t>9</w:t>
            </w:r>
            <w:r w:rsidR="00041B96" w:rsidRPr="005F3B09">
              <w:rPr>
                <w:rFonts w:ascii="Times New Roman" w:eastAsia="標楷體" w:hAnsi="Times New Roman" w:cs="Times New Roman"/>
                <w:szCs w:val="24"/>
              </w:rPr>
              <w:t>年</w:t>
            </w:r>
            <w:r w:rsidR="00041B96" w:rsidRPr="005F3B09">
              <w:rPr>
                <w:rFonts w:ascii="Times New Roman" w:eastAsia="標楷體" w:hAnsi="Times New Roman" w:cs="Times New Roman"/>
                <w:szCs w:val="24"/>
              </w:rPr>
              <w:t>1</w:t>
            </w:r>
            <w:r w:rsidR="00041B96">
              <w:rPr>
                <w:rFonts w:ascii="Times New Roman" w:eastAsia="標楷體" w:hAnsi="Times New Roman" w:cs="Times New Roman" w:hint="eastAsia"/>
                <w:szCs w:val="24"/>
              </w:rPr>
              <w:t>0</w:t>
            </w:r>
            <w:r w:rsidR="00041B96" w:rsidRPr="005F3B09">
              <w:rPr>
                <w:rFonts w:ascii="Times New Roman" w:eastAsia="標楷體" w:hAnsi="Times New Roman" w:cs="Times New Roman"/>
                <w:szCs w:val="24"/>
              </w:rPr>
              <w:t>月</w:t>
            </w:r>
            <w:r w:rsidR="00B74F73">
              <w:rPr>
                <w:rFonts w:ascii="Times New Roman" w:eastAsia="標楷體" w:hAnsi="Times New Roman" w:cs="Times New Roman" w:hint="eastAsia"/>
                <w:szCs w:val="24"/>
              </w:rPr>
              <w:t>01</w:t>
            </w:r>
            <w:r w:rsidR="00041B96" w:rsidRPr="005F3B09">
              <w:rPr>
                <w:rFonts w:ascii="Times New Roman" w:eastAsia="標楷體" w:hAnsi="Times New Roman" w:cs="Times New Roman"/>
                <w:szCs w:val="24"/>
              </w:rPr>
              <w:t>日</w:t>
            </w:r>
          </w:p>
          <w:p w14:paraId="6D3F14B4" w14:textId="77777777" w:rsidR="00041B96" w:rsidRPr="005F3B09" w:rsidRDefault="00041B96" w:rsidP="00041B96">
            <w:pPr>
              <w:adjustRightInd w:val="0"/>
              <w:snapToGrid w:val="0"/>
              <w:jc w:val="center"/>
              <w:rPr>
                <w:rFonts w:ascii="Times New Roman" w:eastAsia="標楷體" w:hAnsi="Times New Roman" w:cs="Times New Roman"/>
                <w:szCs w:val="24"/>
              </w:rPr>
            </w:pPr>
            <w:r w:rsidRPr="005F3B09">
              <w:rPr>
                <w:rFonts w:ascii="Times New Roman" w:eastAsia="標楷體" w:hAnsi="Times New Roman" w:cs="Times New Roman"/>
                <w:szCs w:val="24"/>
              </w:rPr>
              <w:t>至</w:t>
            </w:r>
          </w:p>
          <w:p w14:paraId="280A2DC9" w14:textId="41E57069" w:rsidR="00041B96" w:rsidRPr="005F3B09" w:rsidRDefault="00041B96" w:rsidP="00D57837">
            <w:pPr>
              <w:adjustRightInd w:val="0"/>
              <w:snapToGrid w:val="0"/>
              <w:jc w:val="center"/>
              <w:rPr>
                <w:rFonts w:ascii="Times New Roman" w:eastAsia="標楷體" w:hAnsi="Times New Roman" w:cs="Times New Roman"/>
                <w:szCs w:val="24"/>
              </w:rPr>
            </w:pPr>
            <w:r>
              <w:rPr>
                <w:rFonts w:ascii="Times New Roman" w:eastAsia="標楷體" w:hAnsi="Times New Roman" w:cs="Times New Roman"/>
                <w:szCs w:val="24"/>
              </w:rPr>
              <w:t>10</w:t>
            </w:r>
            <w:r w:rsidR="00D57837">
              <w:rPr>
                <w:rFonts w:ascii="Times New Roman" w:eastAsia="標楷體" w:hAnsi="Times New Roman" w:cs="Times New Roman" w:hint="eastAsia"/>
                <w:szCs w:val="24"/>
              </w:rPr>
              <w:t>9</w:t>
            </w:r>
            <w:r w:rsidRPr="005F3B09">
              <w:rPr>
                <w:rFonts w:ascii="Times New Roman" w:eastAsia="標楷體" w:hAnsi="Times New Roman" w:cs="Times New Roman"/>
                <w:szCs w:val="24"/>
              </w:rPr>
              <w:t>年</w:t>
            </w:r>
            <w:r w:rsidRPr="005F3B09">
              <w:rPr>
                <w:rFonts w:ascii="Times New Roman" w:eastAsia="標楷體" w:hAnsi="Times New Roman" w:cs="Times New Roman"/>
                <w:szCs w:val="24"/>
              </w:rPr>
              <w:t>1</w:t>
            </w:r>
            <w:r>
              <w:rPr>
                <w:rFonts w:ascii="Times New Roman" w:eastAsia="標楷體" w:hAnsi="Times New Roman" w:cs="Times New Roman" w:hint="eastAsia"/>
                <w:szCs w:val="24"/>
              </w:rPr>
              <w:t>0</w:t>
            </w:r>
            <w:r w:rsidRPr="005F3B09">
              <w:rPr>
                <w:rFonts w:ascii="Times New Roman" w:eastAsia="標楷體" w:hAnsi="Times New Roman" w:cs="Times New Roman"/>
                <w:szCs w:val="24"/>
              </w:rPr>
              <w:t>月</w:t>
            </w:r>
            <w:r w:rsidR="00104CF9">
              <w:rPr>
                <w:rFonts w:ascii="Times New Roman" w:eastAsia="標楷體" w:hAnsi="Times New Roman" w:cs="Times New Roman" w:hint="eastAsia"/>
                <w:szCs w:val="24"/>
              </w:rPr>
              <w:t>0</w:t>
            </w:r>
            <w:r w:rsidR="00B74F73">
              <w:rPr>
                <w:rFonts w:ascii="Times New Roman" w:eastAsia="標楷體" w:hAnsi="Times New Roman" w:cs="Times New Roman" w:hint="eastAsia"/>
                <w:szCs w:val="24"/>
              </w:rPr>
              <w:t>9</w:t>
            </w:r>
            <w:r w:rsidRPr="005F3B09">
              <w:rPr>
                <w:rFonts w:ascii="Times New Roman" w:eastAsia="標楷體" w:hAnsi="Times New Roman" w:cs="Times New Roman"/>
                <w:szCs w:val="24"/>
              </w:rPr>
              <w:t>日</w:t>
            </w:r>
          </w:p>
        </w:tc>
        <w:tc>
          <w:tcPr>
            <w:tcW w:w="2409" w:type="dxa"/>
            <w:shd w:val="clear" w:color="auto" w:fill="auto"/>
            <w:vAlign w:val="center"/>
          </w:tcPr>
          <w:p w14:paraId="298B3D2E" w14:textId="77777777" w:rsidR="00041B96" w:rsidRPr="005F3B09" w:rsidRDefault="00041B96" w:rsidP="00041B96">
            <w:pPr>
              <w:adjustRightInd w:val="0"/>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數據</w:t>
            </w:r>
            <w:r w:rsidRPr="005F3B09">
              <w:rPr>
                <w:rFonts w:ascii="Times New Roman" w:eastAsia="標楷體" w:hAnsi="Times New Roman" w:cs="Times New Roman"/>
                <w:szCs w:val="24"/>
              </w:rPr>
              <w:t>資料產出</w:t>
            </w:r>
            <w:r w:rsidRPr="005F3B09">
              <w:rPr>
                <w:rFonts w:ascii="Times New Roman" w:eastAsia="標楷體" w:hAnsi="Times New Roman" w:cs="Times New Roman"/>
                <w:szCs w:val="24"/>
              </w:rPr>
              <w:t xml:space="preserve"> </w:t>
            </w:r>
          </w:p>
        </w:tc>
        <w:tc>
          <w:tcPr>
            <w:tcW w:w="9077" w:type="dxa"/>
            <w:shd w:val="clear" w:color="auto" w:fill="auto"/>
            <w:vAlign w:val="center"/>
          </w:tcPr>
          <w:p w14:paraId="5DB6DA49" w14:textId="77777777" w:rsidR="00041B96" w:rsidRPr="005F3B09" w:rsidRDefault="00041B96" w:rsidP="00DD7E39">
            <w:pPr>
              <w:numPr>
                <w:ilvl w:val="0"/>
                <w:numId w:val="58"/>
              </w:numPr>
              <w:tabs>
                <w:tab w:val="clear" w:pos="620"/>
                <w:tab w:val="num" w:pos="353"/>
              </w:tabs>
              <w:adjustRightInd w:val="0"/>
              <w:snapToGrid w:val="0"/>
              <w:ind w:left="410" w:hanging="419"/>
              <w:jc w:val="both"/>
              <w:rPr>
                <w:rFonts w:ascii="Times New Roman" w:eastAsia="標楷體" w:hAnsi="Times New Roman" w:cs="Times New Roman"/>
                <w:szCs w:val="24"/>
              </w:rPr>
            </w:pPr>
            <w:r w:rsidRPr="005F3B09">
              <w:rPr>
                <w:rFonts w:ascii="Times New Roman" w:eastAsia="標楷體" w:hAnsi="Times New Roman" w:cs="Times New Roman"/>
                <w:szCs w:val="24"/>
              </w:rPr>
              <w:t>計算高教技職績效補助體育衡量指標。</w:t>
            </w:r>
          </w:p>
          <w:p w14:paraId="4AE114C9" w14:textId="77777777" w:rsidR="00041B96" w:rsidRPr="005F3B09" w:rsidRDefault="00041B96" w:rsidP="00DD7E39">
            <w:pPr>
              <w:numPr>
                <w:ilvl w:val="0"/>
                <w:numId w:val="58"/>
              </w:numPr>
              <w:tabs>
                <w:tab w:val="clear" w:pos="620"/>
                <w:tab w:val="num" w:pos="353"/>
              </w:tabs>
              <w:adjustRightInd w:val="0"/>
              <w:snapToGrid w:val="0"/>
              <w:ind w:left="410" w:hanging="419"/>
              <w:jc w:val="both"/>
              <w:rPr>
                <w:rFonts w:ascii="Times New Roman" w:eastAsia="標楷體" w:hAnsi="Times New Roman" w:cs="Times New Roman"/>
                <w:szCs w:val="24"/>
              </w:rPr>
            </w:pPr>
            <w:r w:rsidRPr="005F3B09">
              <w:rPr>
                <w:rFonts w:ascii="Times New Roman" w:eastAsia="標楷體" w:hAnsi="Times New Roman" w:cs="Times New Roman"/>
                <w:szCs w:val="24"/>
              </w:rPr>
              <w:t>學校端</w:t>
            </w:r>
            <w:r>
              <w:rPr>
                <w:rFonts w:ascii="Times New Roman" w:eastAsia="標楷體" w:hAnsi="Times New Roman" w:cs="Times New Roman" w:hint="eastAsia"/>
                <w:szCs w:val="24"/>
              </w:rPr>
              <w:t>可依產出資料，</w:t>
            </w:r>
            <w:r w:rsidRPr="005F3B09">
              <w:rPr>
                <w:rFonts w:ascii="Times New Roman" w:eastAsia="標楷體" w:hAnsi="Times New Roman" w:cs="Times New Roman"/>
                <w:szCs w:val="24"/>
              </w:rPr>
              <w:t>自行檢核指標填報內容及成績換算。</w:t>
            </w:r>
          </w:p>
        </w:tc>
      </w:tr>
      <w:tr w:rsidR="00041B96" w:rsidRPr="005F3B09" w14:paraId="40C29C52" w14:textId="77777777" w:rsidTr="00F00FC1">
        <w:trPr>
          <w:trHeight w:val="20"/>
        </w:trPr>
        <w:tc>
          <w:tcPr>
            <w:tcW w:w="2689" w:type="dxa"/>
            <w:shd w:val="clear" w:color="auto" w:fill="auto"/>
            <w:vAlign w:val="center"/>
          </w:tcPr>
          <w:p w14:paraId="3D197577" w14:textId="710C62CB" w:rsidR="00041B96" w:rsidRPr="005F3B09" w:rsidRDefault="00D57837" w:rsidP="00041B96">
            <w:pPr>
              <w:adjustRightInd w:val="0"/>
              <w:snapToGrid w:val="0"/>
              <w:jc w:val="center"/>
              <w:rPr>
                <w:rFonts w:ascii="Times New Roman" w:eastAsia="標楷體" w:hAnsi="Times New Roman" w:cs="Times New Roman"/>
                <w:szCs w:val="24"/>
              </w:rPr>
            </w:pPr>
            <w:r>
              <w:rPr>
                <w:rFonts w:ascii="Times New Roman" w:eastAsia="標楷體" w:hAnsi="Times New Roman" w:cs="Times New Roman"/>
                <w:szCs w:val="24"/>
              </w:rPr>
              <w:t>10</w:t>
            </w:r>
            <w:r>
              <w:rPr>
                <w:rFonts w:ascii="Times New Roman" w:eastAsia="標楷體" w:hAnsi="Times New Roman" w:cs="Times New Roman" w:hint="eastAsia"/>
                <w:szCs w:val="24"/>
              </w:rPr>
              <w:t>9</w:t>
            </w:r>
            <w:r w:rsidR="00041B96" w:rsidRPr="005F3B09">
              <w:rPr>
                <w:rFonts w:ascii="Times New Roman" w:eastAsia="標楷體" w:hAnsi="Times New Roman" w:cs="Times New Roman"/>
                <w:szCs w:val="24"/>
              </w:rPr>
              <w:t>年</w:t>
            </w:r>
            <w:r w:rsidR="00041B96" w:rsidRPr="005F3B09">
              <w:rPr>
                <w:rFonts w:ascii="Times New Roman" w:eastAsia="標楷體" w:hAnsi="Times New Roman" w:cs="Times New Roman"/>
                <w:szCs w:val="24"/>
              </w:rPr>
              <w:t>1</w:t>
            </w:r>
            <w:r w:rsidR="00B74F73">
              <w:rPr>
                <w:rFonts w:ascii="Times New Roman" w:eastAsia="標楷體" w:hAnsi="Times New Roman" w:cs="Times New Roman" w:hint="eastAsia"/>
                <w:szCs w:val="24"/>
              </w:rPr>
              <w:t>0</w:t>
            </w:r>
            <w:r w:rsidR="00041B96" w:rsidRPr="005F3B09">
              <w:rPr>
                <w:rFonts w:ascii="Times New Roman" w:eastAsia="標楷體" w:hAnsi="Times New Roman" w:cs="Times New Roman"/>
                <w:szCs w:val="24"/>
              </w:rPr>
              <w:t>月</w:t>
            </w:r>
            <w:r w:rsidR="00B74F73">
              <w:rPr>
                <w:rFonts w:ascii="Times New Roman" w:eastAsia="標楷體" w:hAnsi="Times New Roman" w:cs="Times New Roman" w:hint="eastAsia"/>
                <w:szCs w:val="24"/>
              </w:rPr>
              <w:t>10</w:t>
            </w:r>
            <w:r w:rsidR="00041B96" w:rsidRPr="005F3B09">
              <w:rPr>
                <w:rFonts w:ascii="Times New Roman" w:eastAsia="標楷體" w:hAnsi="Times New Roman" w:cs="Times New Roman"/>
                <w:szCs w:val="24"/>
              </w:rPr>
              <w:t>日</w:t>
            </w:r>
          </w:p>
          <w:p w14:paraId="14BC2B80" w14:textId="77777777" w:rsidR="00041B96" w:rsidRPr="005F3B09" w:rsidRDefault="00041B96" w:rsidP="00041B96">
            <w:pPr>
              <w:adjustRightInd w:val="0"/>
              <w:snapToGrid w:val="0"/>
              <w:jc w:val="center"/>
              <w:rPr>
                <w:rFonts w:ascii="Times New Roman" w:eastAsia="標楷體" w:hAnsi="Times New Roman" w:cs="Times New Roman"/>
                <w:szCs w:val="24"/>
              </w:rPr>
            </w:pPr>
            <w:r w:rsidRPr="005F3B09">
              <w:rPr>
                <w:rFonts w:ascii="Times New Roman" w:eastAsia="標楷體" w:hAnsi="Times New Roman" w:cs="Times New Roman"/>
                <w:szCs w:val="24"/>
              </w:rPr>
              <w:t>至</w:t>
            </w:r>
          </w:p>
          <w:p w14:paraId="11DD9C1A" w14:textId="6AAE8DE2" w:rsidR="00041B96" w:rsidRPr="005F3B09" w:rsidRDefault="00041B96" w:rsidP="00D57837">
            <w:pPr>
              <w:adjustRightInd w:val="0"/>
              <w:snapToGrid w:val="0"/>
              <w:jc w:val="center"/>
              <w:rPr>
                <w:rFonts w:ascii="Times New Roman" w:eastAsia="標楷體" w:hAnsi="Times New Roman" w:cs="Times New Roman"/>
                <w:szCs w:val="24"/>
              </w:rPr>
            </w:pPr>
            <w:r>
              <w:rPr>
                <w:rFonts w:ascii="Times New Roman" w:eastAsia="標楷體" w:hAnsi="Times New Roman" w:cs="Times New Roman"/>
                <w:szCs w:val="24"/>
              </w:rPr>
              <w:t>10</w:t>
            </w:r>
            <w:r w:rsidR="00D57837">
              <w:rPr>
                <w:rFonts w:ascii="Times New Roman" w:eastAsia="標楷體" w:hAnsi="Times New Roman" w:cs="Times New Roman" w:hint="eastAsia"/>
                <w:szCs w:val="24"/>
              </w:rPr>
              <w:t>9</w:t>
            </w:r>
            <w:r w:rsidRPr="005F3B09">
              <w:rPr>
                <w:rFonts w:ascii="Times New Roman" w:eastAsia="標楷體" w:hAnsi="Times New Roman" w:cs="Times New Roman"/>
                <w:szCs w:val="24"/>
              </w:rPr>
              <w:t>年</w:t>
            </w:r>
            <w:r w:rsidR="00B74F73">
              <w:rPr>
                <w:rFonts w:ascii="Times New Roman" w:eastAsia="標楷體" w:hAnsi="Times New Roman" w:cs="Times New Roman" w:hint="eastAsia"/>
                <w:szCs w:val="24"/>
              </w:rPr>
              <w:t>10</w:t>
            </w:r>
            <w:r w:rsidRPr="005F3B09">
              <w:rPr>
                <w:rFonts w:ascii="Times New Roman" w:eastAsia="標楷體" w:hAnsi="Times New Roman" w:cs="Times New Roman"/>
                <w:szCs w:val="24"/>
              </w:rPr>
              <w:t>月</w:t>
            </w:r>
            <w:r w:rsidR="00B74F73">
              <w:rPr>
                <w:rFonts w:ascii="Times New Roman" w:eastAsia="標楷體" w:hAnsi="Times New Roman" w:cs="Times New Roman" w:hint="eastAsia"/>
                <w:szCs w:val="24"/>
              </w:rPr>
              <w:t>20</w:t>
            </w:r>
            <w:r w:rsidRPr="005F3B09">
              <w:rPr>
                <w:rFonts w:ascii="Times New Roman" w:eastAsia="標楷體" w:hAnsi="Times New Roman" w:cs="Times New Roman"/>
                <w:szCs w:val="24"/>
              </w:rPr>
              <w:t>日</w:t>
            </w:r>
          </w:p>
        </w:tc>
        <w:tc>
          <w:tcPr>
            <w:tcW w:w="2409" w:type="dxa"/>
            <w:shd w:val="clear" w:color="auto" w:fill="auto"/>
            <w:vAlign w:val="center"/>
          </w:tcPr>
          <w:p w14:paraId="7DBA59AC" w14:textId="77777777" w:rsidR="00041B96" w:rsidRPr="005F3B09" w:rsidRDefault="00041B96" w:rsidP="00041B96">
            <w:pPr>
              <w:adjustRightInd w:val="0"/>
              <w:snapToGrid w:val="0"/>
              <w:jc w:val="both"/>
              <w:rPr>
                <w:rFonts w:ascii="Times New Roman" w:eastAsia="標楷體" w:hAnsi="Times New Roman" w:cs="Times New Roman"/>
                <w:szCs w:val="24"/>
              </w:rPr>
            </w:pPr>
            <w:r w:rsidRPr="005F3B09">
              <w:rPr>
                <w:rFonts w:ascii="Times New Roman" w:eastAsia="標楷體" w:hAnsi="Times New Roman" w:cs="Times New Roman"/>
                <w:szCs w:val="24"/>
              </w:rPr>
              <w:t>表冊修正作業及資料修改</w:t>
            </w:r>
          </w:p>
        </w:tc>
        <w:tc>
          <w:tcPr>
            <w:tcW w:w="9077" w:type="dxa"/>
            <w:shd w:val="clear" w:color="auto" w:fill="auto"/>
            <w:vAlign w:val="center"/>
          </w:tcPr>
          <w:p w14:paraId="710F1F95" w14:textId="61E56C54" w:rsidR="00041B96" w:rsidRDefault="00041B96" w:rsidP="00DD7E39">
            <w:pPr>
              <w:numPr>
                <w:ilvl w:val="0"/>
                <w:numId w:val="59"/>
              </w:numPr>
              <w:tabs>
                <w:tab w:val="clear" w:pos="620"/>
              </w:tabs>
              <w:adjustRightInd w:val="0"/>
              <w:snapToGrid w:val="0"/>
              <w:ind w:left="325" w:hanging="339"/>
              <w:jc w:val="both"/>
              <w:rPr>
                <w:rFonts w:ascii="Times New Roman" w:eastAsia="標楷體" w:hAnsi="Times New Roman" w:cs="Times New Roman"/>
                <w:szCs w:val="24"/>
              </w:rPr>
            </w:pPr>
            <w:proofErr w:type="gramStart"/>
            <w:r w:rsidRPr="005F3B09">
              <w:rPr>
                <w:rFonts w:ascii="Times New Roman" w:eastAsia="標楷體" w:hAnsi="Times New Roman" w:cs="Times New Roman"/>
                <w:szCs w:val="24"/>
              </w:rPr>
              <w:t>凡需申請</w:t>
            </w:r>
            <w:proofErr w:type="gramEnd"/>
            <w:r w:rsidRPr="005F3B09">
              <w:rPr>
                <w:rFonts w:ascii="Times New Roman" w:eastAsia="標楷體" w:hAnsi="Times New Roman" w:cs="Times New Roman"/>
                <w:szCs w:val="24"/>
              </w:rPr>
              <w:t>修正各表冊數據之學校</w:t>
            </w:r>
            <w:r w:rsidRPr="00BE0341">
              <w:rPr>
                <w:rFonts w:ascii="Times New Roman" w:eastAsia="標楷體" w:hAnsi="Times New Roman" w:cs="Times New Roman"/>
                <w:szCs w:val="24"/>
              </w:rPr>
              <w:t>，請於</w:t>
            </w:r>
            <w:r w:rsidR="00D57837">
              <w:rPr>
                <w:rFonts w:ascii="Times New Roman" w:eastAsia="標楷體" w:hAnsi="Times New Roman" w:cs="Times New Roman"/>
                <w:szCs w:val="24"/>
              </w:rPr>
              <w:t>10</w:t>
            </w:r>
            <w:r w:rsidR="00D57837">
              <w:rPr>
                <w:rFonts w:ascii="Times New Roman" w:eastAsia="標楷體" w:hAnsi="Times New Roman" w:cs="Times New Roman" w:hint="eastAsia"/>
                <w:szCs w:val="24"/>
              </w:rPr>
              <w:t>9</w:t>
            </w:r>
            <w:r w:rsidRPr="00BE0341">
              <w:rPr>
                <w:rFonts w:ascii="Times New Roman" w:eastAsia="標楷體" w:hAnsi="Times New Roman" w:cs="Times New Roman"/>
                <w:szCs w:val="24"/>
              </w:rPr>
              <w:t>年</w:t>
            </w:r>
            <w:r w:rsidRPr="00BE0341">
              <w:rPr>
                <w:rFonts w:ascii="Times New Roman" w:eastAsia="標楷體" w:hAnsi="Times New Roman" w:cs="Times New Roman"/>
                <w:szCs w:val="24"/>
              </w:rPr>
              <w:t>1</w:t>
            </w:r>
            <w:r w:rsidR="00B74F73">
              <w:rPr>
                <w:rFonts w:ascii="Times New Roman" w:eastAsia="標楷體" w:hAnsi="Times New Roman" w:cs="Times New Roman" w:hint="eastAsia"/>
                <w:szCs w:val="24"/>
              </w:rPr>
              <w:t>0</w:t>
            </w:r>
            <w:r w:rsidRPr="00BE0341">
              <w:rPr>
                <w:rFonts w:ascii="Times New Roman" w:eastAsia="標楷體" w:hAnsi="Times New Roman" w:cs="Times New Roman"/>
                <w:szCs w:val="24"/>
              </w:rPr>
              <w:t>月</w:t>
            </w:r>
            <w:r w:rsidR="00104CF9">
              <w:rPr>
                <w:rFonts w:ascii="Times New Roman" w:eastAsia="標楷體" w:hAnsi="Times New Roman" w:cs="Times New Roman" w:hint="eastAsia"/>
                <w:szCs w:val="24"/>
              </w:rPr>
              <w:t>10</w:t>
            </w:r>
            <w:r w:rsidRPr="00BE0341">
              <w:rPr>
                <w:rFonts w:ascii="Times New Roman" w:eastAsia="標楷體" w:hAnsi="Times New Roman" w:cs="Times New Roman"/>
                <w:szCs w:val="24"/>
              </w:rPr>
              <w:t>日上午</w:t>
            </w:r>
            <w:r>
              <w:rPr>
                <w:rFonts w:ascii="Times New Roman" w:eastAsia="標楷體" w:hAnsi="Times New Roman" w:cs="Times New Roman" w:hint="eastAsia"/>
                <w:szCs w:val="24"/>
              </w:rPr>
              <w:t>10</w:t>
            </w:r>
            <w:r w:rsidRPr="00BE0341">
              <w:rPr>
                <w:rFonts w:ascii="Times New Roman" w:eastAsia="標楷體" w:hAnsi="Times New Roman" w:cs="Times New Roman"/>
                <w:szCs w:val="24"/>
              </w:rPr>
              <w:t>時至</w:t>
            </w:r>
            <w:r w:rsidR="00B74F73">
              <w:rPr>
                <w:rFonts w:ascii="Times New Roman" w:eastAsia="標楷體" w:hAnsi="Times New Roman" w:cs="Times New Roman" w:hint="eastAsia"/>
                <w:szCs w:val="24"/>
              </w:rPr>
              <w:t>10</w:t>
            </w:r>
            <w:r w:rsidRPr="00BE0341">
              <w:rPr>
                <w:rFonts w:ascii="Times New Roman" w:eastAsia="標楷體" w:hAnsi="Times New Roman" w:cs="Times New Roman"/>
                <w:szCs w:val="24"/>
              </w:rPr>
              <w:t>月</w:t>
            </w:r>
            <w:r w:rsidR="00B74F73">
              <w:rPr>
                <w:rFonts w:ascii="Times New Roman" w:eastAsia="標楷體" w:hAnsi="Times New Roman" w:cs="Times New Roman" w:hint="eastAsia"/>
                <w:szCs w:val="24"/>
              </w:rPr>
              <w:t>2</w:t>
            </w:r>
            <w:r w:rsidR="00104CF9">
              <w:rPr>
                <w:rFonts w:ascii="Times New Roman" w:eastAsia="標楷體" w:hAnsi="Times New Roman" w:cs="Times New Roman" w:hint="eastAsia"/>
                <w:szCs w:val="24"/>
              </w:rPr>
              <w:t>0</w:t>
            </w:r>
            <w:r w:rsidRPr="00BE0341">
              <w:rPr>
                <w:rFonts w:ascii="Times New Roman" w:eastAsia="標楷體" w:hAnsi="Times New Roman" w:cs="Times New Roman"/>
                <w:szCs w:val="24"/>
              </w:rPr>
              <w:t>日期間</w:t>
            </w:r>
            <w:proofErr w:type="gramStart"/>
            <w:r w:rsidRPr="00BE0341">
              <w:rPr>
                <w:rFonts w:ascii="Times New Roman" w:eastAsia="標楷體" w:hAnsi="Times New Roman" w:cs="Times New Roman"/>
                <w:szCs w:val="24"/>
              </w:rPr>
              <w:t>至線上</w:t>
            </w:r>
            <w:r>
              <w:rPr>
                <w:rFonts w:ascii="Times New Roman" w:eastAsia="標楷體" w:hAnsi="Times New Roman" w:cs="Times New Roman" w:hint="eastAsia"/>
                <w:szCs w:val="24"/>
              </w:rPr>
              <w:t>修訂</w:t>
            </w:r>
            <w:proofErr w:type="gramEnd"/>
            <w:r>
              <w:rPr>
                <w:rFonts w:ascii="Times New Roman" w:eastAsia="標楷體" w:hAnsi="Times New Roman" w:cs="Times New Roman" w:hint="eastAsia"/>
                <w:szCs w:val="24"/>
              </w:rPr>
              <w:t>數據</w:t>
            </w:r>
            <w:r w:rsidRPr="005F3B09">
              <w:rPr>
                <w:rFonts w:ascii="Times New Roman" w:eastAsia="標楷體" w:hAnsi="Times New Roman" w:cs="Times New Roman"/>
                <w:szCs w:val="24"/>
              </w:rPr>
              <w:t>。</w:t>
            </w:r>
          </w:p>
          <w:p w14:paraId="6C3B79F5" w14:textId="4C3AD212" w:rsidR="00041B96" w:rsidRPr="00BE0341" w:rsidRDefault="00041B96" w:rsidP="00B74F73">
            <w:pPr>
              <w:numPr>
                <w:ilvl w:val="0"/>
                <w:numId w:val="59"/>
              </w:numPr>
              <w:tabs>
                <w:tab w:val="clear" w:pos="620"/>
              </w:tabs>
              <w:adjustRightInd w:val="0"/>
              <w:snapToGrid w:val="0"/>
              <w:ind w:left="325" w:hanging="339"/>
              <w:jc w:val="both"/>
              <w:rPr>
                <w:rFonts w:ascii="Times New Roman" w:eastAsia="標楷體" w:hAnsi="Times New Roman" w:cs="Times New Roman"/>
                <w:szCs w:val="24"/>
              </w:rPr>
            </w:pPr>
            <w:r w:rsidRPr="00BE0341">
              <w:rPr>
                <w:rFonts w:ascii="Times New Roman" w:eastAsia="標楷體" w:hAnsi="Times New Roman" w:cs="Times New Roman"/>
                <w:szCs w:val="24"/>
              </w:rPr>
              <w:t>本期表冊申請修正作業，請學校務必於</w:t>
            </w:r>
            <w:r w:rsidRPr="00BE0341">
              <w:rPr>
                <w:rFonts w:ascii="Times New Roman" w:eastAsia="標楷體" w:hAnsi="Times New Roman" w:cs="Times New Roman"/>
                <w:szCs w:val="24"/>
              </w:rPr>
              <w:t>1</w:t>
            </w:r>
            <w:r w:rsidR="00B74F73">
              <w:rPr>
                <w:rFonts w:ascii="Times New Roman" w:eastAsia="標楷體" w:hAnsi="Times New Roman" w:cs="Times New Roman" w:hint="eastAsia"/>
                <w:szCs w:val="24"/>
              </w:rPr>
              <w:t>0</w:t>
            </w:r>
            <w:r w:rsidRPr="00BE0341">
              <w:rPr>
                <w:rFonts w:ascii="Times New Roman" w:eastAsia="標楷體" w:hAnsi="Times New Roman" w:cs="Times New Roman"/>
                <w:szCs w:val="24"/>
              </w:rPr>
              <w:t>月</w:t>
            </w:r>
            <w:r w:rsidR="00104CF9">
              <w:rPr>
                <w:rFonts w:ascii="Times New Roman" w:eastAsia="標楷體" w:hAnsi="Times New Roman" w:cs="Times New Roman" w:hint="eastAsia"/>
                <w:szCs w:val="24"/>
              </w:rPr>
              <w:t>20</w:t>
            </w:r>
            <w:r w:rsidRPr="00BE0341">
              <w:rPr>
                <w:rFonts w:ascii="Times New Roman" w:eastAsia="標楷體" w:hAnsi="Times New Roman" w:cs="Times New Roman"/>
                <w:szCs w:val="24"/>
              </w:rPr>
              <w:t>日下午</w:t>
            </w:r>
            <w:r w:rsidRPr="00BE0341">
              <w:rPr>
                <w:rFonts w:ascii="Times New Roman" w:eastAsia="標楷體" w:hAnsi="Times New Roman" w:cs="Times New Roman"/>
                <w:szCs w:val="24"/>
              </w:rPr>
              <w:t>5</w:t>
            </w:r>
            <w:r w:rsidRPr="00BE0341">
              <w:rPr>
                <w:rFonts w:ascii="Times New Roman" w:eastAsia="標楷體" w:hAnsi="Times New Roman" w:cs="Times New Roman"/>
                <w:szCs w:val="24"/>
              </w:rPr>
              <w:t>時前完成修正作業。</w:t>
            </w:r>
          </w:p>
        </w:tc>
      </w:tr>
      <w:tr w:rsidR="00041B96" w:rsidRPr="005F3B09" w14:paraId="39810BA9" w14:textId="77777777" w:rsidTr="00F00FC1">
        <w:trPr>
          <w:trHeight w:val="20"/>
        </w:trPr>
        <w:tc>
          <w:tcPr>
            <w:tcW w:w="2689" w:type="dxa"/>
            <w:shd w:val="clear" w:color="auto" w:fill="auto"/>
            <w:vAlign w:val="center"/>
          </w:tcPr>
          <w:p w14:paraId="04F3DA6C" w14:textId="257C91EA" w:rsidR="00041B96" w:rsidRPr="005F3B09" w:rsidRDefault="00E91E4A" w:rsidP="00041B96">
            <w:pPr>
              <w:adjustRightInd w:val="0"/>
              <w:snapToGrid w:val="0"/>
              <w:jc w:val="center"/>
              <w:rPr>
                <w:rFonts w:ascii="Times New Roman" w:eastAsia="標楷體" w:hAnsi="Times New Roman" w:cs="Times New Roman"/>
                <w:szCs w:val="24"/>
              </w:rPr>
            </w:pPr>
            <w:r>
              <w:rPr>
                <w:rFonts w:ascii="Times New Roman" w:eastAsia="標楷體" w:hAnsi="Times New Roman" w:cs="Times New Roman"/>
                <w:szCs w:val="24"/>
              </w:rPr>
              <w:t>10</w:t>
            </w:r>
            <w:r>
              <w:rPr>
                <w:rFonts w:ascii="Times New Roman" w:eastAsia="標楷體" w:hAnsi="Times New Roman" w:cs="Times New Roman" w:hint="eastAsia"/>
                <w:szCs w:val="24"/>
              </w:rPr>
              <w:t>9</w:t>
            </w:r>
            <w:r w:rsidR="00041B96" w:rsidRPr="005F3B09">
              <w:rPr>
                <w:rFonts w:ascii="Times New Roman" w:eastAsia="標楷體" w:hAnsi="Times New Roman" w:cs="Times New Roman"/>
                <w:szCs w:val="24"/>
              </w:rPr>
              <w:t>年</w:t>
            </w:r>
            <w:r w:rsidR="00041B96" w:rsidRPr="005F3B09">
              <w:rPr>
                <w:rFonts w:ascii="Times New Roman" w:eastAsia="標楷體" w:hAnsi="Times New Roman" w:cs="Times New Roman"/>
                <w:szCs w:val="24"/>
              </w:rPr>
              <w:t>1</w:t>
            </w:r>
            <w:r w:rsidR="00B74F73">
              <w:rPr>
                <w:rFonts w:ascii="Times New Roman" w:eastAsia="標楷體" w:hAnsi="Times New Roman" w:cs="Times New Roman" w:hint="eastAsia"/>
                <w:szCs w:val="24"/>
              </w:rPr>
              <w:t>0</w:t>
            </w:r>
            <w:r w:rsidR="00041B96" w:rsidRPr="005F3B09">
              <w:rPr>
                <w:rFonts w:ascii="Times New Roman" w:eastAsia="標楷體" w:hAnsi="Times New Roman" w:cs="Times New Roman"/>
                <w:szCs w:val="24"/>
              </w:rPr>
              <w:t>月</w:t>
            </w:r>
            <w:r w:rsidR="00B74F73">
              <w:rPr>
                <w:rFonts w:ascii="Times New Roman" w:eastAsia="標楷體" w:hAnsi="Times New Roman" w:cs="Times New Roman" w:hint="eastAsia"/>
                <w:szCs w:val="24"/>
              </w:rPr>
              <w:t>20</w:t>
            </w:r>
            <w:r w:rsidR="00041B96" w:rsidRPr="005F3B09">
              <w:rPr>
                <w:rFonts w:ascii="Times New Roman" w:eastAsia="標楷體" w:hAnsi="Times New Roman" w:cs="Times New Roman"/>
                <w:szCs w:val="24"/>
              </w:rPr>
              <w:t>日</w:t>
            </w:r>
          </w:p>
          <w:p w14:paraId="1A0F128A" w14:textId="77777777" w:rsidR="00041B96" w:rsidRPr="005F3B09" w:rsidRDefault="00041B96" w:rsidP="00041B96">
            <w:pPr>
              <w:adjustRightInd w:val="0"/>
              <w:snapToGrid w:val="0"/>
              <w:jc w:val="center"/>
              <w:rPr>
                <w:rFonts w:ascii="Times New Roman" w:eastAsia="標楷體" w:hAnsi="Times New Roman" w:cs="Times New Roman"/>
                <w:szCs w:val="24"/>
              </w:rPr>
            </w:pPr>
            <w:r w:rsidRPr="005F3B09">
              <w:rPr>
                <w:rFonts w:ascii="Times New Roman" w:eastAsia="標楷體" w:hAnsi="Times New Roman" w:cs="Times New Roman"/>
                <w:szCs w:val="24"/>
              </w:rPr>
              <w:t>至</w:t>
            </w:r>
          </w:p>
          <w:p w14:paraId="4F46FF8A" w14:textId="3F3BE521" w:rsidR="00041B96" w:rsidRPr="005F3B09" w:rsidRDefault="00E91E4A" w:rsidP="00041B96">
            <w:pPr>
              <w:adjustRightInd w:val="0"/>
              <w:snapToGrid w:val="0"/>
              <w:jc w:val="center"/>
              <w:rPr>
                <w:rFonts w:ascii="Times New Roman" w:eastAsia="標楷體" w:hAnsi="Times New Roman" w:cs="Times New Roman"/>
                <w:szCs w:val="24"/>
              </w:rPr>
            </w:pPr>
            <w:r>
              <w:rPr>
                <w:rFonts w:ascii="Times New Roman" w:eastAsia="標楷體" w:hAnsi="Times New Roman" w:cs="Times New Roman"/>
                <w:szCs w:val="24"/>
              </w:rPr>
              <w:t>10</w:t>
            </w:r>
            <w:r>
              <w:rPr>
                <w:rFonts w:ascii="Times New Roman" w:eastAsia="標楷體" w:hAnsi="Times New Roman" w:cs="Times New Roman" w:hint="eastAsia"/>
                <w:szCs w:val="24"/>
              </w:rPr>
              <w:t>9</w:t>
            </w:r>
            <w:r w:rsidR="00041B96" w:rsidRPr="005F3B09">
              <w:rPr>
                <w:rFonts w:ascii="Times New Roman" w:eastAsia="標楷體" w:hAnsi="Times New Roman" w:cs="Times New Roman"/>
                <w:szCs w:val="24"/>
              </w:rPr>
              <w:t>年</w:t>
            </w:r>
            <w:r w:rsidR="00041B96" w:rsidRPr="005F3B09">
              <w:rPr>
                <w:rFonts w:ascii="Times New Roman" w:eastAsia="標楷體" w:hAnsi="Times New Roman" w:cs="Times New Roman"/>
                <w:szCs w:val="24"/>
              </w:rPr>
              <w:t>1</w:t>
            </w:r>
            <w:r w:rsidR="00B74F73">
              <w:rPr>
                <w:rFonts w:ascii="Times New Roman" w:eastAsia="標楷體" w:hAnsi="Times New Roman" w:cs="Times New Roman" w:hint="eastAsia"/>
                <w:szCs w:val="24"/>
              </w:rPr>
              <w:t>0</w:t>
            </w:r>
            <w:r w:rsidR="00041B96" w:rsidRPr="005F3B09">
              <w:rPr>
                <w:rFonts w:ascii="Times New Roman" w:eastAsia="標楷體" w:hAnsi="Times New Roman" w:cs="Times New Roman"/>
                <w:szCs w:val="24"/>
              </w:rPr>
              <w:t>月</w:t>
            </w:r>
            <w:r w:rsidR="00104CF9">
              <w:rPr>
                <w:rFonts w:ascii="Times New Roman" w:eastAsia="標楷體" w:hAnsi="Times New Roman" w:cs="Times New Roman" w:hint="eastAsia"/>
                <w:szCs w:val="24"/>
              </w:rPr>
              <w:t>31</w:t>
            </w:r>
            <w:r w:rsidR="00041B96" w:rsidRPr="005F3B09">
              <w:rPr>
                <w:rFonts w:ascii="Times New Roman" w:eastAsia="標楷體" w:hAnsi="Times New Roman" w:cs="Times New Roman"/>
                <w:szCs w:val="24"/>
              </w:rPr>
              <w:t>日</w:t>
            </w:r>
          </w:p>
        </w:tc>
        <w:tc>
          <w:tcPr>
            <w:tcW w:w="2409" w:type="dxa"/>
            <w:shd w:val="clear" w:color="auto" w:fill="auto"/>
            <w:vAlign w:val="center"/>
          </w:tcPr>
          <w:p w14:paraId="71C62EF1" w14:textId="77777777" w:rsidR="00041B96" w:rsidRPr="005F3B09" w:rsidRDefault="00041B96" w:rsidP="00041B96">
            <w:pPr>
              <w:adjustRightInd w:val="0"/>
              <w:snapToGrid w:val="0"/>
              <w:jc w:val="both"/>
              <w:rPr>
                <w:rFonts w:ascii="Times New Roman" w:eastAsia="標楷體" w:hAnsi="Times New Roman" w:cs="Times New Roman"/>
                <w:szCs w:val="24"/>
              </w:rPr>
            </w:pPr>
            <w:r w:rsidRPr="005F3B09">
              <w:rPr>
                <w:rFonts w:ascii="Times New Roman" w:eastAsia="標楷體" w:hAnsi="Times New Roman" w:cs="Times New Roman"/>
                <w:szCs w:val="24"/>
              </w:rPr>
              <w:t>函送檢核表報部</w:t>
            </w:r>
          </w:p>
        </w:tc>
        <w:tc>
          <w:tcPr>
            <w:tcW w:w="9077" w:type="dxa"/>
            <w:shd w:val="clear" w:color="auto" w:fill="auto"/>
            <w:vAlign w:val="center"/>
          </w:tcPr>
          <w:p w14:paraId="5B03BD46" w14:textId="5879381F" w:rsidR="00041B96" w:rsidRPr="005F3B09" w:rsidRDefault="00041B96" w:rsidP="00542250">
            <w:pPr>
              <w:adjustRightInd w:val="0"/>
              <w:snapToGrid w:val="0"/>
              <w:jc w:val="both"/>
              <w:rPr>
                <w:rFonts w:ascii="Times New Roman" w:eastAsia="標楷體" w:hAnsi="Times New Roman" w:cs="Times New Roman"/>
                <w:szCs w:val="24"/>
              </w:rPr>
            </w:pPr>
            <w:r w:rsidRPr="005F3B09">
              <w:rPr>
                <w:rFonts w:ascii="Times New Roman" w:eastAsia="標楷體" w:hAnsi="Times New Roman" w:cs="Times New Roman"/>
                <w:szCs w:val="24"/>
              </w:rPr>
              <w:t>請學校於</w:t>
            </w:r>
            <w:r w:rsidR="00E91E4A">
              <w:rPr>
                <w:rFonts w:ascii="Times New Roman" w:eastAsia="標楷體" w:hAnsi="Times New Roman" w:cs="Times New Roman"/>
                <w:b/>
                <w:szCs w:val="24"/>
                <w:u w:val="thick"/>
              </w:rPr>
              <w:t>10</w:t>
            </w:r>
            <w:r w:rsidR="00E91E4A">
              <w:rPr>
                <w:rFonts w:ascii="Times New Roman" w:eastAsia="標楷體" w:hAnsi="Times New Roman" w:cs="Times New Roman" w:hint="eastAsia"/>
                <w:b/>
                <w:szCs w:val="24"/>
                <w:u w:val="thick"/>
              </w:rPr>
              <w:t>9</w:t>
            </w:r>
            <w:r w:rsidRPr="005F3B09">
              <w:rPr>
                <w:rFonts w:ascii="Times New Roman" w:eastAsia="標楷體" w:hAnsi="Times New Roman" w:cs="Times New Roman"/>
                <w:b/>
                <w:szCs w:val="24"/>
                <w:u w:val="thick"/>
              </w:rPr>
              <w:t>年</w:t>
            </w:r>
            <w:r w:rsidRPr="005F3B09">
              <w:rPr>
                <w:rFonts w:ascii="Times New Roman" w:eastAsia="標楷體" w:hAnsi="Times New Roman" w:cs="Times New Roman"/>
                <w:b/>
                <w:szCs w:val="24"/>
                <w:u w:val="thick"/>
              </w:rPr>
              <w:t>1</w:t>
            </w:r>
            <w:r w:rsidR="00104CF9">
              <w:rPr>
                <w:rFonts w:ascii="Times New Roman" w:eastAsia="標楷體" w:hAnsi="Times New Roman" w:cs="Times New Roman" w:hint="eastAsia"/>
                <w:b/>
                <w:szCs w:val="24"/>
                <w:u w:val="thick"/>
              </w:rPr>
              <w:t>0</w:t>
            </w:r>
            <w:r w:rsidRPr="005F3B09">
              <w:rPr>
                <w:rFonts w:ascii="Times New Roman" w:eastAsia="標楷體" w:hAnsi="Times New Roman" w:cs="Times New Roman"/>
                <w:b/>
                <w:szCs w:val="24"/>
                <w:u w:val="thick"/>
              </w:rPr>
              <w:t>月</w:t>
            </w:r>
            <w:r w:rsidR="00104CF9">
              <w:rPr>
                <w:rFonts w:ascii="Times New Roman" w:eastAsia="標楷體" w:hAnsi="Times New Roman" w:cs="Times New Roman" w:hint="eastAsia"/>
                <w:b/>
                <w:szCs w:val="24"/>
                <w:u w:val="thick"/>
              </w:rPr>
              <w:t>31</w:t>
            </w:r>
            <w:r w:rsidRPr="005F3B09">
              <w:rPr>
                <w:rFonts w:ascii="Times New Roman" w:eastAsia="標楷體" w:hAnsi="Times New Roman" w:cs="Times New Roman"/>
                <w:b/>
                <w:szCs w:val="24"/>
                <w:u w:val="thick"/>
              </w:rPr>
              <w:t>日前</w:t>
            </w:r>
            <w:r w:rsidRPr="005F3B09">
              <w:rPr>
                <w:rFonts w:ascii="Times New Roman" w:eastAsia="標楷體" w:hAnsi="Times New Roman" w:cs="Times New Roman"/>
                <w:szCs w:val="24"/>
              </w:rPr>
              <w:t>將「</w:t>
            </w:r>
            <w:r w:rsidRPr="005F3B09">
              <w:rPr>
                <w:rFonts w:ascii="Times New Roman" w:eastAsia="標楷體" w:hAnsi="Times New Roman" w:cs="Times New Roman"/>
                <w:szCs w:val="24"/>
              </w:rPr>
              <w:t>10</w:t>
            </w:r>
            <w:r w:rsidR="00E91E4A">
              <w:rPr>
                <w:rFonts w:ascii="Times New Roman" w:eastAsia="標楷體" w:hAnsi="Times New Roman" w:cs="Times New Roman" w:hint="eastAsia"/>
                <w:szCs w:val="24"/>
              </w:rPr>
              <w:t>9</w:t>
            </w:r>
            <w:r w:rsidRPr="005F3B09">
              <w:rPr>
                <w:rFonts w:ascii="Times New Roman" w:eastAsia="標楷體" w:hAnsi="Times New Roman" w:cs="Times New Roman"/>
                <w:szCs w:val="24"/>
              </w:rPr>
              <w:t>年大專校院校務發展體育運動資料庫檢核表」填妥，並函送核章之檢核表：公文</w:t>
            </w:r>
            <w:r w:rsidRPr="005F3B09">
              <w:rPr>
                <w:rFonts w:ascii="Times New Roman" w:eastAsia="標楷體" w:hAnsi="Times New Roman" w:cs="Times New Roman"/>
                <w:b/>
                <w:color w:val="FF0000"/>
                <w:szCs w:val="24"/>
                <w:u w:val="thick"/>
                <w:shd w:val="pct15" w:color="auto" w:fill="FFFFFF"/>
              </w:rPr>
              <w:t>紙本正本</w:t>
            </w:r>
            <w:r w:rsidRPr="005F3B09">
              <w:rPr>
                <w:rFonts w:ascii="Times New Roman" w:eastAsia="標楷體" w:hAnsi="Times New Roman" w:cs="Times New Roman"/>
                <w:szCs w:val="24"/>
              </w:rPr>
              <w:t>予</w:t>
            </w:r>
            <w:r w:rsidR="00F624BD" w:rsidRPr="005F3B09">
              <w:rPr>
                <w:rFonts w:ascii="Times New Roman" w:eastAsia="標楷體" w:hAnsi="Times New Roman" w:cs="Times New Roman"/>
                <w:szCs w:val="24"/>
              </w:rPr>
              <w:t>「</w:t>
            </w:r>
            <w:r w:rsidRPr="005F3B09">
              <w:rPr>
                <w:rFonts w:ascii="Times New Roman" w:eastAsia="標楷體" w:hAnsi="Times New Roman" w:cs="Times New Roman"/>
                <w:szCs w:val="24"/>
              </w:rPr>
              <w:t>教育部</w:t>
            </w:r>
            <w:r>
              <w:rPr>
                <w:rFonts w:ascii="Times New Roman" w:eastAsia="標楷體" w:hAnsi="Times New Roman" w:cs="Times New Roman" w:hint="eastAsia"/>
                <w:szCs w:val="24"/>
              </w:rPr>
              <w:t>體育署</w:t>
            </w:r>
            <w:r w:rsidR="00F624BD" w:rsidRPr="005F3B09">
              <w:rPr>
                <w:rFonts w:ascii="Times New Roman" w:eastAsia="標楷體" w:hAnsi="Times New Roman" w:cs="Times New Roman"/>
                <w:szCs w:val="24"/>
              </w:rPr>
              <w:t>」</w:t>
            </w:r>
            <w:r w:rsidRPr="00EA73DB">
              <w:rPr>
                <w:rFonts w:ascii="Times New Roman" w:eastAsia="標楷體" w:hAnsi="Times New Roman" w:cs="Times New Roman" w:hint="eastAsia"/>
                <w:szCs w:val="24"/>
              </w:rPr>
              <w:t>、</w:t>
            </w:r>
            <w:r w:rsidRPr="00EA73DB">
              <w:rPr>
                <w:rFonts w:ascii="Times New Roman" w:eastAsia="標楷體" w:hAnsi="Times New Roman" w:cs="Times New Roman"/>
                <w:szCs w:val="24"/>
              </w:rPr>
              <w:t>副本予</w:t>
            </w:r>
            <w:r w:rsidRPr="005F3B09">
              <w:rPr>
                <w:rFonts w:ascii="Times New Roman" w:eastAsia="標楷體" w:hAnsi="Times New Roman" w:cs="Times New Roman"/>
                <w:szCs w:val="24"/>
              </w:rPr>
              <w:t>「國立</w:t>
            </w:r>
            <w:r>
              <w:rPr>
                <w:rFonts w:ascii="Times New Roman" w:eastAsia="標楷體" w:hAnsi="Times New Roman" w:cs="Times New Roman" w:hint="eastAsia"/>
                <w:szCs w:val="24"/>
              </w:rPr>
              <w:t>中山大學運動健康產業研究中心</w:t>
            </w:r>
            <w:r w:rsidRPr="005F3B09">
              <w:rPr>
                <w:rFonts w:ascii="Times New Roman" w:eastAsia="標楷體" w:hAnsi="Times New Roman" w:cs="Times New Roman"/>
                <w:szCs w:val="24"/>
              </w:rPr>
              <w:t>」</w:t>
            </w:r>
            <w:r w:rsidR="00542250">
              <w:rPr>
                <w:rFonts w:ascii="Times New Roman" w:eastAsia="標楷體" w:hAnsi="Times New Roman" w:cs="Times New Roman" w:hint="eastAsia"/>
                <w:szCs w:val="24"/>
              </w:rPr>
              <w:t>。</w:t>
            </w:r>
          </w:p>
        </w:tc>
      </w:tr>
      <w:tr w:rsidR="00041B96" w:rsidRPr="005F3B09" w14:paraId="06999AAB" w14:textId="77777777" w:rsidTr="00F00FC1">
        <w:trPr>
          <w:trHeight w:val="20"/>
        </w:trPr>
        <w:tc>
          <w:tcPr>
            <w:tcW w:w="5098" w:type="dxa"/>
            <w:gridSpan w:val="2"/>
            <w:shd w:val="clear" w:color="auto" w:fill="auto"/>
            <w:vAlign w:val="center"/>
          </w:tcPr>
          <w:p w14:paraId="26A91515" w14:textId="77777777" w:rsidR="00041B96" w:rsidRDefault="00041B96" w:rsidP="00041B96">
            <w:pPr>
              <w:adjustRightInd w:val="0"/>
              <w:snapToGrid w:val="0"/>
              <w:jc w:val="center"/>
              <w:rPr>
                <w:rFonts w:ascii="標楷體" w:eastAsia="標楷體" w:hAnsi="標楷體" w:cs="Times New Roman"/>
                <w:szCs w:val="24"/>
              </w:rPr>
            </w:pPr>
            <w:r>
              <w:rPr>
                <w:rFonts w:ascii="標楷體" w:eastAsia="標楷體" w:hAnsi="標楷體" w:cs="Times New Roman" w:hint="eastAsia"/>
                <w:szCs w:val="24"/>
              </w:rPr>
              <w:t>「</w:t>
            </w:r>
            <w:r w:rsidRPr="005F3B09">
              <w:rPr>
                <w:rFonts w:ascii="Times New Roman" w:eastAsia="標楷體" w:hAnsi="Times New Roman" w:cs="Times New Roman"/>
                <w:szCs w:val="24"/>
              </w:rPr>
              <w:t>大專校院校務發展體育運動資料庫</w:t>
            </w:r>
            <w:r>
              <w:rPr>
                <w:rFonts w:ascii="標楷體" w:eastAsia="標楷體" w:hAnsi="標楷體" w:cs="Times New Roman" w:hint="eastAsia"/>
                <w:szCs w:val="24"/>
              </w:rPr>
              <w:t>」</w:t>
            </w:r>
          </w:p>
          <w:p w14:paraId="3F9A936E" w14:textId="77777777" w:rsidR="00041B96" w:rsidRPr="005F3B09" w:rsidRDefault="00041B96" w:rsidP="00041B96">
            <w:pPr>
              <w:adjustRightInd w:val="0"/>
              <w:snapToGrid w:val="0"/>
              <w:jc w:val="center"/>
              <w:rPr>
                <w:rFonts w:ascii="Times New Roman" w:eastAsia="微軟正黑體" w:hAnsi="Times New Roman" w:cs="Times New Roman"/>
                <w:b/>
                <w:color w:val="FF0000"/>
                <w:szCs w:val="24"/>
                <w:shd w:val="pct15" w:color="auto" w:fill="FFFFFF"/>
              </w:rPr>
            </w:pPr>
            <w:r>
              <w:rPr>
                <w:rFonts w:ascii="Times New Roman" w:eastAsia="標楷體" w:hAnsi="Times New Roman" w:cs="Times New Roman" w:hint="eastAsia"/>
                <w:szCs w:val="24"/>
              </w:rPr>
              <w:t>專案</w:t>
            </w:r>
            <w:r w:rsidRPr="00E044E8">
              <w:rPr>
                <w:rFonts w:ascii="Times New Roman" w:eastAsia="標楷體" w:hAnsi="Times New Roman" w:cs="Times New Roman"/>
                <w:szCs w:val="24"/>
              </w:rPr>
              <w:t>小組聯絡資訊</w:t>
            </w:r>
          </w:p>
        </w:tc>
        <w:tc>
          <w:tcPr>
            <w:tcW w:w="9077" w:type="dxa"/>
            <w:shd w:val="clear" w:color="auto" w:fill="auto"/>
            <w:vAlign w:val="center"/>
          </w:tcPr>
          <w:p w14:paraId="2816C3C5" w14:textId="77777777" w:rsidR="00041B96" w:rsidRDefault="00041B96" w:rsidP="00DD7E39">
            <w:pPr>
              <w:numPr>
                <w:ilvl w:val="0"/>
                <w:numId w:val="60"/>
              </w:numPr>
              <w:tabs>
                <w:tab w:val="clear" w:pos="620"/>
                <w:tab w:val="num" w:pos="353"/>
              </w:tabs>
              <w:adjustRightInd w:val="0"/>
              <w:snapToGrid w:val="0"/>
              <w:ind w:left="410" w:hanging="419"/>
              <w:jc w:val="both"/>
              <w:rPr>
                <w:rFonts w:ascii="Times New Roman" w:eastAsia="標楷體" w:hAnsi="Times New Roman" w:cs="Times New Roman"/>
                <w:szCs w:val="24"/>
              </w:rPr>
            </w:pPr>
            <w:r w:rsidRPr="00E044E8">
              <w:rPr>
                <w:rFonts w:ascii="Times New Roman" w:eastAsia="標楷體" w:hAnsi="Times New Roman" w:cs="Times New Roman"/>
                <w:szCs w:val="24"/>
              </w:rPr>
              <w:t>行政諮詢電話：</w:t>
            </w:r>
            <w:r w:rsidRPr="00E044E8">
              <w:rPr>
                <w:rFonts w:ascii="Times New Roman" w:eastAsia="標楷體" w:hAnsi="Times New Roman" w:cs="Times New Roman"/>
                <w:szCs w:val="24"/>
              </w:rPr>
              <w:t>07-525-2000</w:t>
            </w:r>
            <w:r w:rsidRPr="00E044E8">
              <w:rPr>
                <w:rFonts w:ascii="Times New Roman" w:eastAsia="標楷體" w:hAnsi="Times New Roman" w:cs="Times New Roman"/>
                <w:szCs w:val="24"/>
              </w:rPr>
              <w:t>分機</w:t>
            </w:r>
            <w:r w:rsidRPr="00E044E8">
              <w:rPr>
                <w:rFonts w:ascii="Times New Roman" w:eastAsia="標楷體" w:hAnsi="Times New Roman" w:cs="Times New Roman"/>
                <w:szCs w:val="24"/>
              </w:rPr>
              <w:t>587</w:t>
            </w:r>
            <w:r>
              <w:rPr>
                <w:rFonts w:ascii="Times New Roman" w:eastAsia="標楷體" w:hAnsi="Times New Roman" w:cs="Times New Roman" w:hint="eastAsia"/>
                <w:szCs w:val="24"/>
              </w:rPr>
              <w:t>7</w:t>
            </w:r>
          </w:p>
          <w:p w14:paraId="0C612A1F" w14:textId="77777777" w:rsidR="00041B96" w:rsidRPr="00EB2FA9" w:rsidRDefault="00041B96" w:rsidP="00DD7E39">
            <w:pPr>
              <w:numPr>
                <w:ilvl w:val="0"/>
                <w:numId w:val="60"/>
              </w:numPr>
              <w:tabs>
                <w:tab w:val="clear" w:pos="620"/>
                <w:tab w:val="num" w:pos="353"/>
              </w:tabs>
              <w:adjustRightInd w:val="0"/>
              <w:snapToGrid w:val="0"/>
              <w:ind w:left="410" w:hanging="419"/>
              <w:jc w:val="both"/>
              <w:rPr>
                <w:rFonts w:ascii="Times New Roman" w:eastAsia="標楷體" w:hAnsi="Times New Roman" w:cs="Times New Roman"/>
                <w:szCs w:val="24"/>
              </w:rPr>
            </w:pPr>
            <w:r w:rsidRPr="00EB2FA9">
              <w:rPr>
                <w:rFonts w:ascii="Times New Roman" w:eastAsia="標楷體" w:hAnsi="Times New Roman" w:cs="Times New Roman"/>
                <w:szCs w:val="24"/>
              </w:rPr>
              <w:t>表冊疑義公務信箱：</w:t>
            </w:r>
            <w:r w:rsidRPr="00EA73DB">
              <w:rPr>
                <w:rFonts w:ascii="Times New Roman" w:eastAsia="標楷體" w:hAnsi="Times New Roman" w:cs="Times New Roman"/>
                <w:szCs w:val="24"/>
              </w:rPr>
              <w:t>shrcaa@mail.nsysu.edu.tw</w:t>
            </w:r>
          </w:p>
        </w:tc>
      </w:tr>
    </w:tbl>
    <w:p w14:paraId="4DCF3676" w14:textId="77777777" w:rsidR="00C402D3" w:rsidRDefault="00C402D3" w:rsidP="00C402D3">
      <w:pPr>
        <w:ind w:left="480"/>
        <w:rPr>
          <w:rFonts w:ascii="Times New Roman" w:eastAsia="標楷體" w:hAnsi="Times New Roman" w:cs="Times New Roman"/>
          <w:b/>
          <w:szCs w:val="24"/>
        </w:rPr>
      </w:pPr>
    </w:p>
    <w:p w14:paraId="21692A61" w14:textId="77777777" w:rsidR="00C402D3" w:rsidRDefault="00C402D3">
      <w:pPr>
        <w:widowControl/>
        <w:rPr>
          <w:rFonts w:ascii="Times New Roman" w:eastAsia="標楷體" w:hAnsi="Times New Roman" w:cs="Times New Roman"/>
          <w:b/>
          <w:szCs w:val="24"/>
        </w:rPr>
      </w:pPr>
      <w:r>
        <w:rPr>
          <w:rFonts w:ascii="Times New Roman" w:eastAsia="標楷體" w:hAnsi="Times New Roman" w:cs="Times New Roman"/>
          <w:b/>
          <w:szCs w:val="24"/>
        </w:rPr>
        <w:br w:type="page"/>
      </w:r>
    </w:p>
    <w:p w14:paraId="5A8B9916" w14:textId="77777777" w:rsidR="009A6064" w:rsidRDefault="00C402D3" w:rsidP="00DD7E39">
      <w:pPr>
        <w:numPr>
          <w:ilvl w:val="0"/>
          <w:numId w:val="57"/>
        </w:numPr>
        <w:rPr>
          <w:rFonts w:ascii="Times New Roman" w:eastAsia="標楷體" w:hAnsi="Times New Roman" w:cs="Times New Roman"/>
          <w:b/>
          <w:szCs w:val="24"/>
        </w:rPr>
      </w:pPr>
      <w:r w:rsidRPr="00C402D3">
        <w:rPr>
          <w:rFonts w:ascii="Times New Roman" w:eastAsia="標楷體" w:hAnsi="Times New Roman" w:cs="Times New Roman" w:hint="eastAsia"/>
          <w:b/>
          <w:szCs w:val="24"/>
        </w:rPr>
        <w:lastRenderedPageBreak/>
        <w:t>表冊填報</w:t>
      </w:r>
      <w:r>
        <w:rPr>
          <w:rFonts w:ascii="Times New Roman" w:eastAsia="標楷體" w:hAnsi="Times New Roman" w:cs="Times New Roman" w:hint="eastAsia"/>
          <w:b/>
          <w:szCs w:val="24"/>
        </w:rPr>
        <w:t>權責單位</w:t>
      </w:r>
      <w:r w:rsidR="006C03CA">
        <w:rPr>
          <w:rFonts w:ascii="Times New Roman" w:eastAsia="標楷體" w:hAnsi="Times New Roman" w:cs="Times New Roman" w:hint="eastAsia"/>
          <w:b/>
          <w:szCs w:val="24"/>
        </w:rPr>
        <w:t>與應用</w:t>
      </w:r>
      <w:r w:rsidR="009D0D2A">
        <w:rPr>
          <w:rFonts w:ascii="Times New Roman" w:eastAsia="標楷體" w:hAnsi="Times New Roman" w:cs="Times New Roman" w:hint="eastAsia"/>
          <w:b/>
          <w:szCs w:val="24"/>
        </w:rPr>
        <w:t>：</w:t>
      </w:r>
    </w:p>
    <w:p w14:paraId="387CD6A1" w14:textId="77777777" w:rsidR="008B0AD8" w:rsidRPr="00C402D3" w:rsidRDefault="00615B58" w:rsidP="008B0AD8">
      <w:pPr>
        <w:ind w:left="480"/>
        <w:rPr>
          <w:rFonts w:ascii="Times New Roman" w:eastAsia="標楷體" w:hAnsi="Times New Roman" w:cs="Times New Roman"/>
          <w:b/>
          <w:szCs w:val="24"/>
        </w:rPr>
      </w:pPr>
      <w:r>
        <w:rPr>
          <w:rFonts w:ascii="Times New Roman" w:eastAsia="標楷體" w:hAnsi="Times New Roman" w:cs="Times New Roman" w:hint="eastAsia"/>
          <w:b/>
          <w:szCs w:val="24"/>
        </w:rPr>
        <w:t>說明：</w:t>
      </w:r>
      <w:r w:rsidR="008B0AD8">
        <w:rPr>
          <w:rFonts w:ascii="Times New Roman" w:eastAsia="標楷體" w:hAnsi="Times New Roman" w:cs="Times New Roman" w:hint="eastAsia"/>
          <w:b/>
          <w:szCs w:val="24"/>
        </w:rPr>
        <w:t>本表所列體育行政組織以「體育室」為範例，各校可依單位名稱</w:t>
      </w:r>
      <w:r w:rsidR="008B0AD8">
        <w:rPr>
          <w:rFonts w:ascii="Times New Roman" w:eastAsia="標楷體" w:hAnsi="Times New Roman" w:cs="Times New Roman" w:hint="eastAsia"/>
          <w:b/>
          <w:szCs w:val="24"/>
        </w:rPr>
        <w:t>(</w:t>
      </w:r>
      <w:r w:rsidR="008B0AD8">
        <w:rPr>
          <w:rFonts w:ascii="Times New Roman" w:eastAsia="標楷體" w:hAnsi="Times New Roman" w:cs="Times New Roman" w:hint="eastAsia"/>
          <w:b/>
          <w:szCs w:val="24"/>
        </w:rPr>
        <w:t>如體育事務處、體育教學中心、體育組</w:t>
      </w:r>
      <w:r w:rsidR="008B0AD8">
        <w:rPr>
          <w:rFonts w:ascii="Times New Roman" w:eastAsia="標楷體" w:hAnsi="Times New Roman" w:cs="Times New Roman"/>
          <w:b/>
          <w:szCs w:val="24"/>
        </w:rPr>
        <w:t>…</w:t>
      </w:r>
      <w:r w:rsidR="008B0AD8">
        <w:rPr>
          <w:rFonts w:ascii="Times New Roman" w:eastAsia="標楷體" w:hAnsi="Times New Roman" w:cs="Times New Roman" w:hint="eastAsia"/>
          <w:b/>
          <w:szCs w:val="24"/>
        </w:rPr>
        <w:t>)</w:t>
      </w:r>
      <w:r w:rsidR="008B0AD8">
        <w:rPr>
          <w:rFonts w:ascii="Times New Roman" w:eastAsia="標楷體" w:hAnsi="Times New Roman" w:cs="Times New Roman" w:hint="eastAsia"/>
          <w:b/>
          <w:szCs w:val="24"/>
        </w:rPr>
        <w:t>自行調整名稱</w:t>
      </w:r>
      <w:r>
        <w:rPr>
          <w:rFonts w:ascii="Times New Roman" w:eastAsia="標楷體" w:hAnsi="Times New Roman" w:cs="Times New Roman" w:hint="eastAsia"/>
          <w:b/>
          <w:szCs w:val="24"/>
        </w:rPr>
        <w:t>。</w:t>
      </w:r>
    </w:p>
    <w:tbl>
      <w:tblPr>
        <w:tblW w:w="4819" w:type="pct"/>
        <w:tblInd w:w="562" w:type="dxa"/>
        <w:tblCellMar>
          <w:left w:w="28" w:type="dxa"/>
          <w:right w:w="28" w:type="dxa"/>
        </w:tblCellMar>
        <w:tblLook w:val="04A0" w:firstRow="1" w:lastRow="0" w:firstColumn="1" w:lastColumn="0" w:noHBand="0" w:noVBand="1"/>
      </w:tblPr>
      <w:tblGrid>
        <w:gridCol w:w="5224"/>
        <w:gridCol w:w="1866"/>
        <w:gridCol w:w="1277"/>
        <w:gridCol w:w="1417"/>
        <w:gridCol w:w="1701"/>
        <w:gridCol w:w="1417"/>
        <w:gridCol w:w="1131"/>
      </w:tblGrid>
      <w:tr w:rsidR="00666404" w:rsidRPr="006C03CA" w14:paraId="3FCE0360" w14:textId="77777777" w:rsidTr="00C809AC">
        <w:trPr>
          <w:trHeight w:val="20"/>
          <w:tblHeader/>
        </w:trPr>
        <w:tc>
          <w:tcPr>
            <w:tcW w:w="1861" w:type="pct"/>
            <w:tcBorders>
              <w:top w:val="single" w:sz="4" w:space="0" w:color="auto"/>
              <w:left w:val="single" w:sz="4" w:space="0" w:color="auto"/>
              <w:bottom w:val="single" w:sz="4" w:space="0" w:color="auto"/>
              <w:right w:val="single" w:sz="4" w:space="0" w:color="auto"/>
            </w:tcBorders>
            <w:shd w:val="clear" w:color="auto" w:fill="FFC000"/>
            <w:vAlign w:val="center"/>
            <w:hideMark/>
          </w:tcPr>
          <w:p w14:paraId="2842BF13" w14:textId="77777777" w:rsidR="00666404" w:rsidRPr="00C84656" w:rsidRDefault="00666404" w:rsidP="00C84656">
            <w:pPr>
              <w:widowControl/>
              <w:jc w:val="center"/>
              <w:rPr>
                <w:rFonts w:ascii="標楷體" w:eastAsia="標楷體" w:hAnsi="標楷體" w:cs="新細明體"/>
                <w:b/>
                <w:color w:val="000000"/>
                <w:kern w:val="0"/>
                <w:szCs w:val="24"/>
              </w:rPr>
            </w:pPr>
            <w:r w:rsidRPr="00C84656">
              <w:rPr>
                <w:rFonts w:ascii="標楷體" w:eastAsia="標楷體" w:hAnsi="標楷體" w:cs="新細明體" w:hint="eastAsia"/>
                <w:b/>
                <w:color w:val="000000"/>
                <w:kern w:val="0"/>
                <w:szCs w:val="24"/>
              </w:rPr>
              <w:t>表冊</w:t>
            </w:r>
          </w:p>
        </w:tc>
        <w:tc>
          <w:tcPr>
            <w:tcW w:w="665" w:type="pct"/>
            <w:tcBorders>
              <w:top w:val="single" w:sz="4" w:space="0" w:color="auto"/>
              <w:left w:val="nil"/>
              <w:bottom w:val="single" w:sz="4" w:space="0" w:color="auto"/>
              <w:right w:val="single" w:sz="4" w:space="0" w:color="auto"/>
            </w:tcBorders>
            <w:shd w:val="clear" w:color="auto" w:fill="FFC000"/>
            <w:noWrap/>
            <w:vAlign w:val="center"/>
            <w:hideMark/>
          </w:tcPr>
          <w:p w14:paraId="23A8F48D" w14:textId="77777777" w:rsidR="00666404" w:rsidRPr="00C84656" w:rsidRDefault="00666404" w:rsidP="00C84656">
            <w:pPr>
              <w:widowControl/>
              <w:jc w:val="center"/>
              <w:rPr>
                <w:rFonts w:ascii="標楷體" w:eastAsia="標楷體" w:hAnsi="標楷體" w:cs="新細明體"/>
                <w:b/>
                <w:color w:val="000000"/>
                <w:kern w:val="0"/>
                <w:szCs w:val="24"/>
              </w:rPr>
            </w:pPr>
            <w:r w:rsidRPr="00C84656">
              <w:rPr>
                <w:rFonts w:ascii="標楷體" w:eastAsia="標楷體" w:hAnsi="標楷體" w:cs="新細明體" w:hint="eastAsia"/>
                <w:b/>
                <w:color w:val="000000"/>
                <w:kern w:val="0"/>
                <w:szCs w:val="24"/>
              </w:rPr>
              <w:t>權責單位</w:t>
            </w:r>
          </w:p>
        </w:tc>
        <w:tc>
          <w:tcPr>
            <w:tcW w:w="455" w:type="pct"/>
            <w:tcBorders>
              <w:top w:val="single" w:sz="4" w:space="0" w:color="auto"/>
              <w:left w:val="nil"/>
              <w:bottom w:val="single" w:sz="4" w:space="0" w:color="auto"/>
              <w:right w:val="single" w:sz="4" w:space="0" w:color="auto"/>
            </w:tcBorders>
            <w:shd w:val="clear" w:color="auto" w:fill="FFC000"/>
            <w:noWrap/>
            <w:vAlign w:val="center"/>
            <w:hideMark/>
          </w:tcPr>
          <w:p w14:paraId="23BA84FD" w14:textId="77777777" w:rsidR="00666404" w:rsidRPr="00C84656" w:rsidRDefault="00666404" w:rsidP="00666404">
            <w:pPr>
              <w:widowControl/>
              <w:jc w:val="center"/>
              <w:rPr>
                <w:rFonts w:ascii="標楷體" w:eastAsia="標楷體" w:hAnsi="標楷體" w:cs="新細明體"/>
                <w:b/>
                <w:color w:val="000000"/>
                <w:kern w:val="0"/>
                <w:szCs w:val="24"/>
              </w:rPr>
            </w:pPr>
            <w:r>
              <w:rPr>
                <w:rFonts w:ascii="標楷體" w:eastAsia="標楷體" w:hAnsi="標楷體" w:cs="新細明體" w:hint="eastAsia"/>
                <w:b/>
                <w:color w:val="000000"/>
                <w:kern w:val="0"/>
                <w:szCs w:val="24"/>
              </w:rPr>
              <w:t>資訊</w:t>
            </w:r>
            <w:r w:rsidRPr="00C84656">
              <w:rPr>
                <w:rFonts w:ascii="標楷體" w:eastAsia="標楷體" w:hAnsi="標楷體" w:cs="新細明體" w:hint="eastAsia"/>
                <w:b/>
                <w:color w:val="000000"/>
                <w:kern w:val="0"/>
                <w:szCs w:val="24"/>
              </w:rPr>
              <w:t>公開</w:t>
            </w:r>
          </w:p>
        </w:tc>
        <w:tc>
          <w:tcPr>
            <w:tcW w:w="505" w:type="pct"/>
            <w:tcBorders>
              <w:top w:val="single" w:sz="4" w:space="0" w:color="auto"/>
              <w:left w:val="nil"/>
              <w:bottom w:val="single" w:sz="4" w:space="0" w:color="auto"/>
              <w:right w:val="single" w:sz="4" w:space="0" w:color="auto"/>
            </w:tcBorders>
            <w:shd w:val="clear" w:color="auto" w:fill="FFC000"/>
            <w:noWrap/>
            <w:vAlign w:val="center"/>
            <w:hideMark/>
          </w:tcPr>
          <w:p w14:paraId="458CA77D" w14:textId="77777777" w:rsidR="00666404" w:rsidRPr="00C84656" w:rsidRDefault="00666404" w:rsidP="00C84656">
            <w:pPr>
              <w:widowControl/>
              <w:jc w:val="center"/>
              <w:rPr>
                <w:rFonts w:ascii="標楷體" w:eastAsia="標楷體" w:hAnsi="標楷體" w:cs="新細明體"/>
                <w:b/>
                <w:color w:val="000000"/>
                <w:kern w:val="0"/>
                <w:szCs w:val="24"/>
              </w:rPr>
            </w:pPr>
            <w:r w:rsidRPr="00C84656">
              <w:rPr>
                <w:rFonts w:ascii="標楷體" w:eastAsia="標楷體" w:hAnsi="標楷體" w:cs="新細明體" w:hint="eastAsia"/>
                <w:b/>
                <w:color w:val="000000"/>
                <w:kern w:val="0"/>
                <w:szCs w:val="24"/>
              </w:rPr>
              <w:t>績效補助</w:t>
            </w:r>
          </w:p>
        </w:tc>
        <w:tc>
          <w:tcPr>
            <w:tcW w:w="606" w:type="pct"/>
            <w:tcBorders>
              <w:top w:val="single" w:sz="4" w:space="0" w:color="auto"/>
              <w:left w:val="nil"/>
              <w:bottom w:val="single" w:sz="4" w:space="0" w:color="auto"/>
              <w:right w:val="single" w:sz="4" w:space="0" w:color="auto"/>
            </w:tcBorders>
            <w:shd w:val="clear" w:color="auto" w:fill="FFC000"/>
            <w:noWrap/>
            <w:vAlign w:val="center"/>
            <w:hideMark/>
          </w:tcPr>
          <w:p w14:paraId="40024E7C" w14:textId="77777777" w:rsidR="00666404" w:rsidRPr="00C84656" w:rsidRDefault="00666404" w:rsidP="00C84656">
            <w:pPr>
              <w:widowControl/>
              <w:jc w:val="center"/>
              <w:rPr>
                <w:rFonts w:ascii="標楷體" w:eastAsia="標楷體" w:hAnsi="標楷體" w:cs="新細明體"/>
                <w:b/>
                <w:color w:val="000000"/>
                <w:kern w:val="0"/>
                <w:szCs w:val="24"/>
              </w:rPr>
            </w:pPr>
            <w:r w:rsidRPr="00C84656">
              <w:rPr>
                <w:rFonts w:ascii="標楷體" w:eastAsia="標楷體" w:hAnsi="標楷體" w:cs="新細明體" w:hint="eastAsia"/>
                <w:b/>
                <w:color w:val="000000"/>
                <w:kern w:val="0"/>
                <w:szCs w:val="24"/>
              </w:rPr>
              <w:t>運動績優考核</w:t>
            </w:r>
          </w:p>
        </w:tc>
        <w:tc>
          <w:tcPr>
            <w:tcW w:w="505" w:type="pct"/>
            <w:tcBorders>
              <w:top w:val="single" w:sz="4" w:space="0" w:color="auto"/>
              <w:left w:val="nil"/>
              <w:bottom w:val="single" w:sz="4" w:space="0" w:color="auto"/>
              <w:right w:val="single" w:sz="4" w:space="0" w:color="auto"/>
            </w:tcBorders>
            <w:shd w:val="clear" w:color="auto" w:fill="FFC000"/>
            <w:noWrap/>
            <w:vAlign w:val="center"/>
            <w:hideMark/>
          </w:tcPr>
          <w:p w14:paraId="3389D05A" w14:textId="77777777" w:rsidR="00666404" w:rsidRPr="00C84656" w:rsidRDefault="00666404" w:rsidP="00C84656">
            <w:pPr>
              <w:widowControl/>
              <w:jc w:val="center"/>
              <w:rPr>
                <w:rFonts w:ascii="標楷體" w:eastAsia="標楷體" w:hAnsi="標楷體" w:cs="新細明體"/>
                <w:b/>
                <w:color w:val="000000"/>
                <w:kern w:val="0"/>
                <w:szCs w:val="24"/>
              </w:rPr>
            </w:pPr>
            <w:r w:rsidRPr="00C84656">
              <w:rPr>
                <w:rFonts w:ascii="標楷體" w:eastAsia="標楷體" w:hAnsi="標楷體" w:cs="新細明體" w:hint="eastAsia"/>
                <w:b/>
                <w:color w:val="000000"/>
                <w:kern w:val="0"/>
                <w:szCs w:val="24"/>
              </w:rPr>
              <w:t>游泳及水域</w:t>
            </w:r>
          </w:p>
        </w:tc>
        <w:tc>
          <w:tcPr>
            <w:tcW w:w="403" w:type="pct"/>
            <w:tcBorders>
              <w:top w:val="single" w:sz="4" w:space="0" w:color="auto"/>
              <w:left w:val="nil"/>
              <w:bottom w:val="single" w:sz="4" w:space="0" w:color="auto"/>
              <w:right w:val="single" w:sz="4" w:space="0" w:color="auto"/>
            </w:tcBorders>
            <w:shd w:val="clear" w:color="auto" w:fill="FFC000"/>
            <w:vAlign w:val="center"/>
          </w:tcPr>
          <w:p w14:paraId="490AD659" w14:textId="77777777" w:rsidR="00666404" w:rsidRPr="00C84656" w:rsidRDefault="00666404" w:rsidP="00AC4346">
            <w:pPr>
              <w:widowControl/>
              <w:jc w:val="center"/>
              <w:rPr>
                <w:rFonts w:ascii="標楷體" w:eastAsia="標楷體" w:hAnsi="標楷體" w:cs="新細明體"/>
                <w:b/>
                <w:color w:val="000000"/>
                <w:kern w:val="0"/>
                <w:szCs w:val="24"/>
              </w:rPr>
            </w:pPr>
            <w:r>
              <w:rPr>
                <w:rFonts w:ascii="標楷體" w:eastAsia="標楷體" w:hAnsi="標楷體" w:cs="新細明體" w:hint="eastAsia"/>
                <w:b/>
                <w:color w:val="000000"/>
                <w:kern w:val="0"/>
                <w:szCs w:val="24"/>
              </w:rPr>
              <w:t>體育統計</w:t>
            </w:r>
          </w:p>
        </w:tc>
      </w:tr>
      <w:tr w:rsidR="00666404" w:rsidRPr="006C03CA" w14:paraId="696DDE74"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5D645B0E" w14:textId="77777777"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壹-</w:t>
            </w:r>
            <w:r w:rsidRPr="006C03CA">
              <w:rPr>
                <w:rFonts w:ascii="標楷體" w:eastAsia="標楷體" w:hAnsi="標楷體" w:cs="新細明體" w:hint="eastAsia"/>
                <w:color w:val="000000"/>
                <w:kern w:val="0"/>
                <w:szCs w:val="24"/>
              </w:rPr>
              <w:t>1：學校基本資料表</w:t>
            </w:r>
          </w:p>
        </w:tc>
        <w:tc>
          <w:tcPr>
            <w:tcW w:w="665" w:type="pct"/>
            <w:tcBorders>
              <w:top w:val="nil"/>
              <w:left w:val="nil"/>
              <w:bottom w:val="single" w:sz="4" w:space="0" w:color="auto"/>
              <w:right w:val="single" w:sz="4" w:space="0" w:color="auto"/>
            </w:tcBorders>
            <w:shd w:val="clear" w:color="auto" w:fill="auto"/>
            <w:noWrap/>
            <w:vAlign w:val="center"/>
            <w:hideMark/>
          </w:tcPr>
          <w:p w14:paraId="6E06187A"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(外部資料匯入)</w:t>
            </w:r>
          </w:p>
        </w:tc>
        <w:tc>
          <w:tcPr>
            <w:tcW w:w="455" w:type="pct"/>
            <w:tcBorders>
              <w:top w:val="nil"/>
              <w:left w:val="nil"/>
              <w:bottom w:val="single" w:sz="4" w:space="0" w:color="auto"/>
              <w:right w:val="single" w:sz="4" w:space="0" w:color="auto"/>
            </w:tcBorders>
            <w:shd w:val="clear" w:color="auto" w:fill="auto"/>
            <w:noWrap/>
            <w:vAlign w:val="center"/>
            <w:hideMark/>
          </w:tcPr>
          <w:p w14:paraId="7AE5EBD7"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61958A1E"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40E09A35"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0388C005"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303B2E59" w14:textId="77777777" w:rsidR="00666404" w:rsidRPr="006C03CA" w:rsidRDefault="00666404" w:rsidP="00AC4346">
            <w:pPr>
              <w:widowControl/>
              <w:jc w:val="center"/>
              <w:rPr>
                <w:rFonts w:ascii="新細明體" w:eastAsia="新細明體" w:hAnsi="新細明體" w:cs="新細明體"/>
                <w:color w:val="000000"/>
                <w:kern w:val="0"/>
                <w:szCs w:val="24"/>
              </w:rPr>
            </w:pPr>
          </w:p>
        </w:tc>
      </w:tr>
      <w:tr w:rsidR="00666404" w:rsidRPr="006C03CA" w14:paraId="08EA084B"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36FBE4FA" w14:textId="77777777"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壹-</w:t>
            </w:r>
            <w:r w:rsidRPr="006C03CA">
              <w:rPr>
                <w:rFonts w:ascii="標楷體" w:eastAsia="標楷體" w:hAnsi="標楷體" w:cs="新細明體" w:hint="eastAsia"/>
                <w:color w:val="000000"/>
                <w:kern w:val="0"/>
                <w:szCs w:val="24"/>
              </w:rPr>
              <w:t>2：學校「校區」基本資料表</w:t>
            </w:r>
          </w:p>
        </w:tc>
        <w:tc>
          <w:tcPr>
            <w:tcW w:w="665" w:type="pct"/>
            <w:tcBorders>
              <w:top w:val="nil"/>
              <w:left w:val="nil"/>
              <w:bottom w:val="single" w:sz="4" w:space="0" w:color="auto"/>
              <w:right w:val="single" w:sz="4" w:space="0" w:color="auto"/>
            </w:tcBorders>
            <w:shd w:val="clear" w:color="auto" w:fill="auto"/>
            <w:noWrap/>
            <w:vAlign w:val="center"/>
            <w:hideMark/>
          </w:tcPr>
          <w:p w14:paraId="788C26AE"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(外部資料匯入)</w:t>
            </w:r>
          </w:p>
        </w:tc>
        <w:tc>
          <w:tcPr>
            <w:tcW w:w="455" w:type="pct"/>
            <w:tcBorders>
              <w:top w:val="nil"/>
              <w:left w:val="nil"/>
              <w:bottom w:val="single" w:sz="4" w:space="0" w:color="auto"/>
              <w:right w:val="single" w:sz="4" w:space="0" w:color="auto"/>
            </w:tcBorders>
            <w:shd w:val="clear" w:color="auto" w:fill="auto"/>
            <w:noWrap/>
            <w:vAlign w:val="center"/>
            <w:hideMark/>
          </w:tcPr>
          <w:p w14:paraId="33B4D593"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3B7245B0"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29E8503F"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505B5C86"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5BF96023" w14:textId="77777777" w:rsidR="00666404" w:rsidRPr="006C03CA" w:rsidRDefault="00666404" w:rsidP="00AC4346">
            <w:pPr>
              <w:widowControl/>
              <w:jc w:val="center"/>
              <w:rPr>
                <w:rFonts w:ascii="新細明體" w:eastAsia="新細明體" w:hAnsi="新細明體" w:cs="新細明體"/>
                <w:color w:val="000000"/>
                <w:kern w:val="0"/>
                <w:szCs w:val="24"/>
              </w:rPr>
            </w:pPr>
          </w:p>
        </w:tc>
      </w:tr>
      <w:tr w:rsidR="00AC4346" w:rsidRPr="006C03CA" w14:paraId="0A7A6747"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154CD61A"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壹-</w:t>
            </w:r>
            <w:r w:rsidRPr="006C03CA">
              <w:rPr>
                <w:rFonts w:ascii="標楷體" w:eastAsia="標楷體" w:hAnsi="標楷體" w:cs="新細明體" w:hint="eastAsia"/>
                <w:color w:val="000000"/>
                <w:kern w:val="0"/>
                <w:szCs w:val="24"/>
              </w:rPr>
              <w:t>3：學校「體育行政組織(含體育教學)」基本資料表</w:t>
            </w:r>
          </w:p>
        </w:tc>
        <w:tc>
          <w:tcPr>
            <w:tcW w:w="665" w:type="pct"/>
            <w:tcBorders>
              <w:top w:val="nil"/>
              <w:left w:val="nil"/>
              <w:bottom w:val="single" w:sz="4" w:space="0" w:color="auto"/>
              <w:right w:val="single" w:sz="4" w:space="0" w:color="auto"/>
            </w:tcBorders>
            <w:shd w:val="clear" w:color="auto" w:fill="auto"/>
            <w:vAlign w:val="center"/>
            <w:hideMark/>
          </w:tcPr>
          <w:p w14:paraId="3FBE6768"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w:t>
            </w:r>
          </w:p>
        </w:tc>
        <w:tc>
          <w:tcPr>
            <w:tcW w:w="455" w:type="pct"/>
            <w:tcBorders>
              <w:top w:val="nil"/>
              <w:left w:val="nil"/>
              <w:bottom w:val="single" w:sz="4" w:space="0" w:color="auto"/>
              <w:right w:val="single" w:sz="4" w:space="0" w:color="auto"/>
            </w:tcBorders>
            <w:shd w:val="clear" w:color="auto" w:fill="auto"/>
            <w:noWrap/>
            <w:vAlign w:val="center"/>
            <w:hideMark/>
          </w:tcPr>
          <w:p w14:paraId="0691D0F5"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230A081E"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52E63AD1"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656B4E8C"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60B13CE8" w14:textId="77777777" w:rsidR="00AC4346" w:rsidRDefault="00AC4346" w:rsidP="00AC4346">
            <w:pPr>
              <w:jc w:val="center"/>
            </w:pPr>
            <w:r w:rsidRPr="002E3EA0">
              <w:rPr>
                <w:rFonts w:ascii="Wingdings 2" w:eastAsia="新細明體" w:hAnsi="Wingdings 2" w:cs="新細明體"/>
                <w:color w:val="000000"/>
                <w:kern w:val="0"/>
                <w:szCs w:val="24"/>
              </w:rPr>
              <w:t></w:t>
            </w:r>
          </w:p>
        </w:tc>
      </w:tr>
      <w:tr w:rsidR="00AC4346" w:rsidRPr="006C03CA" w14:paraId="34FA3EBE"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35DB33BF" w14:textId="361362B9"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壹-</w:t>
            </w:r>
            <w:r w:rsidR="002B78F7">
              <w:rPr>
                <w:rFonts w:ascii="標楷體" w:eastAsia="標楷體" w:hAnsi="標楷體" w:cs="新細明體" w:hint="eastAsia"/>
                <w:color w:val="000000"/>
                <w:kern w:val="0"/>
                <w:szCs w:val="24"/>
              </w:rPr>
              <w:t>4</w:t>
            </w:r>
            <w:r w:rsidRPr="006C03CA">
              <w:rPr>
                <w:rFonts w:ascii="標楷體" w:eastAsia="標楷體" w:hAnsi="標楷體" w:cs="新細明體" w:hint="eastAsia"/>
                <w:color w:val="000000"/>
                <w:kern w:val="0"/>
                <w:szCs w:val="24"/>
              </w:rPr>
              <w:t>：學校「體育運動相關院、系、所、學程」基本資料表</w:t>
            </w:r>
          </w:p>
        </w:tc>
        <w:tc>
          <w:tcPr>
            <w:tcW w:w="665" w:type="pct"/>
            <w:tcBorders>
              <w:top w:val="nil"/>
              <w:left w:val="nil"/>
              <w:bottom w:val="single" w:sz="4" w:space="0" w:color="auto"/>
              <w:right w:val="single" w:sz="4" w:space="0" w:color="auto"/>
            </w:tcBorders>
            <w:shd w:val="clear" w:color="auto" w:fill="auto"/>
            <w:vAlign w:val="center"/>
            <w:hideMark/>
          </w:tcPr>
          <w:p w14:paraId="355D0852" w14:textId="6D823CE1" w:rsidR="00AC4346" w:rsidRPr="006C03CA" w:rsidRDefault="002B78F7"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(外部資料匯入)</w:t>
            </w:r>
          </w:p>
        </w:tc>
        <w:tc>
          <w:tcPr>
            <w:tcW w:w="455" w:type="pct"/>
            <w:tcBorders>
              <w:top w:val="nil"/>
              <w:left w:val="nil"/>
              <w:bottom w:val="single" w:sz="4" w:space="0" w:color="auto"/>
              <w:right w:val="single" w:sz="4" w:space="0" w:color="auto"/>
            </w:tcBorders>
            <w:shd w:val="clear" w:color="auto" w:fill="auto"/>
            <w:noWrap/>
            <w:vAlign w:val="center"/>
            <w:hideMark/>
          </w:tcPr>
          <w:p w14:paraId="4D14F4C6" w14:textId="06AD681D" w:rsidR="00AC4346" w:rsidRPr="006C03CA" w:rsidRDefault="002B78F7" w:rsidP="00AC4346">
            <w:pPr>
              <w:widowControl/>
              <w:jc w:val="center"/>
              <w:rPr>
                <w:rFonts w:ascii="新細明體" w:eastAsia="新細明體" w:hAnsi="新細明體"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37FF389B"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552B62A1"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7C73AFE6"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7D2FFC98" w14:textId="77777777" w:rsidR="00AC4346" w:rsidRDefault="00AC4346" w:rsidP="00AC4346">
            <w:pPr>
              <w:jc w:val="center"/>
            </w:pPr>
            <w:r w:rsidRPr="00537F51">
              <w:rPr>
                <w:rFonts w:ascii="Wingdings 2" w:eastAsia="新細明體" w:hAnsi="Wingdings 2" w:cs="新細明體"/>
                <w:color w:val="000000"/>
                <w:kern w:val="0"/>
                <w:szCs w:val="24"/>
              </w:rPr>
              <w:t></w:t>
            </w:r>
          </w:p>
        </w:tc>
      </w:tr>
      <w:tr w:rsidR="00AC4346" w:rsidRPr="006C03CA" w14:paraId="221CCDE2"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7F45CBAC" w14:textId="52D1682A"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壹-</w:t>
            </w:r>
            <w:r w:rsidR="002B78F7">
              <w:rPr>
                <w:rFonts w:ascii="標楷體" w:eastAsia="標楷體" w:hAnsi="標楷體" w:cs="新細明體" w:hint="eastAsia"/>
                <w:color w:val="000000"/>
                <w:kern w:val="0"/>
                <w:szCs w:val="24"/>
              </w:rPr>
              <w:t>5</w:t>
            </w:r>
            <w:r w:rsidRPr="006C03CA">
              <w:rPr>
                <w:rFonts w:ascii="標楷體" w:eastAsia="標楷體" w:hAnsi="標楷體" w:cs="新細明體" w:hint="eastAsia"/>
                <w:color w:val="000000"/>
                <w:kern w:val="0"/>
                <w:szCs w:val="24"/>
              </w:rPr>
              <w:t>-1：學校「一般例行體育經費預算」基本資料表</w:t>
            </w:r>
          </w:p>
        </w:tc>
        <w:tc>
          <w:tcPr>
            <w:tcW w:w="665" w:type="pct"/>
            <w:tcBorders>
              <w:top w:val="nil"/>
              <w:left w:val="nil"/>
              <w:bottom w:val="single" w:sz="4" w:space="0" w:color="auto"/>
              <w:right w:val="single" w:sz="4" w:space="0" w:color="auto"/>
            </w:tcBorders>
            <w:shd w:val="clear" w:color="auto" w:fill="auto"/>
            <w:vAlign w:val="center"/>
            <w:hideMark/>
          </w:tcPr>
          <w:p w14:paraId="33A37EB8"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(本期暫不填報)</w:t>
            </w:r>
          </w:p>
        </w:tc>
        <w:tc>
          <w:tcPr>
            <w:tcW w:w="455" w:type="pct"/>
            <w:tcBorders>
              <w:top w:val="nil"/>
              <w:left w:val="nil"/>
              <w:bottom w:val="single" w:sz="4" w:space="0" w:color="auto"/>
              <w:right w:val="single" w:sz="4" w:space="0" w:color="auto"/>
            </w:tcBorders>
            <w:shd w:val="clear" w:color="auto" w:fill="auto"/>
            <w:noWrap/>
            <w:vAlign w:val="center"/>
            <w:hideMark/>
          </w:tcPr>
          <w:p w14:paraId="22412ECA"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39ACBBF9"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32B408F6"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3FC8A679"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0FA75962" w14:textId="77777777" w:rsidR="00AC4346" w:rsidRDefault="00AC4346" w:rsidP="00AC4346">
            <w:pPr>
              <w:jc w:val="center"/>
            </w:pPr>
            <w:r w:rsidRPr="00537F51">
              <w:rPr>
                <w:rFonts w:ascii="Wingdings 2" w:eastAsia="新細明體" w:hAnsi="Wingdings 2" w:cs="新細明體"/>
                <w:color w:val="000000"/>
                <w:kern w:val="0"/>
                <w:szCs w:val="24"/>
              </w:rPr>
              <w:t></w:t>
            </w:r>
          </w:p>
        </w:tc>
      </w:tr>
      <w:tr w:rsidR="00AC4346" w:rsidRPr="006C03CA" w14:paraId="283F0A10"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4613234E" w14:textId="200B42F1"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壹-</w:t>
            </w:r>
            <w:r w:rsidR="002B78F7">
              <w:rPr>
                <w:rFonts w:ascii="標楷體" w:eastAsia="標楷體" w:hAnsi="標楷體" w:cs="新細明體" w:hint="eastAsia"/>
                <w:color w:val="000000"/>
                <w:kern w:val="0"/>
                <w:szCs w:val="24"/>
              </w:rPr>
              <w:t>5</w:t>
            </w:r>
            <w:r w:rsidRPr="006C03CA">
              <w:rPr>
                <w:rFonts w:ascii="標楷體" w:eastAsia="標楷體" w:hAnsi="標楷體" w:cs="新細明體" w:hint="eastAsia"/>
                <w:color w:val="000000"/>
                <w:kern w:val="0"/>
                <w:szCs w:val="24"/>
              </w:rPr>
              <w:t>-2：學校「專案</w:t>
            </w:r>
            <w:proofErr w:type="gramStart"/>
            <w:r w:rsidRPr="006C03CA">
              <w:rPr>
                <w:rFonts w:ascii="標楷體" w:eastAsia="標楷體" w:hAnsi="標楷體" w:cs="新細明體" w:hint="eastAsia"/>
                <w:color w:val="000000"/>
                <w:kern w:val="0"/>
                <w:szCs w:val="24"/>
              </w:rPr>
              <w:t>挹</w:t>
            </w:r>
            <w:proofErr w:type="gramEnd"/>
            <w:r w:rsidRPr="006C03CA">
              <w:rPr>
                <w:rFonts w:ascii="標楷體" w:eastAsia="標楷體" w:hAnsi="標楷體" w:cs="新細明體" w:hint="eastAsia"/>
                <w:color w:val="000000"/>
                <w:kern w:val="0"/>
                <w:szCs w:val="24"/>
              </w:rPr>
              <w:t>注體育經費」基本資料表</w:t>
            </w:r>
          </w:p>
        </w:tc>
        <w:tc>
          <w:tcPr>
            <w:tcW w:w="665" w:type="pct"/>
            <w:tcBorders>
              <w:top w:val="nil"/>
              <w:left w:val="nil"/>
              <w:bottom w:val="single" w:sz="4" w:space="0" w:color="auto"/>
              <w:right w:val="single" w:sz="4" w:space="0" w:color="auto"/>
            </w:tcBorders>
            <w:shd w:val="clear" w:color="auto" w:fill="auto"/>
            <w:vAlign w:val="center"/>
            <w:hideMark/>
          </w:tcPr>
          <w:p w14:paraId="673E36C2"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(本期暫不填報)</w:t>
            </w:r>
          </w:p>
        </w:tc>
        <w:tc>
          <w:tcPr>
            <w:tcW w:w="455" w:type="pct"/>
            <w:tcBorders>
              <w:top w:val="nil"/>
              <w:left w:val="nil"/>
              <w:bottom w:val="single" w:sz="4" w:space="0" w:color="auto"/>
              <w:right w:val="single" w:sz="4" w:space="0" w:color="auto"/>
            </w:tcBorders>
            <w:shd w:val="clear" w:color="auto" w:fill="auto"/>
            <w:noWrap/>
            <w:vAlign w:val="center"/>
            <w:hideMark/>
          </w:tcPr>
          <w:p w14:paraId="58C79EFF"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7D2B7366"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06F71D4C"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512BAF38"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13EDE38B" w14:textId="77777777" w:rsidR="00AC4346" w:rsidRDefault="00AC4346" w:rsidP="00AC4346">
            <w:pPr>
              <w:jc w:val="center"/>
            </w:pPr>
            <w:r w:rsidRPr="00537F51">
              <w:rPr>
                <w:rFonts w:ascii="Wingdings 2" w:eastAsia="新細明體" w:hAnsi="Wingdings 2" w:cs="新細明體"/>
                <w:color w:val="000000"/>
                <w:kern w:val="0"/>
                <w:szCs w:val="24"/>
              </w:rPr>
              <w:t></w:t>
            </w:r>
          </w:p>
        </w:tc>
      </w:tr>
      <w:tr w:rsidR="00AC4346" w:rsidRPr="006C03CA" w14:paraId="4611111A"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1571D4FE"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貳-</w:t>
            </w:r>
            <w:r w:rsidRPr="006C03CA">
              <w:rPr>
                <w:rFonts w:ascii="標楷體" w:eastAsia="標楷體" w:hAnsi="標楷體" w:cs="新細明體" w:hint="eastAsia"/>
                <w:color w:val="000000"/>
                <w:kern w:val="0"/>
                <w:szCs w:val="24"/>
              </w:rPr>
              <w:t>1-1：體育運動領域專任(專案、約聘)教師明細表</w:t>
            </w:r>
          </w:p>
        </w:tc>
        <w:tc>
          <w:tcPr>
            <w:tcW w:w="665" w:type="pct"/>
            <w:tcBorders>
              <w:top w:val="nil"/>
              <w:left w:val="nil"/>
              <w:bottom w:val="single" w:sz="4" w:space="0" w:color="auto"/>
              <w:right w:val="single" w:sz="4" w:space="0" w:color="auto"/>
            </w:tcBorders>
            <w:shd w:val="clear" w:color="auto" w:fill="auto"/>
            <w:vAlign w:val="center"/>
            <w:hideMark/>
          </w:tcPr>
          <w:p w14:paraId="4B04CB32"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體育室、人事室</w:t>
            </w:r>
          </w:p>
        </w:tc>
        <w:tc>
          <w:tcPr>
            <w:tcW w:w="455" w:type="pct"/>
            <w:tcBorders>
              <w:top w:val="nil"/>
              <w:left w:val="nil"/>
              <w:bottom w:val="single" w:sz="4" w:space="0" w:color="auto"/>
              <w:right w:val="single" w:sz="4" w:space="0" w:color="auto"/>
            </w:tcBorders>
            <w:shd w:val="clear" w:color="auto" w:fill="auto"/>
            <w:noWrap/>
            <w:vAlign w:val="center"/>
            <w:hideMark/>
          </w:tcPr>
          <w:p w14:paraId="11F41C7A"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5CF52998"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44498BAD"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5480556C"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5A59E773" w14:textId="77777777" w:rsidR="00AC4346" w:rsidRDefault="00AC4346" w:rsidP="00AC4346">
            <w:pPr>
              <w:jc w:val="center"/>
            </w:pPr>
            <w:r w:rsidRPr="000A5511">
              <w:rPr>
                <w:rFonts w:ascii="Wingdings 2" w:eastAsia="新細明體" w:hAnsi="Wingdings 2" w:cs="新細明體"/>
                <w:color w:val="000000"/>
                <w:kern w:val="0"/>
                <w:szCs w:val="24"/>
              </w:rPr>
              <w:t></w:t>
            </w:r>
          </w:p>
        </w:tc>
      </w:tr>
      <w:tr w:rsidR="00AC4346" w:rsidRPr="006C03CA" w14:paraId="2007D330"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17C9E29F"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貳-</w:t>
            </w:r>
            <w:r w:rsidRPr="006C03CA">
              <w:rPr>
                <w:rFonts w:ascii="標楷體" w:eastAsia="標楷體" w:hAnsi="標楷體" w:cs="新細明體" w:hint="eastAsia"/>
                <w:color w:val="000000"/>
                <w:kern w:val="0"/>
                <w:szCs w:val="24"/>
              </w:rPr>
              <w:t>1-2：體育運動領域兼任教師明細表</w:t>
            </w:r>
          </w:p>
        </w:tc>
        <w:tc>
          <w:tcPr>
            <w:tcW w:w="665" w:type="pct"/>
            <w:tcBorders>
              <w:top w:val="nil"/>
              <w:left w:val="nil"/>
              <w:bottom w:val="single" w:sz="4" w:space="0" w:color="auto"/>
              <w:right w:val="single" w:sz="4" w:space="0" w:color="auto"/>
            </w:tcBorders>
            <w:shd w:val="clear" w:color="auto" w:fill="auto"/>
            <w:vAlign w:val="center"/>
            <w:hideMark/>
          </w:tcPr>
          <w:p w14:paraId="3707AEE0"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體育室、人事室</w:t>
            </w:r>
          </w:p>
        </w:tc>
        <w:tc>
          <w:tcPr>
            <w:tcW w:w="455" w:type="pct"/>
            <w:tcBorders>
              <w:top w:val="nil"/>
              <w:left w:val="nil"/>
              <w:bottom w:val="single" w:sz="4" w:space="0" w:color="auto"/>
              <w:right w:val="single" w:sz="4" w:space="0" w:color="auto"/>
            </w:tcBorders>
            <w:shd w:val="clear" w:color="auto" w:fill="auto"/>
            <w:noWrap/>
            <w:vAlign w:val="center"/>
            <w:hideMark/>
          </w:tcPr>
          <w:p w14:paraId="3CCC9B4C"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106E76DF"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78D30EB1"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53E799A8"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76FE9785" w14:textId="77777777" w:rsidR="00AC4346" w:rsidRDefault="00AC4346" w:rsidP="00AC4346">
            <w:pPr>
              <w:jc w:val="center"/>
            </w:pPr>
            <w:r w:rsidRPr="000A5511">
              <w:rPr>
                <w:rFonts w:ascii="Wingdings 2" w:eastAsia="新細明體" w:hAnsi="Wingdings 2" w:cs="新細明體"/>
                <w:color w:val="000000"/>
                <w:kern w:val="0"/>
                <w:szCs w:val="24"/>
              </w:rPr>
              <w:t></w:t>
            </w:r>
          </w:p>
        </w:tc>
      </w:tr>
      <w:tr w:rsidR="00AC4346" w:rsidRPr="006C03CA" w14:paraId="160B44BC"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673D944E"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貳-</w:t>
            </w:r>
            <w:r w:rsidRPr="006C03CA">
              <w:rPr>
                <w:rFonts w:ascii="標楷體" w:eastAsia="標楷體" w:hAnsi="標楷體" w:cs="新細明體" w:hint="eastAsia"/>
                <w:color w:val="000000"/>
                <w:kern w:val="0"/>
                <w:szCs w:val="24"/>
              </w:rPr>
              <w:t>1-3：專任運動教練明細表</w:t>
            </w:r>
          </w:p>
        </w:tc>
        <w:tc>
          <w:tcPr>
            <w:tcW w:w="665" w:type="pct"/>
            <w:tcBorders>
              <w:top w:val="nil"/>
              <w:left w:val="nil"/>
              <w:bottom w:val="single" w:sz="4" w:space="0" w:color="auto"/>
              <w:right w:val="single" w:sz="4" w:space="0" w:color="auto"/>
            </w:tcBorders>
            <w:shd w:val="clear" w:color="auto" w:fill="auto"/>
            <w:vAlign w:val="center"/>
            <w:hideMark/>
          </w:tcPr>
          <w:p w14:paraId="406F5332"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體育室、人事室</w:t>
            </w:r>
          </w:p>
        </w:tc>
        <w:tc>
          <w:tcPr>
            <w:tcW w:w="455" w:type="pct"/>
            <w:tcBorders>
              <w:top w:val="nil"/>
              <w:left w:val="nil"/>
              <w:bottom w:val="single" w:sz="4" w:space="0" w:color="auto"/>
              <w:right w:val="single" w:sz="4" w:space="0" w:color="auto"/>
            </w:tcBorders>
            <w:shd w:val="clear" w:color="auto" w:fill="auto"/>
            <w:noWrap/>
            <w:vAlign w:val="center"/>
            <w:hideMark/>
          </w:tcPr>
          <w:p w14:paraId="09D77D5C"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2AF0DDE2"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757CE810"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53DF9A28"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4429E38C" w14:textId="77777777" w:rsidR="00AC4346" w:rsidRDefault="00AC4346" w:rsidP="00AC4346">
            <w:pPr>
              <w:jc w:val="center"/>
            </w:pPr>
            <w:r w:rsidRPr="000A5511">
              <w:rPr>
                <w:rFonts w:ascii="Wingdings 2" w:eastAsia="新細明體" w:hAnsi="Wingdings 2" w:cs="新細明體"/>
                <w:color w:val="000000"/>
                <w:kern w:val="0"/>
                <w:szCs w:val="24"/>
              </w:rPr>
              <w:t></w:t>
            </w:r>
          </w:p>
        </w:tc>
      </w:tr>
      <w:tr w:rsidR="00AC4346" w:rsidRPr="006C03CA" w14:paraId="777FECCC"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49588FBA"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貳-</w:t>
            </w:r>
            <w:r w:rsidRPr="006C03CA">
              <w:rPr>
                <w:rFonts w:ascii="標楷體" w:eastAsia="標楷體" w:hAnsi="標楷體" w:cs="新細明體" w:hint="eastAsia"/>
                <w:color w:val="000000"/>
                <w:kern w:val="0"/>
                <w:szCs w:val="24"/>
              </w:rPr>
              <w:t>1-4：兼任運動教練明細表</w:t>
            </w:r>
          </w:p>
        </w:tc>
        <w:tc>
          <w:tcPr>
            <w:tcW w:w="665" w:type="pct"/>
            <w:tcBorders>
              <w:top w:val="nil"/>
              <w:left w:val="nil"/>
              <w:bottom w:val="single" w:sz="4" w:space="0" w:color="auto"/>
              <w:right w:val="single" w:sz="4" w:space="0" w:color="auto"/>
            </w:tcBorders>
            <w:shd w:val="clear" w:color="auto" w:fill="auto"/>
            <w:vAlign w:val="center"/>
            <w:hideMark/>
          </w:tcPr>
          <w:p w14:paraId="658EAB95"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(系統自動產生)</w:t>
            </w:r>
          </w:p>
        </w:tc>
        <w:tc>
          <w:tcPr>
            <w:tcW w:w="455" w:type="pct"/>
            <w:tcBorders>
              <w:top w:val="nil"/>
              <w:left w:val="nil"/>
              <w:bottom w:val="single" w:sz="4" w:space="0" w:color="auto"/>
              <w:right w:val="single" w:sz="4" w:space="0" w:color="auto"/>
            </w:tcBorders>
            <w:shd w:val="clear" w:color="auto" w:fill="auto"/>
            <w:noWrap/>
            <w:vAlign w:val="center"/>
            <w:hideMark/>
          </w:tcPr>
          <w:p w14:paraId="2D596B3E"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5A73E384"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2AEC2F6C"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41E40E5D"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6507CE3D" w14:textId="77777777" w:rsidR="00AC4346" w:rsidRDefault="00AC4346" w:rsidP="00AC4346">
            <w:pPr>
              <w:jc w:val="center"/>
            </w:pPr>
            <w:r w:rsidRPr="000A5511">
              <w:rPr>
                <w:rFonts w:ascii="Wingdings 2" w:eastAsia="新細明體" w:hAnsi="Wingdings 2" w:cs="新細明體"/>
                <w:color w:val="000000"/>
                <w:kern w:val="0"/>
                <w:szCs w:val="24"/>
              </w:rPr>
              <w:t></w:t>
            </w:r>
          </w:p>
        </w:tc>
      </w:tr>
      <w:tr w:rsidR="00AC4346" w:rsidRPr="006C03CA" w14:paraId="12633DF2"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01AC4ADE"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貳-</w:t>
            </w:r>
            <w:r w:rsidRPr="006C03CA">
              <w:rPr>
                <w:rFonts w:ascii="標楷體" w:eastAsia="標楷體" w:hAnsi="標楷體" w:cs="新細明體" w:hint="eastAsia"/>
                <w:color w:val="000000"/>
                <w:kern w:val="0"/>
                <w:szCs w:val="24"/>
              </w:rPr>
              <w:t>1-5：體育運動領域專兼任教師數統計表-以聘書職級統計</w:t>
            </w:r>
          </w:p>
        </w:tc>
        <w:tc>
          <w:tcPr>
            <w:tcW w:w="665" w:type="pct"/>
            <w:tcBorders>
              <w:top w:val="nil"/>
              <w:left w:val="nil"/>
              <w:bottom w:val="single" w:sz="4" w:space="0" w:color="auto"/>
              <w:right w:val="single" w:sz="4" w:space="0" w:color="auto"/>
            </w:tcBorders>
            <w:shd w:val="clear" w:color="auto" w:fill="auto"/>
            <w:vAlign w:val="center"/>
            <w:hideMark/>
          </w:tcPr>
          <w:p w14:paraId="49C0EAC2"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(系統自動產生)</w:t>
            </w:r>
          </w:p>
        </w:tc>
        <w:tc>
          <w:tcPr>
            <w:tcW w:w="455" w:type="pct"/>
            <w:tcBorders>
              <w:top w:val="nil"/>
              <w:left w:val="nil"/>
              <w:bottom w:val="single" w:sz="4" w:space="0" w:color="auto"/>
              <w:right w:val="single" w:sz="4" w:space="0" w:color="auto"/>
            </w:tcBorders>
            <w:shd w:val="clear" w:color="auto" w:fill="auto"/>
            <w:noWrap/>
            <w:vAlign w:val="center"/>
            <w:hideMark/>
          </w:tcPr>
          <w:p w14:paraId="08FAF298"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1E395ABB"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195A838A"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4075032C"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6407981B" w14:textId="77777777" w:rsidR="00AC4346" w:rsidRDefault="00AC4346" w:rsidP="00AC4346">
            <w:pPr>
              <w:jc w:val="center"/>
            </w:pPr>
            <w:r w:rsidRPr="000A5511">
              <w:rPr>
                <w:rFonts w:ascii="Wingdings 2" w:eastAsia="新細明體" w:hAnsi="Wingdings 2" w:cs="新細明體"/>
                <w:color w:val="000000"/>
                <w:kern w:val="0"/>
                <w:szCs w:val="24"/>
              </w:rPr>
              <w:t></w:t>
            </w:r>
          </w:p>
        </w:tc>
      </w:tr>
      <w:tr w:rsidR="00AC4346" w:rsidRPr="006C03CA" w14:paraId="1322340F"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044C233E"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貳-</w:t>
            </w:r>
            <w:r w:rsidRPr="006C03CA">
              <w:rPr>
                <w:rFonts w:ascii="標楷體" w:eastAsia="標楷體" w:hAnsi="標楷體" w:cs="新細明體" w:hint="eastAsia"/>
                <w:color w:val="000000"/>
                <w:kern w:val="0"/>
                <w:szCs w:val="24"/>
              </w:rPr>
              <w:t>2：體育運動領域教師期刊論文資料表</w:t>
            </w:r>
          </w:p>
        </w:tc>
        <w:tc>
          <w:tcPr>
            <w:tcW w:w="665" w:type="pct"/>
            <w:tcBorders>
              <w:top w:val="nil"/>
              <w:left w:val="nil"/>
              <w:bottom w:val="single" w:sz="4" w:space="0" w:color="auto"/>
              <w:right w:val="single" w:sz="4" w:space="0" w:color="auto"/>
            </w:tcBorders>
            <w:shd w:val="clear" w:color="auto" w:fill="auto"/>
            <w:vAlign w:val="center"/>
            <w:hideMark/>
          </w:tcPr>
          <w:p w14:paraId="77F0A915"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(本期暫不填報)</w:t>
            </w:r>
          </w:p>
        </w:tc>
        <w:tc>
          <w:tcPr>
            <w:tcW w:w="455" w:type="pct"/>
            <w:tcBorders>
              <w:top w:val="nil"/>
              <w:left w:val="nil"/>
              <w:bottom w:val="single" w:sz="4" w:space="0" w:color="auto"/>
              <w:right w:val="single" w:sz="4" w:space="0" w:color="auto"/>
            </w:tcBorders>
            <w:shd w:val="clear" w:color="auto" w:fill="auto"/>
            <w:noWrap/>
            <w:vAlign w:val="center"/>
            <w:hideMark/>
          </w:tcPr>
          <w:p w14:paraId="6693873C"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44B7E555"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5DE5D43B"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550BB9EB"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3DE84815" w14:textId="77777777" w:rsidR="00AC4346" w:rsidRDefault="00AC4346" w:rsidP="00AC4346">
            <w:pPr>
              <w:jc w:val="center"/>
            </w:pPr>
            <w:r w:rsidRPr="000A5511">
              <w:rPr>
                <w:rFonts w:ascii="Wingdings 2" w:eastAsia="新細明體" w:hAnsi="Wingdings 2" w:cs="新細明體"/>
                <w:color w:val="000000"/>
                <w:kern w:val="0"/>
                <w:szCs w:val="24"/>
              </w:rPr>
              <w:t></w:t>
            </w:r>
          </w:p>
        </w:tc>
      </w:tr>
      <w:tr w:rsidR="00AC4346" w:rsidRPr="006C03CA" w14:paraId="058484CE"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2233E28A"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貳-</w:t>
            </w:r>
            <w:r w:rsidRPr="006C03CA">
              <w:rPr>
                <w:rFonts w:ascii="標楷體" w:eastAsia="標楷體" w:hAnsi="標楷體" w:cs="新細明體" w:hint="eastAsia"/>
                <w:color w:val="000000"/>
                <w:kern w:val="0"/>
                <w:szCs w:val="24"/>
              </w:rPr>
              <w:t>3：教師研討會論文資料表</w:t>
            </w:r>
          </w:p>
        </w:tc>
        <w:tc>
          <w:tcPr>
            <w:tcW w:w="665" w:type="pct"/>
            <w:tcBorders>
              <w:top w:val="nil"/>
              <w:left w:val="nil"/>
              <w:bottom w:val="single" w:sz="4" w:space="0" w:color="auto"/>
              <w:right w:val="single" w:sz="4" w:space="0" w:color="auto"/>
            </w:tcBorders>
            <w:shd w:val="clear" w:color="auto" w:fill="auto"/>
            <w:vAlign w:val="center"/>
            <w:hideMark/>
          </w:tcPr>
          <w:p w14:paraId="3B869FB9"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(本期暫不填報)</w:t>
            </w:r>
          </w:p>
        </w:tc>
        <w:tc>
          <w:tcPr>
            <w:tcW w:w="455" w:type="pct"/>
            <w:tcBorders>
              <w:top w:val="nil"/>
              <w:left w:val="nil"/>
              <w:bottom w:val="single" w:sz="4" w:space="0" w:color="auto"/>
              <w:right w:val="single" w:sz="4" w:space="0" w:color="auto"/>
            </w:tcBorders>
            <w:shd w:val="clear" w:color="auto" w:fill="auto"/>
            <w:noWrap/>
            <w:vAlign w:val="center"/>
            <w:hideMark/>
          </w:tcPr>
          <w:p w14:paraId="36AA6302"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41A525A8"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77A28761"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31307CEA"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2C34ED68" w14:textId="77777777" w:rsidR="00AC4346" w:rsidRDefault="00AC4346" w:rsidP="00AC4346">
            <w:pPr>
              <w:jc w:val="center"/>
            </w:pPr>
            <w:r w:rsidRPr="000A5511">
              <w:rPr>
                <w:rFonts w:ascii="Wingdings 2" w:eastAsia="新細明體" w:hAnsi="Wingdings 2" w:cs="新細明體"/>
                <w:color w:val="000000"/>
                <w:kern w:val="0"/>
                <w:szCs w:val="24"/>
              </w:rPr>
              <w:t></w:t>
            </w:r>
          </w:p>
        </w:tc>
      </w:tr>
      <w:tr w:rsidR="00AC4346" w:rsidRPr="006C03CA" w14:paraId="0DB67AA0"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47E77407" w14:textId="77777777" w:rsidR="00AC4346" w:rsidRPr="006C03CA" w:rsidRDefault="00AC4346" w:rsidP="0004621F">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貳-</w:t>
            </w:r>
            <w:r w:rsidRPr="006C03CA">
              <w:rPr>
                <w:rFonts w:ascii="標楷體" w:eastAsia="標楷體" w:hAnsi="標楷體" w:cs="新細明體" w:hint="eastAsia"/>
                <w:color w:val="000000"/>
                <w:kern w:val="0"/>
                <w:szCs w:val="24"/>
              </w:rPr>
              <w:t>4：教師發表專書(含篇章)及其他著作資料表</w:t>
            </w:r>
          </w:p>
        </w:tc>
        <w:tc>
          <w:tcPr>
            <w:tcW w:w="665" w:type="pct"/>
            <w:tcBorders>
              <w:top w:val="nil"/>
              <w:left w:val="nil"/>
              <w:bottom w:val="single" w:sz="4" w:space="0" w:color="auto"/>
              <w:right w:val="single" w:sz="4" w:space="0" w:color="auto"/>
            </w:tcBorders>
            <w:shd w:val="clear" w:color="auto" w:fill="auto"/>
            <w:vAlign w:val="center"/>
            <w:hideMark/>
          </w:tcPr>
          <w:p w14:paraId="155B1C4B"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(本期暫不填報)</w:t>
            </w:r>
          </w:p>
        </w:tc>
        <w:tc>
          <w:tcPr>
            <w:tcW w:w="455" w:type="pct"/>
            <w:tcBorders>
              <w:top w:val="nil"/>
              <w:left w:val="nil"/>
              <w:bottom w:val="single" w:sz="4" w:space="0" w:color="auto"/>
              <w:right w:val="single" w:sz="4" w:space="0" w:color="auto"/>
            </w:tcBorders>
            <w:shd w:val="clear" w:color="auto" w:fill="auto"/>
            <w:noWrap/>
            <w:vAlign w:val="center"/>
            <w:hideMark/>
          </w:tcPr>
          <w:p w14:paraId="6359245D"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6DD4E9AF"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1C15DFFA"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0E3E47F9"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065BE03F" w14:textId="77777777" w:rsidR="00AC4346" w:rsidRDefault="00AC4346" w:rsidP="00AC4346">
            <w:pPr>
              <w:jc w:val="center"/>
            </w:pPr>
            <w:r w:rsidRPr="000A5511">
              <w:rPr>
                <w:rFonts w:ascii="Wingdings 2" w:eastAsia="新細明體" w:hAnsi="Wingdings 2" w:cs="新細明體"/>
                <w:color w:val="000000"/>
                <w:kern w:val="0"/>
                <w:szCs w:val="24"/>
              </w:rPr>
              <w:t></w:t>
            </w:r>
          </w:p>
        </w:tc>
      </w:tr>
      <w:tr w:rsidR="00666404" w:rsidRPr="006C03CA" w14:paraId="0638C824"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2C8B0645" w14:textId="77777777"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參-</w:t>
            </w:r>
            <w:r w:rsidRPr="006C03CA">
              <w:rPr>
                <w:rFonts w:ascii="標楷體" w:eastAsia="標楷體" w:hAnsi="標楷體" w:cs="新細明體" w:hint="eastAsia"/>
                <w:color w:val="000000"/>
                <w:kern w:val="0"/>
                <w:szCs w:val="24"/>
              </w:rPr>
              <w:t>1：全校性普通體育課程發展組織資料表</w:t>
            </w:r>
          </w:p>
        </w:tc>
        <w:tc>
          <w:tcPr>
            <w:tcW w:w="665" w:type="pct"/>
            <w:tcBorders>
              <w:top w:val="nil"/>
              <w:left w:val="nil"/>
              <w:bottom w:val="single" w:sz="4" w:space="0" w:color="auto"/>
              <w:right w:val="single" w:sz="4" w:space="0" w:color="auto"/>
            </w:tcBorders>
            <w:shd w:val="clear" w:color="auto" w:fill="auto"/>
            <w:vAlign w:val="center"/>
            <w:hideMark/>
          </w:tcPr>
          <w:p w14:paraId="6C7C5D1B"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體育室、教務處</w:t>
            </w:r>
          </w:p>
        </w:tc>
        <w:tc>
          <w:tcPr>
            <w:tcW w:w="455" w:type="pct"/>
            <w:tcBorders>
              <w:top w:val="nil"/>
              <w:left w:val="nil"/>
              <w:bottom w:val="single" w:sz="4" w:space="0" w:color="auto"/>
              <w:right w:val="single" w:sz="4" w:space="0" w:color="auto"/>
            </w:tcBorders>
            <w:shd w:val="clear" w:color="auto" w:fill="auto"/>
            <w:noWrap/>
            <w:vAlign w:val="center"/>
            <w:hideMark/>
          </w:tcPr>
          <w:p w14:paraId="7A0CBF0E"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560A6BCE"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68D69114"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0A88A4E7"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372AF654" w14:textId="77777777" w:rsidR="00666404" w:rsidRPr="006C03CA" w:rsidRDefault="00666404" w:rsidP="00AC4346">
            <w:pPr>
              <w:widowControl/>
              <w:jc w:val="center"/>
              <w:rPr>
                <w:rFonts w:ascii="新細明體" w:eastAsia="新細明體" w:hAnsi="新細明體" w:cs="新細明體"/>
                <w:color w:val="000000"/>
                <w:kern w:val="0"/>
                <w:szCs w:val="24"/>
              </w:rPr>
            </w:pPr>
          </w:p>
        </w:tc>
      </w:tr>
      <w:tr w:rsidR="00666404" w:rsidRPr="006C03CA" w14:paraId="2265D270"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4B62B577" w14:textId="77777777"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參-</w:t>
            </w:r>
            <w:r w:rsidRPr="006C03CA">
              <w:rPr>
                <w:rFonts w:ascii="標楷體" w:eastAsia="標楷體" w:hAnsi="標楷體" w:cs="新細明體" w:hint="eastAsia"/>
                <w:color w:val="000000"/>
                <w:kern w:val="0"/>
                <w:szCs w:val="24"/>
              </w:rPr>
              <w:t>2：體育畢業學分結構統計表</w:t>
            </w:r>
          </w:p>
        </w:tc>
        <w:tc>
          <w:tcPr>
            <w:tcW w:w="665" w:type="pct"/>
            <w:tcBorders>
              <w:top w:val="nil"/>
              <w:left w:val="nil"/>
              <w:bottom w:val="single" w:sz="4" w:space="0" w:color="auto"/>
              <w:right w:val="single" w:sz="4" w:space="0" w:color="auto"/>
            </w:tcBorders>
            <w:shd w:val="clear" w:color="auto" w:fill="auto"/>
            <w:vAlign w:val="center"/>
            <w:hideMark/>
          </w:tcPr>
          <w:p w14:paraId="24D86C66"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體育室、教務處</w:t>
            </w:r>
          </w:p>
        </w:tc>
        <w:tc>
          <w:tcPr>
            <w:tcW w:w="455" w:type="pct"/>
            <w:tcBorders>
              <w:top w:val="nil"/>
              <w:left w:val="nil"/>
              <w:bottom w:val="single" w:sz="4" w:space="0" w:color="auto"/>
              <w:right w:val="single" w:sz="4" w:space="0" w:color="auto"/>
            </w:tcBorders>
            <w:shd w:val="clear" w:color="auto" w:fill="auto"/>
            <w:noWrap/>
            <w:vAlign w:val="center"/>
            <w:hideMark/>
          </w:tcPr>
          <w:p w14:paraId="1DC35A8D"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6A75905D"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hideMark/>
          </w:tcPr>
          <w:p w14:paraId="3B302204"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4095D250"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4EB21F41" w14:textId="77777777" w:rsidR="00666404" w:rsidRPr="006C03CA" w:rsidRDefault="00AC4346" w:rsidP="00AC4346">
            <w:pPr>
              <w:widowControl/>
              <w:jc w:val="center"/>
              <w:rPr>
                <w:rFonts w:ascii="新細明體" w:eastAsia="新細明體" w:hAnsi="新細明體" w:cs="新細明體"/>
                <w:color w:val="000000"/>
                <w:kern w:val="0"/>
                <w:szCs w:val="24"/>
              </w:rPr>
            </w:pPr>
            <w:r w:rsidRPr="006C03CA">
              <w:rPr>
                <w:rFonts w:ascii="Wingdings 2" w:eastAsia="新細明體" w:hAnsi="Wingdings 2" w:cs="新細明體"/>
                <w:color w:val="000000"/>
                <w:kern w:val="0"/>
                <w:szCs w:val="24"/>
              </w:rPr>
              <w:t></w:t>
            </w:r>
          </w:p>
        </w:tc>
      </w:tr>
      <w:tr w:rsidR="00AC4346" w:rsidRPr="006C03CA" w14:paraId="4FEAFB02"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3746D3A7"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參-</w:t>
            </w:r>
            <w:r w:rsidRPr="006C03CA">
              <w:rPr>
                <w:rFonts w:ascii="標楷體" w:eastAsia="標楷體" w:hAnsi="標楷體" w:cs="新細明體" w:hint="eastAsia"/>
                <w:color w:val="000000"/>
                <w:kern w:val="0"/>
                <w:szCs w:val="24"/>
              </w:rPr>
              <w:t>3-1：全校性普通體育課程(</w:t>
            </w:r>
            <w:proofErr w:type="gramStart"/>
            <w:r w:rsidRPr="006C03CA">
              <w:rPr>
                <w:rFonts w:ascii="標楷體" w:eastAsia="標楷體" w:hAnsi="標楷體" w:cs="新細明體" w:hint="eastAsia"/>
                <w:color w:val="000000"/>
                <w:kern w:val="0"/>
                <w:szCs w:val="24"/>
              </w:rPr>
              <w:t>含通識類</w:t>
            </w:r>
            <w:proofErr w:type="gramEnd"/>
            <w:r w:rsidRPr="006C03CA">
              <w:rPr>
                <w:rFonts w:ascii="標楷體" w:eastAsia="標楷體" w:hAnsi="標楷體" w:cs="新細明體" w:hint="eastAsia"/>
                <w:color w:val="000000"/>
                <w:kern w:val="0"/>
                <w:szCs w:val="24"/>
              </w:rPr>
              <w:t>)開課結構統計表</w:t>
            </w:r>
          </w:p>
        </w:tc>
        <w:tc>
          <w:tcPr>
            <w:tcW w:w="665" w:type="pct"/>
            <w:tcBorders>
              <w:top w:val="nil"/>
              <w:left w:val="nil"/>
              <w:bottom w:val="single" w:sz="4" w:space="0" w:color="auto"/>
              <w:right w:val="single" w:sz="4" w:space="0" w:color="auto"/>
            </w:tcBorders>
            <w:shd w:val="clear" w:color="auto" w:fill="auto"/>
            <w:vAlign w:val="center"/>
            <w:hideMark/>
          </w:tcPr>
          <w:p w14:paraId="333273A7"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體育室、教務處</w:t>
            </w:r>
          </w:p>
        </w:tc>
        <w:tc>
          <w:tcPr>
            <w:tcW w:w="455" w:type="pct"/>
            <w:tcBorders>
              <w:top w:val="nil"/>
              <w:left w:val="nil"/>
              <w:bottom w:val="single" w:sz="4" w:space="0" w:color="auto"/>
              <w:right w:val="single" w:sz="4" w:space="0" w:color="auto"/>
            </w:tcBorders>
            <w:shd w:val="clear" w:color="auto" w:fill="auto"/>
            <w:noWrap/>
            <w:vAlign w:val="center"/>
            <w:hideMark/>
          </w:tcPr>
          <w:p w14:paraId="318B9A2C"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53A64EEB"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2E2E6B68"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45DB4D0C"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403" w:type="pct"/>
            <w:tcBorders>
              <w:top w:val="nil"/>
              <w:left w:val="nil"/>
              <w:bottom w:val="single" w:sz="4" w:space="0" w:color="auto"/>
              <w:right w:val="single" w:sz="4" w:space="0" w:color="auto"/>
            </w:tcBorders>
            <w:vAlign w:val="center"/>
          </w:tcPr>
          <w:p w14:paraId="09279E27" w14:textId="77777777" w:rsidR="00AC4346" w:rsidRDefault="00AC4346" w:rsidP="00AC4346">
            <w:pPr>
              <w:jc w:val="center"/>
            </w:pPr>
            <w:r w:rsidRPr="00C30177">
              <w:rPr>
                <w:rFonts w:ascii="Wingdings 2" w:eastAsia="新細明體" w:hAnsi="Wingdings 2" w:cs="新細明體"/>
                <w:color w:val="000000"/>
                <w:kern w:val="0"/>
                <w:szCs w:val="24"/>
              </w:rPr>
              <w:t></w:t>
            </w:r>
          </w:p>
        </w:tc>
      </w:tr>
      <w:tr w:rsidR="00AC4346" w:rsidRPr="006C03CA" w14:paraId="107D018B"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04AC6874"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lastRenderedPageBreak/>
              <w:t>參-</w:t>
            </w:r>
            <w:r w:rsidRPr="006C03CA">
              <w:rPr>
                <w:rFonts w:ascii="標楷體" w:eastAsia="標楷體" w:hAnsi="標楷體" w:cs="新細明體" w:hint="eastAsia"/>
                <w:color w:val="000000"/>
                <w:kern w:val="0"/>
                <w:szCs w:val="24"/>
              </w:rPr>
              <w:t>3-2：適應體育課程(或體育特別班)開課結構統計表</w:t>
            </w:r>
          </w:p>
        </w:tc>
        <w:tc>
          <w:tcPr>
            <w:tcW w:w="665" w:type="pct"/>
            <w:tcBorders>
              <w:top w:val="nil"/>
              <w:left w:val="nil"/>
              <w:bottom w:val="single" w:sz="4" w:space="0" w:color="auto"/>
              <w:right w:val="single" w:sz="4" w:space="0" w:color="auto"/>
            </w:tcBorders>
            <w:shd w:val="clear" w:color="auto" w:fill="auto"/>
            <w:vAlign w:val="center"/>
            <w:hideMark/>
          </w:tcPr>
          <w:p w14:paraId="652FCCC1" w14:textId="77777777" w:rsidR="00AC4346"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體育室、教務處</w:t>
            </w:r>
          </w:p>
          <w:p w14:paraId="75CF052A"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諮商輔導中心</w:t>
            </w:r>
          </w:p>
        </w:tc>
        <w:tc>
          <w:tcPr>
            <w:tcW w:w="455" w:type="pct"/>
            <w:tcBorders>
              <w:top w:val="nil"/>
              <w:left w:val="nil"/>
              <w:bottom w:val="single" w:sz="4" w:space="0" w:color="auto"/>
              <w:right w:val="single" w:sz="4" w:space="0" w:color="auto"/>
            </w:tcBorders>
            <w:shd w:val="clear" w:color="auto" w:fill="auto"/>
            <w:noWrap/>
            <w:vAlign w:val="center"/>
            <w:hideMark/>
          </w:tcPr>
          <w:p w14:paraId="22062288"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60678210"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7DF584AA"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4EEF5A54"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4F6929FF" w14:textId="77777777" w:rsidR="00AC4346" w:rsidRDefault="00AC4346" w:rsidP="00AC4346">
            <w:pPr>
              <w:jc w:val="center"/>
            </w:pPr>
            <w:r w:rsidRPr="00C30177">
              <w:rPr>
                <w:rFonts w:ascii="Wingdings 2" w:eastAsia="新細明體" w:hAnsi="Wingdings 2" w:cs="新細明體"/>
                <w:color w:val="000000"/>
                <w:kern w:val="0"/>
                <w:szCs w:val="24"/>
              </w:rPr>
              <w:t></w:t>
            </w:r>
          </w:p>
        </w:tc>
      </w:tr>
      <w:tr w:rsidR="00666404" w:rsidRPr="006C03CA" w14:paraId="323772F9"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26B0E62C" w14:textId="77777777"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參-</w:t>
            </w:r>
            <w:r w:rsidRPr="006C03CA">
              <w:rPr>
                <w:rFonts w:ascii="標楷體" w:eastAsia="標楷體" w:hAnsi="標楷體" w:cs="新細明體" w:hint="eastAsia"/>
                <w:color w:val="000000"/>
                <w:kern w:val="0"/>
                <w:szCs w:val="24"/>
              </w:rPr>
              <w:t>4：游泳能力檢測辦理情形</w:t>
            </w:r>
          </w:p>
        </w:tc>
        <w:tc>
          <w:tcPr>
            <w:tcW w:w="665" w:type="pct"/>
            <w:tcBorders>
              <w:top w:val="nil"/>
              <w:left w:val="nil"/>
              <w:bottom w:val="single" w:sz="4" w:space="0" w:color="auto"/>
              <w:right w:val="single" w:sz="4" w:space="0" w:color="auto"/>
            </w:tcBorders>
            <w:shd w:val="clear" w:color="auto" w:fill="auto"/>
            <w:vAlign w:val="center"/>
            <w:hideMark/>
          </w:tcPr>
          <w:p w14:paraId="6B7AF40F"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體育室、教務處</w:t>
            </w:r>
          </w:p>
        </w:tc>
        <w:tc>
          <w:tcPr>
            <w:tcW w:w="455" w:type="pct"/>
            <w:tcBorders>
              <w:top w:val="nil"/>
              <w:left w:val="nil"/>
              <w:bottom w:val="single" w:sz="4" w:space="0" w:color="auto"/>
              <w:right w:val="single" w:sz="4" w:space="0" w:color="auto"/>
            </w:tcBorders>
            <w:shd w:val="clear" w:color="auto" w:fill="auto"/>
            <w:noWrap/>
            <w:vAlign w:val="center"/>
            <w:hideMark/>
          </w:tcPr>
          <w:p w14:paraId="66F1C7A0"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64843FC8"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408FC2C2"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662F63EA"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403" w:type="pct"/>
            <w:tcBorders>
              <w:top w:val="nil"/>
              <w:left w:val="nil"/>
              <w:bottom w:val="single" w:sz="4" w:space="0" w:color="auto"/>
              <w:right w:val="single" w:sz="4" w:space="0" w:color="auto"/>
            </w:tcBorders>
            <w:vAlign w:val="center"/>
          </w:tcPr>
          <w:p w14:paraId="4319073C" w14:textId="77777777" w:rsidR="00666404" w:rsidRPr="006C03CA" w:rsidRDefault="00666404" w:rsidP="00AC4346">
            <w:pPr>
              <w:widowControl/>
              <w:jc w:val="center"/>
              <w:rPr>
                <w:rFonts w:ascii="Wingdings 2" w:eastAsia="新細明體" w:hAnsi="Wingdings 2" w:cs="新細明體"/>
                <w:color w:val="000000"/>
                <w:kern w:val="0"/>
                <w:szCs w:val="24"/>
              </w:rPr>
            </w:pPr>
          </w:p>
        </w:tc>
      </w:tr>
      <w:tr w:rsidR="00666404" w:rsidRPr="006C03CA" w14:paraId="04E004DE"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14427CB2" w14:textId="77777777"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參-</w:t>
            </w:r>
            <w:r w:rsidRPr="006C03CA">
              <w:rPr>
                <w:rFonts w:ascii="標楷體" w:eastAsia="標楷體" w:hAnsi="標楷體" w:cs="新細明體" w:hint="eastAsia"/>
                <w:color w:val="000000"/>
                <w:kern w:val="0"/>
                <w:szCs w:val="24"/>
              </w:rPr>
              <w:t>5：非體育課程之游泳(含水域)活動辦理情形</w:t>
            </w:r>
          </w:p>
        </w:tc>
        <w:tc>
          <w:tcPr>
            <w:tcW w:w="665" w:type="pct"/>
            <w:tcBorders>
              <w:top w:val="nil"/>
              <w:left w:val="nil"/>
              <w:bottom w:val="single" w:sz="4" w:space="0" w:color="auto"/>
              <w:right w:val="single" w:sz="4" w:space="0" w:color="auto"/>
            </w:tcBorders>
            <w:shd w:val="clear" w:color="auto" w:fill="auto"/>
            <w:vAlign w:val="center"/>
            <w:hideMark/>
          </w:tcPr>
          <w:p w14:paraId="55B68205"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體育室、教務處</w:t>
            </w:r>
          </w:p>
        </w:tc>
        <w:tc>
          <w:tcPr>
            <w:tcW w:w="455" w:type="pct"/>
            <w:tcBorders>
              <w:top w:val="nil"/>
              <w:left w:val="nil"/>
              <w:bottom w:val="single" w:sz="4" w:space="0" w:color="auto"/>
              <w:right w:val="single" w:sz="4" w:space="0" w:color="auto"/>
            </w:tcBorders>
            <w:shd w:val="clear" w:color="auto" w:fill="auto"/>
            <w:noWrap/>
            <w:vAlign w:val="center"/>
            <w:hideMark/>
          </w:tcPr>
          <w:p w14:paraId="55A6CCFC"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7B12D136"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1BF0F383"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05BABBD7"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403" w:type="pct"/>
            <w:tcBorders>
              <w:top w:val="nil"/>
              <w:left w:val="nil"/>
              <w:bottom w:val="single" w:sz="4" w:space="0" w:color="auto"/>
              <w:right w:val="single" w:sz="4" w:space="0" w:color="auto"/>
            </w:tcBorders>
            <w:vAlign w:val="center"/>
          </w:tcPr>
          <w:p w14:paraId="67C4D303" w14:textId="77777777" w:rsidR="00666404" w:rsidRPr="006C03CA" w:rsidRDefault="00666404" w:rsidP="00AC4346">
            <w:pPr>
              <w:widowControl/>
              <w:jc w:val="center"/>
              <w:rPr>
                <w:rFonts w:ascii="Wingdings 2" w:eastAsia="新細明體" w:hAnsi="Wingdings 2" w:cs="新細明體"/>
                <w:color w:val="000000"/>
                <w:kern w:val="0"/>
                <w:szCs w:val="24"/>
              </w:rPr>
            </w:pPr>
          </w:p>
        </w:tc>
      </w:tr>
      <w:tr w:rsidR="00666404" w:rsidRPr="006C03CA" w14:paraId="23B96A06"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212765E8" w14:textId="77777777" w:rsidR="00666404" w:rsidRPr="006C03CA" w:rsidRDefault="00666404" w:rsidP="0004621F">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參-</w:t>
            </w:r>
            <w:r w:rsidRPr="006C03CA">
              <w:rPr>
                <w:rFonts w:ascii="標楷體" w:eastAsia="標楷體" w:hAnsi="標楷體" w:cs="新細明體" w:hint="eastAsia"/>
                <w:color w:val="000000"/>
                <w:kern w:val="0"/>
                <w:szCs w:val="24"/>
              </w:rPr>
              <w:t>6：全校性體育課程開課總表</w:t>
            </w:r>
          </w:p>
        </w:tc>
        <w:tc>
          <w:tcPr>
            <w:tcW w:w="665" w:type="pct"/>
            <w:tcBorders>
              <w:top w:val="nil"/>
              <w:left w:val="nil"/>
              <w:bottom w:val="single" w:sz="4" w:space="0" w:color="auto"/>
              <w:right w:val="single" w:sz="4" w:space="0" w:color="auto"/>
            </w:tcBorders>
            <w:shd w:val="clear" w:color="auto" w:fill="auto"/>
            <w:vAlign w:val="center"/>
            <w:hideMark/>
          </w:tcPr>
          <w:p w14:paraId="7F7D4407"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(系統自動產生)</w:t>
            </w:r>
          </w:p>
        </w:tc>
        <w:tc>
          <w:tcPr>
            <w:tcW w:w="455" w:type="pct"/>
            <w:tcBorders>
              <w:top w:val="nil"/>
              <w:left w:val="nil"/>
              <w:bottom w:val="single" w:sz="4" w:space="0" w:color="auto"/>
              <w:right w:val="single" w:sz="4" w:space="0" w:color="auto"/>
            </w:tcBorders>
            <w:shd w:val="clear" w:color="auto" w:fill="auto"/>
            <w:noWrap/>
            <w:vAlign w:val="center"/>
            <w:hideMark/>
          </w:tcPr>
          <w:p w14:paraId="03A7BD14"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550D578B"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7BE460EF"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0367B12E"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3C04EB08" w14:textId="77777777" w:rsidR="00666404" w:rsidRPr="006C03CA" w:rsidRDefault="00666404" w:rsidP="00AC4346">
            <w:pPr>
              <w:widowControl/>
              <w:jc w:val="center"/>
              <w:rPr>
                <w:rFonts w:ascii="新細明體" w:eastAsia="新細明體" w:hAnsi="新細明體" w:cs="新細明體"/>
                <w:color w:val="000000"/>
                <w:kern w:val="0"/>
                <w:szCs w:val="24"/>
              </w:rPr>
            </w:pPr>
          </w:p>
        </w:tc>
      </w:tr>
      <w:tr w:rsidR="00666404" w:rsidRPr="006C03CA" w14:paraId="453FE190"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1B253309" w14:textId="77777777"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肆-</w:t>
            </w:r>
            <w:r w:rsidRPr="006C03CA">
              <w:rPr>
                <w:rFonts w:ascii="標楷體" w:eastAsia="標楷體" w:hAnsi="標楷體" w:cs="新細明體" w:hint="eastAsia"/>
                <w:color w:val="000000"/>
                <w:kern w:val="0"/>
                <w:szCs w:val="24"/>
              </w:rPr>
              <w:t>1：各年級實際在學學生人數</w:t>
            </w:r>
          </w:p>
        </w:tc>
        <w:tc>
          <w:tcPr>
            <w:tcW w:w="665" w:type="pct"/>
            <w:tcBorders>
              <w:top w:val="nil"/>
              <w:left w:val="nil"/>
              <w:bottom w:val="single" w:sz="4" w:space="0" w:color="auto"/>
              <w:right w:val="single" w:sz="4" w:space="0" w:color="auto"/>
            </w:tcBorders>
            <w:shd w:val="clear" w:color="auto" w:fill="auto"/>
            <w:noWrap/>
            <w:vAlign w:val="center"/>
            <w:hideMark/>
          </w:tcPr>
          <w:p w14:paraId="7D23A55A"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(外部資料匯入)</w:t>
            </w:r>
          </w:p>
        </w:tc>
        <w:tc>
          <w:tcPr>
            <w:tcW w:w="455" w:type="pct"/>
            <w:tcBorders>
              <w:top w:val="nil"/>
              <w:left w:val="nil"/>
              <w:bottom w:val="single" w:sz="4" w:space="0" w:color="auto"/>
              <w:right w:val="single" w:sz="4" w:space="0" w:color="auto"/>
            </w:tcBorders>
            <w:shd w:val="clear" w:color="auto" w:fill="auto"/>
            <w:noWrap/>
            <w:vAlign w:val="center"/>
            <w:hideMark/>
          </w:tcPr>
          <w:p w14:paraId="5B8B59AA"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0BFBC539"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54C9D5DA"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5E1DE43C"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3BC9BC0C" w14:textId="77777777" w:rsidR="00666404" w:rsidRPr="006C03CA" w:rsidRDefault="00AC4346" w:rsidP="00AC4346">
            <w:pPr>
              <w:widowControl/>
              <w:jc w:val="center"/>
              <w:rPr>
                <w:rFonts w:ascii="新細明體" w:eastAsia="新細明體" w:hAnsi="新細明體" w:cs="新細明體"/>
                <w:color w:val="000000"/>
                <w:kern w:val="0"/>
                <w:szCs w:val="24"/>
              </w:rPr>
            </w:pPr>
            <w:r w:rsidRPr="006C03CA">
              <w:rPr>
                <w:rFonts w:ascii="Wingdings 2" w:eastAsia="新細明體" w:hAnsi="Wingdings 2" w:cs="新細明體"/>
                <w:color w:val="000000"/>
                <w:kern w:val="0"/>
                <w:szCs w:val="24"/>
              </w:rPr>
              <w:t></w:t>
            </w:r>
          </w:p>
        </w:tc>
      </w:tr>
      <w:tr w:rsidR="00666404" w:rsidRPr="006C03CA" w14:paraId="3D0A861E"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3EBD3CE9" w14:textId="77777777" w:rsidR="00666404" w:rsidRPr="006C03CA" w:rsidRDefault="00666404" w:rsidP="0004621F">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肆-</w:t>
            </w:r>
            <w:r w:rsidRPr="006C03CA">
              <w:rPr>
                <w:rFonts w:ascii="標楷體" w:eastAsia="標楷體" w:hAnsi="標楷體" w:cs="新細明體" w:hint="eastAsia"/>
                <w:color w:val="000000"/>
                <w:kern w:val="0"/>
                <w:szCs w:val="24"/>
              </w:rPr>
              <w:t xml:space="preserve">2：體適能檢測情形 </w:t>
            </w:r>
          </w:p>
        </w:tc>
        <w:tc>
          <w:tcPr>
            <w:tcW w:w="665" w:type="pct"/>
            <w:tcBorders>
              <w:top w:val="nil"/>
              <w:left w:val="nil"/>
              <w:bottom w:val="single" w:sz="4" w:space="0" w:color="auto"/>
              <w:right w:val="single" w:sz="4" w:space="0" w:color="auto"/>
            </w:tcBorders>
            <w:shd w:val="clear" w:color="auto" w:fill="auto"/>
            <w:vAlign w:val="center"/>
            <w:hideMark/>
          </w:tcPr>
          <w:p w14:paraId="7CD68A30"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w:t>
            </w:r>
          </w:p>
        </w:tc>
        <w:tc>
          <w:tcPr>
            <w:tcW w:w="455" w:type="pct"/>
            <w:tcBorders>
              <w:top w:val="nil"/>
              <w:left w:val="nil"/>
              <w:bottom w:val="single" w:sz="4" w:space="0" w:color="auto"/>
              <w:right w:val="single" w:sz="4" w:space="0" w:color="auto"/>
            </w:tcBorders>
            <w:shd w:val="clear" w:color="auto" w:fill="auto"/>
            <w:noWrap/>
            <w:vAlign w:val="center"/>
            <w:hideMark/>
          </w:tcPr>
          <w:p w14:paraId="4D804195"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4C60CB91"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hideMark/>
          </w:tcPr>
          <w:p w14:paraId="386E5CBB"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7CE850B7"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776D7410" w14:textId="77777777" w:rsidR="00666404" w:rsidRPr="006C03CA" w:rsidRDefault="00666404" w:rsidP="00AC4346">
            <w:pPr>
              <w:widowControl/>
              <w:jc w:val="center"/>
              <w:rPr>
                <w:rFonts w:ascii="新細明體" w:eastAsia="新細明體" w:hAnsi="新細明體" w:cs="新細明體"/>
                <w:color w:val="000000"/>
                <w:kern w:val="0"/>
                <w:szCs w:val="24"/>
              </w:rPr>
            </w:pPr>
          </w:p>
        </w:tc>
      </w:tr>
      <w:tr w:rsidR="00666404" w:rsidRPr="006C03CA" w14:paraId="076BBC98"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57C813EC" w14:textId="77777777"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肆-</w:t>
            </w:r>
            <w:r w:rsidRPr="006C03CA">
              <w:rPr>
                <w:rFonts w:ascii="標楷體" w:eastAsia="標楷體" w:hAnsi="標楷體" w:cs="新細明體" w:hint="eastAsia"/>
                <w:color w:val="000000"/>
                <w:kern w:val="0"/>
                <w:szCs w:val="24"/>
              </w:rPr>
              <w:t>3：日間部運動</w:t>
            </w:r>
            <w:proofErr w:type="gramStart"/>
            <w:r w:rsidRPr="006C03CA">
              <w:rPr>
                <w:rFonts w:ascii="標楷體" w:eastAsia="標楷體" w:hAnsi="標楷體" w:cs="新細明體" w:hint="eastAsia"/>
                <w:color w:val="000000"/>
                <w:kern w:val="0"/>
                <w:szCs w:val="24"/>
              </w:rPr>
              <w:t>績</w:t>
            </w:r>
            <w:proofErr w:type="gramEnd"/>
            <w:r w:rsidRPr="006C03CA">
              <w:rPr>
                <w:rFonts w:ascii="標楷體" w:eastAsia="標楷體" w:hAnsi="標楷體" w:cs="新細明體" w:hint="eastAsia"/>
                <w:color w:val="000000"/>
                <w:kern w:val="0"/>
                <w:szCs w:val="24"/>
              </w:rPr>
              <w:t>優生實際在學學生人數</w:t>
            </w:r>
          </w:p>
        </w:tc>
        <w:tc>
          <w:tcPr>
            <w:tcW w:w="665" w:type="pct"/>
            <w:tcBorders>
              <w:top w:val="nil"/>
              <w:left w:val="nil"/>
              <w:bottom w:val="single" w:sz="4" w:space="0" w:color="auto"/>
              <w:right w:val="single" w:sz="4" w:space="0" w:color="auto"/>
            </w:tcBorders>
            <w:shd w:val="clear" w:color="auto" w:fill="auto"/>
            <w:vAlign w:val="center"/>
            <w:hideMark/>
          </w:tcPr>
          <w:p w14:paraId="31B13B92"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體育室、教務處</w:t>
            </w:r>
          </w:p>
        </w:tc>
        <w:tc>
          <w:tcPr>
            <w:tcW w:w="455" w:type="pct"/>
            <w:tcBorders>
              <w:top w:val="nil"/>
              <w:left w:val="nil"/>
              <w:bottom w:val="single" w:sz="4" w:space="0" w:color="auto"/>
              <w:right w:val="single" w:sz="4" w:space="0" w:color="auto"/>
            </w:tcBorders>
            <w:shd w:val="clear" w:color="auto" w:fill="auto"/>
            <w:noWrap/>
            <w:vAlign w:val="center"/>
            <w:hideMark/>
          </w:tcPr>
          <w:p w14:paraId="77472D06"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009728FC"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420BEAF1"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5E40FD83"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7E4A6759" w14:textId="77777777" w:rsidR="00666404" w:rsidRPr="006C03CA" w:rsidRDefault="00AC4346" w:rsidP="00AC4346">
            <w:pPr>
              <w:widowControl/>
              <w:jc w:val="center"/>
              <w:rPr>
                <w:rFonts w:ascii="新細明體" w:eastAsia="新細明體" w:hAnsi="新細明體" w:cs="新細明體"/>
                <w:color w:val="000000"/>
                <w:kern w:val="0"/>
                <w:szCs w:val="24"/>
              </w:rPr>
            </w:pPr>
            <w:r w:rsidRPr="006C03CA">
              <w:rPr>
                <w:rFonts w:ascii="Wingdings 2" w:eastAsia="新細明體" w:hAnsi="Wingdings 2" w:cs="新細明體"/>
                <w:color w:val="000000"/>
                <w:kern w:val="0"/>
                <w:szCs w:val="24"/>
              </w:rPr>
              <w:t></w:t>
            </w:r>
          </w:p>
        </w:tc>
      </w:tr>
      <w:tr w:rsidR="00666404" w:rsidRPr="006C03CA" w14:paraId="66D881D9" w14:textId="77777777" w:rsidTr="0004621F">
        <w:trPr>
          <w:trHeight w:val="20"/>
        </w:trPr>
        <w:tc>
          <w:tcPr>
            <w:tcW w:w="18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2EBF0D" w14:textId="77777777" w:rsidR="00666404" w:rsidRPr="006C03CA" w:rsidRDefault="00666404" w:rsidP="0004621F">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肆-</w:t>
            </w:r>
            <w:r w:rsidRPr="006C03CA">
              <w:rPr>
                <w:rFonts w:ascii="標楷體" w:eastAsia="標楷體" w:hAnsi="標楷體" w:cs="新細明體" w:hint="eastAsia"/>
                <w:color w:val="000000"/>
                <w:kern w:val="0"/>
                <w:szCs w:val="24"/>
              </w:rPr>
              <w:t>4：辦理(日間部)運動績</w:t>
            </w:r>
            <w:proofErr w:type="gramStart"/>
            <w:r w:rsidRPr="006C03CA">
              <w:rPr>
                <w:rFonts w:ascii="標楷體" w:eastAsia="標楷體" w:hAnsi="標楷體" w:cs="新細明體" w:hint="eastAsia"/>
                <w:color w:val="000000"/>
                <w:kern w:val="0"/>
                <w:szCs w:val="24"/>
              </w:rPr>
              <w:t>優獨招</w:t>
            </w:r>
            <w:proofErr w:type="gramEnd"/>
            <w:r w:rsidRPr="006C03CA">
              <w:rPr>
                <w:rFonts w:ascii="標楷體" w:eastAsia="標楷體" w:hAnsi="標楷體" w:cs="新細明體" w:hint="eastAsia"/>
                <w:color w:val="000000"/>
                <w:kern w:val="0"/>
                <w:szCs w:val="24"/>
              </w:rPr>
              <w:t>考試之招生辦法(近三年辦理運動績</w:t>
            </w:r>
            <w:proofErr w:type="gramStart"/>
            <w:r w:rsidRPr="006C03CA">
              <w:rPr>
                <w:rFonts w:ascii="標楷體" w:eastAsia="標楷體" w:hAnsi="標楷體" w:cs="新細明體" w:hint="eastAsia"/>
                <w:color w:val="000000"/>
                <w:kern w:val="0"/>
                <w:szCs w:val="24"/>
              </w:rPr>
              <w:t>優獨招</w:t>
            </w:r>
            <w:proofErr w:type="gramEnd"/>
            <w:r w:rsidRPr="006C03CA">
              <w:rPr>
                <w:rFonts w:ascii="標楷體" w:eastAsia="標楷體" w:hAnsi="標楷體" w:cs="新細明體" w:hint="eastAsia"/>
                <w:color w:val="000000"/>
                <w:kern w:val="0"/>
                <w:szCs w:val="24"/>
              </w:rPr>
              <w:t>考試之學校需填報)</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643987"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體育室、教務處</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14:paraId="2EFFC7C9"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single" w:sz="4" w:space="0" w:color="auto"/>
              <w:left w:val="nil"/>
              <w:bottom w:val="single" w:sz="4" w:space="0" w:color="auto"/>
              <w:right w:val="single" w:sz="4" w:space="0" w:color="auto"/>
            </w:tcBorders>
            <w:shd w:val="clear" w:color="auto" w:fill="auto"/>
            <w:noWrap/>
            <w:vAlign w:val="center"/>
            <w:hideMark/>
          </w:tcPr>
          <w:p w14:paraId="25A03865"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606" w:type="pct"/>
            <w:tcBorders>
              <w:top w:val="single" w:sz="4" w:space="0" w:color="auto"/>
              <w:left w:val="nil"/>
              <w:bottom w:val="single" w:sz="4" w:space="0" w:color="auto"/>
              <w:right w:val="single" w:sz="4" w:space="0" w:color="auto"/>
            </w:tcBorders>
            <w:shd w:val="clear" w:color="auto" w:fill="auto"/>
            <w:noWrap/>
            <w:vAlign w:val="center"/>
            <w:hideMark/>
          </w:tcPr>
          <w:p w14:paraId="0EA05462"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single" w:sz="4" w:space="0" w:color="auto"/>
              <w:left w:val="nil"/>
              <w:bottom w:val="single" w:sz="4" w:space="0" w:color="auto"/>
              <w:right w:val="single" w:sz="4" w:space="0" w:color="auto"/>
            </w:tcBorders>
            <w:shd w:val="clear" w:color="auto" w:fill="auto"/>
            <w:noWrap/>
            <w:vAlign w:val="center"/>
            <w:hideMark/>
          </w:tcPr>
          <w:p w14:paraId="37D1F756" w14:textId="77777777" w:rsidR="00666404" w:rsidRPr="006C03CA" w:rsidRDefault="00666404" w:rsidP="008E32BB">
            <w:pPr>
              <w:widowControl/>
              <w:rPr>
                <w:rFonts w:ascii="新細明體" w:eastAsia="新細明體" w:hAnsi="新細明體" w:cs="新細明體"/>
                <w:color w:val="000000"/>
                <w:kern w:val="0"/>
                <w:szCs w:val="24"/>
              </w:rPr>
            </w:pPr>
          </w:p>
        </w:tc>
        <w:tc>
          <w:tcPr>
            <w:tcW w:w="403" w:type="pct"/>
            <w:tcBorders>
              <w:top w:val="single" w:sz="4" w:space="0" w:color="auto"/>
              <w:left w:val="nil"/>
              <w:bottom w:val="single" w:sz="4" w:space="0" w:color="auto"/>
              <w:right w:val="single" w:sz="4" w:space="0" w:color="auto"/>
            </w:tcBorders>
            <w:vAlign w:val="center"/>
          </w:tcPr>
          <w:p w14:paraId="0D0A7FE1" w14:textId="77777777" w:rsidR="00666404" w:rsidRPr="006C03CA" w:rsidRDefault="00666404" w:rsidP="00AC4346">
            <w:pPr>
              <w:widowControl/>
              <w:jc w:val="center"/>
              <w:rPr>
                <w:rFonts w:ascii="新細明體" w:eastAsia="新細明體" w:hAnsi="新細明體" w:cs="新細明體"/>
                <w:color w:val="000000"/>
                <w:kern w:val="0"/>
                <w:szCs w:val="24"/>
              </w:rPr>
            </w:pPr>
          </w:p>
        </w:tc>
      </w:tr>
      <w:tr w:rsidR="00666404" w:rsidRPr="006C03CA" w14:paraId="658AF34A" w14:textId="77777777" w:rsidTr="0004621F">
        <w:trPr>
          <w:trHeight w:val="20"/>
        </w:trPr>
        <w:tc>
          <w:tcPr>
            <w:tcW w:w="18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FA5AFE" w14:textId="77777777"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肆-</w:t>
            </w:r>
            <w:r w:rsidRPr="006C03CA">
              <w:rPr>
                <w:rFonts w:ascii="標楷體" w:eastAsia="標楷體" w:hAnsi="標楷體" w:cs="新細明體" w:hint="eastAsia"/>
                <w:color w:val="000000"/>
                <w:kern w:val="0"/>
                <w:szCs w:val="24"/>
              </w:rPr>
              <w:t>5：校內輔導運動成績優良學生相關規定</w:t>
            </w:r>
          </w:p>
        </w:tc>
        <w:tc>
          <w:tcPr>
            <w:tcW w:w="665" w:type="pct"/>
            <w:tcBorders>
              <w:top w:val="single" w:sz="4" w:space="0" w:color="auto"/>
              <w:left w:val="nil"/>
              <w:bottom w:val="single" w:sz="4" w:space="0" w:color="auto"/>
              <w:right w:val="single" w:sz="4" w:space="0" w:color="auto"/>
            </w:tcBorders>
            <w:shd w:val="clear" w:color="auto" w:fill="auto"/>
            <w:vAlign w:val="center"/>
            <w:hideMark/>
          </w:tcPr>
          <w:p w14:paraId="1181911A" w14:textId="77777777" w:rsidR="00AC4346"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體育室、教務處</w:t>
            </w:r>
          </w:p>
          <w:p w14:paraId="32A84938"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學</w:t>
            </w:r>
            <w:proofErr w:type="gramStart"/>
            <w:r w:rsidRPr="006C03CA">
              <w:rPr>
                <w:rFonts w:ascii="標楷體" w:eastAsia="標楷體" w:hAnsi="標楷體" w:cs="新細明體" w:hint="eastAsia"/>
                <w:color w:val="000000"/>
                <w:kern w:val="0"/>
                <w:szCs w:val="24"/>
              </w:rPr>
              <w:t>務</w:t>
            </w:r>
            <w:proofErr w:type="gramEnd"/>
            <w:r w:rsidRPr="006C03CA">
              <w:rPr>
                <w:rFonts w:ascii="標楷體" w:eastAsia="標楷體" w:hAnsi="標楷體" w:cs="新細明體" w:hint="eastAsia"/>
                <w:color w:val="000000"/>
                <w:kern w:val="0"/>
                <w:szCs w:val="24"/>
              </w:rPr>
              <w:t>處</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14:paraId="7D0DBAB6"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single" w:sz="4" w:space="0" w:color="auto"/>
              <w:left w:val="nil"/>
              <w:bottom w:val="single" w:sz="4" w:space="0" w:color="auto"/>
              <w:right w:val="single" w:sz="4" w:space="0" w:color="auto"/>
            </w:tcBorders>
            <w:shd w:val="clear" w:color="auto" w:fill="auto"/>
            <w:noWrap/>
            <w:vAlign w:val="center"/>
            <w:hideMark/>
          </w:tcPr>
          <w:p w14:paraId="12C0E25D"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606" w:type="pct"/>
            <w:tcBorders>
              <w:top w:val="single" w:sz="4" w:space="0" w:color="auto"/>
              <w:left w:val="nil"/>
              <w:bottom w:val="single" w:sz="4" w:space="0" w:color="auto"/>
              <w:right w:val="single" w:sz="4" w:space="0" w:color="auto"/>
            </w:tcBorders>
            <w:shd w:val="clear" w:color="auto" w:fill="auto"/>
            <w:noWrap/>
            <w:vAlign w:val="center"/>
            <w:hideMark/>
          </w:tcPr>
          <w:p w14:paraId="0CB8C236"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single" w:sz="4" w:space="0" w:color="auto"/>
              <w:left w:val="nil"/>
              <w:bottom w:val="single" w:sz="4" w:space="0" w:color="auto"/>
              <w:right w:val="single" w:sz="4" w:space="0" w:color="auto"/>
            </w:tcBorders>
            <w:shd w:val="clear" w:color="auto" w:fill="auto"/>
            <w:noWrap/>
            <w:vAlign w:val="center"/>
            <w:hideMark/>
          </w:tcPr>
          <w:p w14:paraId="26FF3C7A"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403" w:type="pct"/>
            <w:tcBorders>
              <w:top w:val="single" w:sz="4" w:space="0" w:color="auto"/>
              <w:left w:val="nil"/>
              <w:bottom w:val="single" w:sz="4" w:space="0" w:color="auto"/>
              <w:right w:val="single" w:sz="4" w:space="0" w:color="auto"/>
            </w:tcBorders>
            <w:vAlign w:val="center"/>
          </w:tcPr>
          <w:p w14:paraId="28BFEA44" w14:textId="77777777" w:rsidR="00666404" w:rsidRPr="006C03CA" w:rsidRDefault="00666404" w:rsidP="00AC4346">
            <w:pPr>
              <w:widowControl/>
              <w:jc w:val="center"/>
              <w:rPr>
                <w:rFonts w:ascii="新細明體" w:eastAsia="新細明體" w:hAnsi="新細明體" w:cs="新細明體"/>
                <w:color w:val="000000"/>
                <w:kern w:val="0"/>
                <w:szCs w:val="24"/>
              </w:rPr>
            </w:pPr>
          </w:p>
        </w:tc>
      </w:tr>
      <w:tr w:rsidR="00666404" w:rsidRPr="006C03CA" w14:paraId="42B9CE1F"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1EA44DC1" w14:textId="77777777"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1：田徑場統計調查表</w:t>
            </w:r>
          </w:p>
        </w:tc>
        <w:tc>
          <w:tcPr>
            <w:tcW w:w="665" w:type="pct"/>
            <w:tcBorders>
              <w:top w:val="nil"/>
              <w:left w:val="nil"/>
              <w:bottom w:val="single" w:sz="4" w:space="0" w:color="auto"/>
              <w:right w:val="single" w:sz="4" w:space="0" w:color="auto"/>
            </w:tcBorders>
            <w:shd w:val="clear" w:color="auto" w:fill="auto"/>
            <w:vAlign w:val="center"/>
            <w:hideMark/>
          </w:tcPr>
          <w:p w14:paraId="20479FDC"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14:paraId="76CC7DFB"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1E09F5D4"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hideMark/>
          </w:tcPr>
          <w:p w14:paraId="7F28925D"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5283FD82"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2CA14AA8" w14:textId="77777777" w:rsidR="00666404" w:rsidRPr="006C03CA" w:rsidRDefault="00AC4346" w:rsidP="00AC4346">
            <w:pPr>
              <w:widowControl/>
              <w:jc w:val="center"/>
              <w:rPr>
                <w:rFonts w:ascii="新細明體" w:eastAsia="新細明體" w:hAnsi="新細明體" w:cs="新細明體"/>
                <w:color w:val="000000"/>
                <w:kern w:val="0"/>
                <w:szCs w:val="24"/>
              </w:rPr>
            </w:pPr>
            <w:r w:rsidRPr="006C03CA">
              <w:rPr>
                <w:rFonts w:ascii="Wingdings 2" w:eastAsia="新細明體" w:hAnsi="Wingdings 2" w:cs="新細明體"/>
                <w:color w:val="000000"/>
                <w:kern w:val="0"/>
                <w:szCs w:val="24"/>
              </w:rPr>
              <w:t></w:t>
            </w:r>
          </w:p>
        </w:tc>
      </w:tr>
      <w:tr w:rsidR="00AC4346" w:rsidRPr="006C03CA" w14:paraId="3E6CEAD9"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6D2552DA"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2：學生活動中心統計調查表</w:t>
            </w:r>
          </w:p>
        </w:tc>
        <w:tc>
          <w:tcPr>
            <w:tcW w:w="665" w:type="pct"/>
            <w:tcBorders>
              <w:top w:val="nil"/>
              <w:left w:val="nil"/>
              <w:bottom w:val="single" w:sz="4" w:space="0" w:color="auto"/>
              <w:right w:val="single" w:sz="4" w:space="0" w:color="auto"/>
            </w:tcBorders>
            <w:shd w:val="clear" w:color="auto" w:fill="auto"/>
            <w:vAlign w:val="center"/>
            <w:hideMark/>
          </w:tcPr>
          <w:p w14:paraId="4BE85BFF"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14:paraId="2C1E2792"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1BE0CF07"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1A7301DB"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491AFEE2"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2BB0F327" w14:textId="77777777" w:rsidR="00AC4346" w:rsidRDefault="00AC4346" w:rsidP="00AC4346">
            <w:pPr>
              <w:jc w:val="center"/>
            </w:pPr>
            <w:r w:rsidRPr="00A83E43">
              <w:rPr>
                <w:rFonts w:ascii="Wingdings 2" w:eastAsia="新細明體" w:hAnsi="Wingdings 2" w:cs="新細明體"/>
                <w:color w:val="000000"/>
                <w:kern w:val="0"/>
                <w:szCs w:val="24"/>
              </w:rPr>
              <w:t></w:t>
            </w:r>
          </w:p>
        </w:tc>
      </w:tr>
      <w:tr w:rsidR="00AC4346" w:rsidRPr="006C03CA" w14:paraId="75C966E4"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737A4BD7"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 xml:space="preserve">3：體育館統計調查表 </w:t>
            </w:r>
          </w:p>
        </w:tc>
        <w:tc>
          <w:tcPr>
            <w:tcW w:w="665" w:type="pct"/>
            <w:tcBorders>
              <w:top w:val="nil"/>
              <w:left w:val="nil"/>
              <w:bottom w:val="single" w:sz="4" w:space="0" w:color="auto"/>
              <w:right w:val="single" w:sz="4" w:space="0" w:color="auto"/>
            </w:tcBorders>
            <w:shd w:val="clear" w:color="auto" w:fill="auto"/>
            <w:vAlign w:val="center"/>
            <w:hideMark/>
          </w:tcPr>
          <w:p w14:paraId="35BC5C1C"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14:paraId="16267252"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5BFC6697"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hideMark/>
          </w:tcPr>
          <w:p w14:paraId="7CF88E89"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66811C3F"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02258E1C" w14:textId="77777777" w:rsidR="00AC4346" w:rsidRDefault="00AC4346" w:rsidP="00AC4346">
            <w:pPr>
              <w:jc w:val="center"/>
            </w:pPr>
            <w:r w:rsidRPr="00A83E43">
              <w:rPr>
                <w:rFonts w:ascii="Wingdings 2" w:eastAsia="新細明體" w:hAnsi="Wingdings 2" w:cs="新細明體"/>
                <w:color w:val="000000"/>
                <w:kern w:val="0"/>
                <w:szCs w:val="24"/>
              </w:rPr>
              <w:t></w:t>
            </w:r>
          </w:p>
        </w:tc>
      </w:tr>
      <w:tr w:rsidR="00AC4346" w:rsidRPr="006C03CA" w14:paraId="5629613E"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4A7D24CD"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4：風雨操(球)場統計調查表</w:t>
            </w:r>
          </w:p>
        </w:tc>
        <w:tc>
          <w:tcPr>
            <w:tcW w:w="665" w:type="pct"/>
            <w:tcBorders>
              <w:top w:val="nil"/>
              <w:left w:val="nil"/>
              <w:bottom w:val="single" w:sz="4" w:space="0" w:color="auto"/>
              <w:right w:val="single" w:sz="4" w:space="0" w:color="auto"/>
            </w:tcBorders>
            <w:shd w:val="clear" w:color="auto" w:fill="auto"/>
            <w:vAlign w:val="center"/>
            <w:hideMark/>
          </w:tcPr>
          <w:p w14:paraId="3DF9B380"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14:paraId="2F6805F9"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44B9FE71"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2E631EDA"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2BA356F5"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344BAC9A" w14:textId="77777777" w:rsidR="00AC4346" w:rsidRDefault="00AC4346" w:rsidP="00AC4346">
            <w:pPr>
              <w:jc w:val="center"/>
            </w:pPr>
            <w:r w:rsidRPr="00A83E43">
              <w:rPr>
                <w:rFonts w:ascii="Wingdings 2" w:eastAsia="新細明體" w:hAnsi="Wingdings 2" w:cs="新細明體"/>
                <w:color w:val="000000"/>
                <w:kern w:val="0"/>
                <w:szCs w:val="24"/>
              </w:rPr>
              <w:t></w:t>
            </w:r>
          </w:p>
        </w:tc>
      </w:tr>
      <w:tr w:rsidR="00AC4346" w:rsidRPr="006C03CA" w14:paraId="53DA8EE2"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0C846470"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 xml:space="preserve">5：室內游泳池統計調查表 </w:t>
            </w:r>
          </w:p>
        </w:tc>
        <w:tc>
          <w:tcPr>
            <w:tcW w:w="665" w:type="pct"/>
            <w:tcBorders>
              <w:top w:val="nil"/>
              <w:left w:val="nil"/>
              <w:bottom w:val="single" w:sz="4" w:space="0" w:color="auto"/>
              <w:right w:val="single" w:sz="4" w:space="0" w:color="auto"/>
            </w:tcBorders>
            <w:shd w:val="clear" w:color="auto" w:fill="auto"/>
            <w:vAlign w:val="center"/>
            <w:hideMark/>
          </w:tcPr>
          <w:p w14:paraId="4E0DD927"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14:paraId="04509D6A"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23B3A2BB"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hideMark/>
          </w:tcPr>
          <w:p w14:paraId="3D76B4C1"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0E011B45"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403" w:type="pct"/>
            <w:tcBorders>
              <w:top w:val="nil"/>
              <w:left w:val="nil"/>
              <w:bottom w:val="single" w:sz="4" w:space="0" w:color="auto"/>
              <w:right w:val="single" w:sz="4" w:space="0" w:color="auto"/>
            </w:tcBorders>
            <w:vAlign w:val="center"/>
          </w:tcPr>
          <w:p w14:paraId="5B7FE0A9" w14:textId="77777777" w:rsidR="00AC4346" w:rsidRDefault="00AC4346" w:rsidP="00AC4346">
            <w:pPr>
              <w:jc w:val="center"/>
            </w:pPr>
            <w:r w:rsidRPr="00A83E43">
              <w:rPr>
                <w:rFonts w:ascii="Wingdings 2" w:eastAsia="新細明體" w:hAnsi="Wingdings 2" w:cs="新細明體"/>
                <w:color w:val="000000"/>
                <w:kern w:val="0"/>
                <w:szCs w:val="24"/>
              </w:rPr>
              <w:t></w:t>
            </w:r>
          </w:p>
        </w:tc>
      </w:tr>
      <w:tr w:rsidR="00AC4346" w:rsidRPr="006C03CA" w14:paraId="169ACDC2"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02A845A1"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 xml:space="preserve">6：室外游泳池統計調查表 </w:t>
            </w:r>
          </w:p>
        </w:tc>
        <w:tc>
          <w:tcPr>
            <w:tcW w:w="665" w:type="pct"/>
            <w:tcBorders>
              <w:top w:val="nil"/>
              <w:left w:val="nil"/>
              <w:bottom w:val="single" w:sz="4" w:space="0" w:color="auto"/>
              <w:right w:val="single" w:sz="4" w:space="0" w:color="auto"/>
            </w:tcBorders>
            <w:shd w:val="clear" w:color="auto" w:fill="auto"/>
            <w:vAlign w:val="center"/>
            <w:hideMark/>
          </w:tcPr>
          <w:p w14:paraId="0C83D695"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14:paraId="38CBC23C"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7BE759CA"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hideMark/>
          </w:tcPr>
          <w:p w14:paraId="756CA1C6"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638731D2"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403" w:type="pct"/>
            <w:tcBorders>
              <w:top w:val="nil"/>
              <w:left w:val="nil"/>
              <w:bottom w:val="single" w:sz="4" w:space="0" w:color="auto"/>
              <w:right w:val="single" w:sz="4" w:space="0" w:color="auto"/>
            </w:tcBorders>
            <w:vAlign w:val="center"/>
          </w:tcPr>
          <w:p w14:paraId="548F4018" w14:textId="77777777" w:rsidR="00AC4346" w:rsidRDefault="00AC4346" w:rsidP="00AC4346">
            <w:pPr>
              <w:jc w:val="center"/>
            </w:pPr>
            <w:r w:rsidRPr="00A83E43">
              <w:rPr>
                <w:rFonts w:ascii="Wingdings 2" w:eastAsia="新細明體" w:hAnsi="Wingdings 2" w:cs="新細明體"/>
                <w:color w:val="000000"/>
                <w:kern w:val="0"/>
                <w:szCs w:val="24"/>
              </w:rPr>
              <w:t></w:t>
            </w:r>
          </w:p>
        </w:tc>
      </w:tr>
      <w:tr w:rsidR="00AC4346" w:rsidRPr="006C03CA" w14:paraId="1C6E90F9"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4BD45AAD"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7：籃球場統計調查表</w:t>
            </w:r>
          </w:p>
        </w:tc>
        <w:tc>
          <w:tcPr>
            <w:tcW w:w="665" w:type="pct"/>
            <w:tcBorders>
              <w:top w:val="nil"/>
              <w:left w:val="nil"/>
              <w:bottom w:val="single" w:sz="4" w:space="0" w:color="auto"/>
              <w:right w:val="single" w:sz="4" w:space="0" w:color="auto"/>
            </w:tcBorders>
            <w:shd w:val="clear" w:color="auto" w:fill="auto"/>
            <w:vAlign w:val="center"/>
            <w:hideMark/>
          </w:tcPr>
          <w:p w14:paraId="2CA77877"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14:paraId="2FC52A00"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39E90164"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3AE7266E"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50BA2047"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0F75273A" w14:textId="77777777" w:rsidR="00AC4346" w:rsidRDefault="00AC4346" w:rsidP="00AC4346">
            <w:pPr>
              <w:jc w:val="center"/>
            </w:pPr>
            <w:r w:rsidRPr="00A83E43">
              <w:rPr>
                <w:rFonts w:ascii="Wingdings 2" w:eastAsia="新細明體" w:hAnsi="Wingdings 2" w:cs="新細明體"/>
                <w:color w:val="000000"/>
                <w:kern w:val="0"/>
                <w:szCs w:val="24"/>
              </w:rPr>
              <w:t></w:t>
            </w:r>
          </w:p>
        </w:tc>
      </w:tr>
      <w:tr w:rsidR="00AC4346" w:rsidRPr="006C03CA" w14:paraId="434239A1"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58BC5D13"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8：排球場統計調查表</w:t>
            </w:r>
          </w:p>
        </w:tc>
        <w:tc>
          <w:tcPr>
            <w:tcW w:w="665" w:type="pct"/>
            <w:tcBorders>
              <w:top w:val="nil"/>
              <w:left w:val="nil"/>
              <w:bottom w:val="single" w:sz="4" w:space="0" w:color="auto"/>
              <w:right w:val="single" w:sz="4" w:space="0" w:color="auto"/>
            </w:tcBorders>
            <w:shd w:val="clear" w:color="auto" w:fill="auto"/>
            <w:vAlign w:val="center"/>
            <w:hideMark/>
          </w:tcPr>
          <w:p w14:paraId="4D4B79B8"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14:paraId="63895D2F"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27C8D002"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5DE0A0D6"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0D870FDB"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1177FD6F" w14:textId="77777777" w:rsidR="00AC4346" w:rsidRDefault="00AC4346" w:rsidP="00AC4346">
            <w:pPr>
              <w:jc w:val="center"/>
            </w:pPr>
            <w:r w:rsidRPr="00A83E43">
              <w:rPr>
                <w:rFonts w:ascii="Wingdings 2" w:eastAsia="新細明體" w:hAnsi="Wingdings 2" w:cs="新細明體"/>
                <w:color w:val="000000"/>
                <w:kern w:val="0"/>
                <w:szCs w:val="24"/>
              </w:rPr>
              <w:t></w:t>
            </w:r>
          </w:p>
        </w:tc>
      </w:tr>
      <w:tr w:rsidR="00AC4346" w:rsidRPr="006C03CA" w14:paraId="36EC56C4"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5EA9B911"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9：網球場統計調查表</w:t>
            </w:r>
          </w:p>
        </w:tc>
        <w:tc>
          <w:tcPr>
            <w:tcW w:w="665" w:type="pct"/>
            <w:tcBorders>
              <w:top w:val="nil"/>
              <w:left w:val="nil"/>
              <w:bottom w:val="single" w:sz="4" w:space="0" w:color="auto"/>
              <w:right w:val="single" w:sz="4" w:space="0" w:color="auto"/>
            </w:tcBorders>
            <w:shd w:val="clear" w:color="auto" w:fill="auto"/>
            <w:vAlign w:val="center"/>
            <w:hideMark/>
          </w:tcPr>
          <w:p w14:paraId="302DAA60"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14:paraId="62EDFF9D"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5F740299"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00949C40"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603AEF9B"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5006FB87" w14:textId="77777777" w:rsidR="00AC4346" w:rsidRDefault="00AC4346" w:rsidP="00AC4346">
            <w:pPr>
              <w:jc w:val="center"/>
            </w:pPr>
            <w:r w:rsidRPr="00A83E43">
              <w:rPr>
                <w:rFonts w:ascii="Wingdings 2" w:eastAsia="新細明體" w:hAnsi="Wingdings 2" w:cs="新細明體"/>
                <w:color w:val="000000"/>
                <w:kern w:val="0"/>
                <w:szCs w:val="24"/>
              </w:rPr>
              <w:t></w:t>
            </w:r>
          </w:p>
        </w:tc>
      </w:tr>
      <w:tr w:rsidR="00AC4346" w:rsidRPr="006C03CA" w14:paraId="3E289889"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23C9662F"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10：羽球場統計調查表</w:t>
            </w:r>
          </w:p>
        </w:tc>
        <w:tc>
          <w:tcPr>
            <w:tcW w:w="665" w:type="pct"/>
            <w:tcBorders>
              <w:top w:val="nil"/>
              <w:left w:val="nil"/>
              <w:bottom w:val="single" w:sz="4" w:space="0" w:color="auto"/>
              <w:right w:val="single" w:sz="4" w:space="0" w:color="auto"/>
            </w:tcBorders>
            <w:shd w:val="clear" w:color="auto" w:fill="auto"/>
            <w:vAlign w:val="center"/>
            <w:hideMark/>
          </w:tcPr>
          <w:p w14:paraId="0061EFC5"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14:paraId="4838121C"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2A1BA932"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0236B00B"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070C576A"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7F822093" w14:textId="77777777" w:rsidR="00AC4346" w:rsidRDefault="00AC4346" w:rsidP="00AC4346">
            <w:pPr>
              <w:jc w:val="center"/>
            </w:pPr>
            <w:r w:rsidRPr="00A83E43">
              <w:rPr>
                <w:rFonts w:ascii="Wingdings 2" w:eastAsia="新細明體" w:hAnsi="Wingdings 2" w:cs="新細明體"/>
                <w:color w:val="000000"/>
                <w:kern w:val="0"/>
                <w:szCs w:val="24"/>
              </w:rPr>
              <w:t></w:t>
            </w:r>
          </w:p>
        </w:tc>
      </w:tr>
      <w:tr w:rsidR="00AC4346" w:rsidRPr="006C03CA" w14:paraId="42ED238F"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3670951D"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11：桌球場統計調查表</w:t>
            </w:r>
          </w:p>
        </w:tc>
        <w:tc>
          <w:tcPr>
            <w:tcW w:w="665" w:type="pct"/>
            <w:tcBorders>
              <w:top w:val="nil"/>
              <w:left w:val="nil"/>
              <w:bottom w:val="single" w:sz="4" w:space="0" w:color="auto"/>
              <w:right w:val="single" w:sz="4" w:space="0" w:color="auto"/>
            </w:tcBorders>
            <w:shd w:val="clear" w:color="auto" w:fill="auto"/>
            <w:vAlign w:val="center"/>
            <w:hideMark/>
          </w:tcPr>
          <w:p w14:paraId="18154F1B"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14:paraId="048882EC"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04134F7C"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73DD00EA"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00790C0B"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3ECFBF5D" w14:textId="77777777" w:rsidR="00AC4346" w:rsidRDefault="00AC4346" w:rsidP="00AC4346">
            <w:pPr>
              <w:jc w:val="center"/>
            </w:pPr>
            <w:r w:rsidRPr="00A83E43">
              <w:rPr>
                <w:rFonts w:ascii="Wingdings 2" w:eastAsia="新細明體" w:hAnsi="Wingdings 2" w:cs="新細明體"/>
                <w:color w:val="000000"/>
                <w:kern w:val="0"/>
                <w:szCs w:val="24"/>
              </w:rPr>
              <w:t></w:t>
            </w:r>
          </w:p>
        </w:tc>
      </w:tr>
      <w:tr w:rsidR="00AC4346" w:rsidRPr="006C03CA" w14:paraId="3B7D6487"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1E7A02E9"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12：韻律教室統計調查表</w:t>
            </w:r>
          </w:p>
        </w:tc>
        <w:tc>
          <w:tcPr>
            <w:tcW w:w="665" w:type="pct"/>
            <w:tcBorders>
              <w:top w:val="nil"/>
              <w:left w:val="nil"/>
              <w:bottom w:val="single" w:sz="4" w:space="0" w:color="auto"/>
              <w:right w:val="single" w:sz="4" w:space="0" w:color="auto"/>
            </w:tcBorders>
            <w:shd w:val="clear" w:color="auto" w:fill="auto"/>
            <w:vAlign w:val="center"/>
            <w:hideMark/>
          </w:tcPr>
          <w:p w14:paraId="49CE75F1"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14:paraId="108F7B77"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6B8040B2"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323EDCE8"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30AD8E05"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0D2E1236" w14:textId="77777777" w:rsidR="00AC4346" w:rsidRDefault="00AC4346" w:rsidP="00AC4346">
            <w:pPr>
              <w:jc w:val="center"/>
            </w:pPr>
            <w:r w:rsidRPr="00A83E43">
              <w:rPr>
                <w:rFonts w:ascii="Wingdings 2" w:eastAsia="新細明體" w:hAnsi="Wingdings 2" w:cs="新細明體"/>
                <w:color w:val="000000"/>
                <w:kern w:val="0"/>
                <w:szCs w:val="24"/>
              </w:rPr>
              <w:t></w:t>
            </w:r>
          </w:p>
        </w:tc>
      </w:tr>
      <w:tr w:rsidR="00AC4346" w:rsidRPr="006C03CA" w14:paraId="2FC272DF"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548670C0"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13：足球場統計調查表</w:t>
            </w:r>
          </w:p>
        </w:tc>
        <w:tc>
          <w:tcPr>
            <w:tcW w:w="665" w:type="pct"/>
            <w:tcBorders>
              <w:top w:val="nil"/>
              <w:left w:val="nil"/>
              <w:bottom w:val="single" w:sz="4" w:space="0" w:color="auto"/>
              <w:right w:val="single" w:sz="4" w:space="0" w:color="auto"/>
            </w:tcBorders>
            <w:shd w:val="clear" w:color="auto" w:fill="auto"/>
            <w:vAlign w:val="center"/>
            <w:hideMark/>
          </w:tcPr>
          <w:p w14:paraId="44A04A32"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14:paraId="544B2ED6"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6350BD4E"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2B7B32F4"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305E7769"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3317B689" w14:textId="77777777" w:rsidR="00AC4346" w:rsidRDefault="00AC4346" w:rsidP="00AC4346">
            <w:pPr>
              <w:jc w:val="center"/>
            </w:pPr>
            <w:r w:rsidRPr="00A83E43">
              <w:rPr>
                <w:rFonts w:ascii="Wingdings 2" w:eastAsia="新細明體" w:hAnsi="Wingdings 2" w:cs="新細明體"/>
                <w:color w:val="000000"/>
                <w:kern w:val="0"/>
                <w:szCs w:val="24"/>
              </w:rPr>
              <w:t></w:t>
            </w:r>
          </w:p>
        </w:tc>
      </w:tr>
      <w:tr w:rsidR="00AC4346" w:rsidRPr="006C03CA" w14:paraId="33D5BAA4"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51BDAB54"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14：棒壘球場統計調查表</w:t>
            </w:r>
          </w:p>
        </w:tc>
        <w:tc>
          <w:tcPr>
            <w:tcW w:w="665" w:type="pct"/>
            <w:tcBorders>
              <w:top w:val="nil"/>
              <w:left w:val="nil"/>
              <w:bottom w:val="single" w:sz="4" w:space="0" w:color="auto"/>
              <w:right w:val="single" w:sz="4" w:space="0" w:color="auto"/>
            </w:tcBorders>
            <w:shd w:val="clear" w:color="auto" w:fill="auto"/>
            <w:vAlign w:val="center"/>
            <w:hideMark/>
          </w:tcPr>
          <w:p w14:paraId="746298F1"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14:paraId="0592572E"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5A273C7A"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2E47FA13"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1A517802"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427594AE" w14:textId="77777777" w:rsidR="00AC4346" w:rsidRDefault="00AC4346" w:rsidP="00AC4346">
            <w:pPr>
              <w:jc w:val="center"/>
            </w:pPr>
            <w:r w:rsidRPr="00A83E43">
              <w:rPr>
                <w:rFonts w:ascii="Wingdings 2" w:eastAsia="新細明體" w:hAnsi="Wingdings 2" w:cs="新細明體"/>
                <w:color w:val="000000"/>
                <w:kern w:val="0"/>
                <w:szCs w:val="24"/>
              </w:rPr>
              <w:t></w:t>
            </w:r>
          </w:p>
        </w:tc>
      </w:tr>
      <w:tr w:rsidR="00AC4346" w:rsidRPr="006C03CA" w14:paraId="27164BED"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296600D8"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lastRenderedPageBreak/>
              <w:t>伍-</w:t>
            </w:r>
            <w:r w:rsidRPr="006C03CA">
              <w:rPr>
                <w:rFonts w:ascii="標楷體" w:eastAsia="標楷體" w:hAnsi="標楷體" w:cs="新細明體" w:hint="eastAsia"/>
                <w:color w:val="000000"/>
                <w:kern w:val="0"/>
                <w:szCs w:val="24"/>
              </w:rPr>
              <w:t>15：攀岩場及</w:t>
            </w:r>
            <w:proofErr w:type="gramStart"/>
            <w:r w:rsidRPr="006C03CA">
              <w:rPr>
                <w:rFonts w:ascii="標楷體" w:eastAsia="標楷體" w:hAnsi="標楷體" w:cs="新細明體" w:hint="eastAsia"/>
                <w:color w:val="000000"/>
                <w:kern w:val="0"/>
                <w:szCs w:val="24"/>
              </w:rPr>
              <w:t>抱石場統計</w:t>
            </w:r>
            <w:proofErr w:type="gramEnd"/>
            <w:r w:rsidRPr="006C03CA">
              <w:rPr>
                <w:rFonts w:ascii="標楷體" w:eastAsia="標楷體" w:hAnsi="標楷體" w:cs="新細明體" w:hint="eastAsia"/>
                <w:color w:val="000000"/>
                <w:kern w:val="0"/>
                <w:szCs w:val="24"/>
              </w:rPr>
              <w:t>調查表</w:t>
            </w:r>
          </w:p>
        </w:tc>
        <w:tc>
          <w:tcPr>
            <w:tcW w:w="665" w:type="pct"/>
            <w:tcBorders>
              <w:top w:val="nil"/>
              <w:left w:val="nil"/>
              <w:bottom w:val="single" w:sz="4" w:space="0" w:color="auto"/>
              <w:right w:val="single" w:sz="4" w:space="0" w:color="auto"/>
            </w:tcBorders>
            <w:shd w:val="clear" w:color="auto" w:fill="auto"/>
            <w:vAlign w:val="center"/>
            <w:hideMark/>
          </w:tcPr>
          <w:p w14:paraId="493B1B16"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14:paraId="7B8AF2CE"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1C91C48C"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1F2DDE24"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3DAFD628"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1DB79686" w14:textId="77777777" w:rsidR="00AC4346" w:rsidRDefault="00AC4346" w:rsidP="00AC4346">
            <w:pPr>
              <w:jc w:val="center"/>
            </w:pPr>
            <w:r w:rsidRPr="00A83E43">
              <w:rPr>
                <w:rFonts w:ascii="Wingdings 2" w:eastAsia="新細明體" w:hAnsi="Wingdings 2" w:cs="新細明體"/>
                <w:color w:val="000000"/>
                <w:kern w:val="0"/>
                <w:szCs w:val="24"/>
              </w:rPr>
              <w:t></w:t>
            </w:r>
          </w:p>
        </w:tc>
      </w:tr>
      <w:tr w:rsidR="00AC4346" w:rsidRPr="006C03CA" w14:paraId="5E17C216"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1D6B943F"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16：重量訓練室(體適能中心)統計調查表</w:t>
            </w:r>
          </w:p>
        </w:tc>
        <w:tc>
          <w:tcPr>
            <w:tcW w:w="665" w:type="pct"/>
            <w:tcBorders>
              <w:top w:val="nil"/>
              <w:left w:val="nil"/>
              <w:bottom w:val="single" w:sz="4" w:space="0" w:color="auto"/>
              <w:right w:val="single" w:sz="4" w:space="0" w:color="auto"/>
            </w:tcBorders>
            <w:shd w:val="clear" w:color="auto" w:fill="auto"/>
            <w:vAlign w:val="center"/>
            <w:hideMark/>
          </w:tcPr>
          <w:p w14:paraId="432303DC"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14:paraId="3157F9FF"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171E74C5"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067267D6"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6E062E0B"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7E2149C3" w14:textId="77777777" w:rsidR="00AC4346" w:rsidRDefault="00AC4346" w:rsidP="00AC4346">
            <w:pPr>
              <w:jc w:val="center"/>
            </w:pPr>
            <w:r w:rsidRPr="00A83E43">
              <w:rPr>
                <w:rFonts w:ascii="Wingdings 2" w:eastAsia="新細明體" w:hAnsi="Wingdings 2" w:cs="新細明體"/>
                <w:color w:val="000000"/>
                <w:kern w:val="0"/>
                <w:szCs w:val="24"/>
              </w:rPr>
              <w:t></w:t>
            </w:r>
          </w:p>
        </w:tc>
      </w:tr>
      <w:tr w:rsidR="00AC4346" w:rsidRPr="006C03CA" w14:paraId="085AA376"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507DB6C2"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17：其他專用場地統計調查表</w:t>
            </w:r>
          </w:p>
        </w:tc>
        <w:tc>
          <w:tcPr>
            <w:tcW w:w="665" w:type="pct"/>
            <w:tcBorders>
              <w:top w:val="nil"/>
              <w:left w:val="nil"/>
              <w:bottom w:val="single" w:sz="4" w:space="0" w:color="auto"/>
              <w:right w:val="single" w:sz="4" w:space="0" w:color="auto"/>
            </w:tcBorders>
            <w:shd w:val="clear" w:color="auto" w:fill="auto"/>
            <w:vAlign w:val="center"/>
            <w:hideMark/>
          </w:tcPr>
          <w:p w14:paraId="01D9187B"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14:paraId="008CDEA9"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3746A0CF"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2B940481"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687D9164"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403" w:type="pct"/>
            <w:tcBorders>
              <w:top w:val="nil"/>
              <w:left w:val="nil"/>
              <w:bottom w:val="single" w:sz="4" w:space="0" w:color="auto"/>
              <w:right w:val="single" w:sz="4" w:space="0" w:color="auto"/>
            </w:tcBorders>
            <w:vAlign w:val="center"/>
          </w:tcPr>
          <w:p w14:paraId="343FA2F0" w14:textId="77777777" w:rsidR="00AC4346" w:rsidRDefault="00AC4346" w:rsidP="00AC4346">
            <w:pPr>
              <w:jc w:val="center"/>
            </w:pPr>
            <w:r w:rsidRPr="00A83E43">
              <w:rPr>
                <w:rFonts w:ascii="Wingdings 2" w:eastAsia="新細明體" w:hAnsi="Wingdings 2" w:cs="新細明體"/>
                <w:color w:val="000000"/>
                <w:kern w:val="0"/>
                <w:szCs w:val="24"/>
              </w:rPr>
              <w:t></w:t>
            </w:r>
          </w:p>
        </w:tc>
      </w:tr>
      <w:tr w:rsidR="00666404" w:rsidRPr="006C03CA" w14:paraId="6126923F"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183DAA48" w14:textId="77777777"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17：學校體育器材管理統計調查表</w:t>
            </w:r>
          </w:p>
        </w:tc>
        <w:tc>
          <w:tcPr>
            <w:tcW w:w="665" w:type="pct"/>
            <w:tcBorders>
              <w:top w:val="nil"/>
              <w:left w:val="nil"/>
              <w:bottom w:val="single" w:sz="4" w:space="0" w:color="auto"/>
              <w:right w:val="single" w:sz="4" w:space="0" w:color="auto"/>
            </w:tcBorders>
            <w:shd w:val="clear" w:color="auto" w:fill="auto"/>
            <w:vAlign w:val="center"/>
            <w:hideMark/>
          </w:tcPr>
          <w:p w14:paraId="10BA396B"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14:paraId="53396642"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5C14C825"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hideMark/>
          </w:tcPr>
          <w:p w14:paraId="244F08F0"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07169C55"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097824C0" w14:textId="77777777" w:rsidR="00666404" w:rsidRPr="006C03CA" w:rsidRDefault="00666404" w:rsidP="00AC4346">
            <w:pPr>
              <w:widowControl/>
              <w:jc w:val="center"/>
              <w:rPr>
                <w:rFonts w:ascii="新細明體" w:eastAsia="新細明體" w:hAnsi="新細明體" w:cs="新細明體"/>
                <w:color w:val="000000"/>
                <w:kern w:val="0"/>
                <w:szCs w:val="24"/>
              </w:rPr>
            </w:pPr>
          </w:p>
        </w:tc>
      </w:tr>
      <w:tr w:rsidR="00666404" w:rsidRPr="006C03CA" w14:paraId="148D81BA"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1FC55314" w14:textId="77777777"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18：學校體育設施狀況調查表</w:t>
            </w:r>
          </w:p>
        </w:tc>
        <w:tc>
          <w:tcPr>
            <w:tcW w:w="665" w:type="pct"/>
            <w:tcBorders>
              <w:top w:val="nil"/>
              <w:left w:val="nil"/>
              <w:bottom w:val="single" w:sz="4" w:space="0" w:color="auto"/>
              <w:right w:val="single" w:sz="4" w:space="0" w:color="auto"/>
            </w:tcBorders>
            <w:shd w:val="clear" w:color="auto" w:fill="auto"/>
            <w:vAlign w:val="center"/>
            <w:hideMark/>
          </w:tcPr>
          <w:p w14:paraId="7010F816"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14:paraId="560A4B51"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63F84ED8"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hideMark/>
          </w:tcPr>
          <w:p w14:paraId="47F5AE4D"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372CA726"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47153B37" w14:textId="77777777" w:rsidR="00666404" w:rsidRPr="006C03CA" w:rsidRDefault="00666404" w:rsidP="00AC4346">
            <w:pPr>
              <w:widowControl/>
              <w:jc w:val="center"/>
              <w:rPr>
                <w:rFonts w:ascii="新細明體" w:eastAsia="新細明體" w:hAnsi="新細明體" w:cs="新細明體"/>
                <w:color w:val="000000"/>
                <w:kern w:val="0"/>
                <w:szCs w:val="24"/>
              </w:rPr>
            </w:pPr>
          </w:p>
        </w:tc>
      </w:tr>
      <w:tr w:rsidR="00AC4346" w:rsidRPr="006C03CA" w14:paraId="1922B43F"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13B680C2"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陸-</w:t>
            </w:r>
            <w:r w:rsidRPr="006C03CA">
              <w:rPr>
                <w:rFonts w:ascii="標楷體" w:eastAsia="標楷體" w:hAnsi="標楷體" w:cs="新細明體" w:hint="eastAsia"/>
                <w:color w:val="000000"/>
                <w:kern w:val="0"/>
                <w:szCs w:val="24"/>
              </w:rPr>
              <w:t>1：運動代表隊(聯賽型)</w:t>
            </w:r>
          </w:p>
        </w:tc>
        <w:tc>
          <w:tcPr>
            <w:tcW w:w="665" w:type="pct"/>
            <w:tcBorders>
              <w:top w:val="nil"/>
              <w:left w:val="nil"/>
              <w:bottom w:val="single" w:sz="4" w:space="0" w:color="auto"/>
              <w:right w:val="single" w:sz="4" w:space="0" w:color="auto"/>
            </w:tcBorders>
            <w:shd w:val="clear" w:color="auto" w:fill="auto"/>
            <w:vAlign w:val="center"/>
            <w:hideMark/>
          </w:tcPr>
          <w:p w14:paraId="5B765131"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w:t>
            </w:r>
          </w:p>
        </w:tc>
        <w:tc>
          <w:tcPr>
            <w:tcW w:w="455" w:type="pct"/>
            <w:tcBorders>
              <w:top w:val="nil"/>
              <w:left w:val="nil"/>
              <w:bottom w:val="single" w:sz="4" w:space="0" w:color="auto"/>
              <w:right w:val="single" w:sz="4" w:space="0" w:color="auto"/>
            </w:tcBorders>
            <w:shd w:val="clear" w:color="auto" w:fill="auto"/>
            <w:noWrap/>
            <w:vAlign w:val="center"/>
            <w:hideMark/>
          </w:tcPr>
          <w:p w14:paraId="65159FE9"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09A4A90E"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hideMark/>
          </w:tcPr>
          <w:p w14:paraId="0CF637C9"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5CC6C840"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50FD1BDC" w14:textId="77777777" w:rsidR="00AC4346" w:rsidRDefault="00AC4346" w:rsidP="00AC4346">
            <w:pPr>
              <w:jc w:val="center"/>
            </w:pPr>
            <w:r w:rsidRPr="00F72377">
              <w:rPr>
                <w:rFonts w:ascii="Wingdings 2" w:eastAsia="新細明體" w:hAnsi="Wingdings 2" w:cs="新細明體"/>
                <w:color w:val="000000"/>
                <w:kern w:val="0"/>
                <w:szCs w:val="24"/>
              </w:rPr>
              <w:t></w:t>
            </w:r>
          </w:p>
        </w:tc>
      </w:tr>
      <w:tr w:rsidR="00AC4346" w:rsidRPr="006C03CA" w14:paraId="339ACA7F"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636988E3"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陸-</w:t>
            </w:r>
            <w:r w:rsidRPr="006C03CA">
              <w:rPr>
                <w:rFonts w:ascii="標楷體" w:eastAsia="標楷體" w:hAnsi="標楷體" w:cs="新細明體" w:hint="eastAsia"/>
                <w:color w:val="000000"/>
                <w:kern w:val="0"/>
                <w:szCs w:val="24"/>
              </w:rPr>
              <w:t>2：運動代表隊</w:t>
            </w:r>
          </w:p>
        </w:tc>
        <w:tc>
          <w:tcPr>
            <w:tcW w:w="665" w:type="pct"/>
            <w:tcBorders>
              <w:top w:val="nil"/>
              <w:left w:val="nil"/>
              <w:bottom w:val="single" w:sz="4" w:space="0" w:color="auto"/>
              <w:right w:val="single" w:sz="4" w:space="0" w:color="auto"/>
            </w:tcBorders>
            <w:shd w:val="clear" w:color="auto" w:fill="auto"/>
            <w:vAlign w:val="center"/>
            <w:hideMark/>
          </w:tcPr>
          <w:p w14:paraId="62B5488D"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w:t>
            </w:r>
          </w:p>
        </w:tc>
        <w:tc>
          <w:tcPr>
            <w:tcW w:w="455" w:type="pct"/>
            <w:tcBorders>
              <w:top w:val="nil"/>
              <w:left w:val="nil"/>
              <w:bottom w:val="single" w:sz="4" w:space="0" w:color="auto"/>
              <w:right w:val="single" w:sz="4" w:space="0" w:color="auto"/>
            </w:tcBorders>
            <w:shd w:val="clear" w:color="auto" w:fill="auto"/>
            <w:noWrap/>
            <w:vAlign w:val="center"/>
            <w:hideMark/>
          </w:tcPr>
          <w:p w14:paraId="5FAD2C20"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1182BED7"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hideMark/>
          </w:tcPr>
          <w:p w14:paraId="5FDFF134"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2D355373"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71CF2A68" w14:textId="77777777" w:rsidR="00AC4346" w:rsidRDefault="00AC4346" w:rsidP="00AC4346">
            <w:pPr>
              <w:jc w:val="center"/>
            </w:pPr>
            <w:r w:rsidRPr="00F72377">
              <w:rPr>
                <w:rFonts w:ascii="Wingdings 2" w:eastAsia="新細明體" w:hAnsi="Wingdings 2" w:cs="新細明體"/>
                <w:color w:val="000000"/>
                <w:kern w:val="0"/>
                <w:szCs w:val="24"/>
              </w:rPr>
              <w:t></w:t>
            </w:r>
          </w:p>
        </w:tc>
      </w:tr>
      <w:tr w:rsidR="00AC4346" w:rsidRPr="006C03CA" w14:paraId="4D035339"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54574792"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陸-</w:t>
            </w:r>
            <w:r w:rsidRPr="006C03CA">
              <w:rPr>
                <w:rFonts w:ascii="標楷體" w:eastAsia="標楷體" w:hAnsi="標楷體" w:cs="新細明體" w:hint="eastAsia"/>
                <w:color w:val="000000"/>
                <w:kern w:val="0"/>
                <w:szCs w:val="24"/>
              </w:rPr>
              <w:t>3：運動社團</w:t>
            </w:r>
          </w:p>
        </w:tc>
        <w:tc>
          <w:tcPr>
            <w:tcW w:w="665" w:type="pct"/>
            <w:tcBorders>
              <w:top w:val="nil"/>
              <w:left w:val="nil"/>
              <w:bottom w:val="single" w:sz="4" w:space="0" w:color="auto"/>
              <w:right w:val="single" w:sz="4" w:space="0" w:color="auto"/>
            </w:tcBorders>
            <w:shd w:val="clear" w:color="auto" w:fill="auto"/>
            <w:vAlign w:val="center"/>
            <w:hideMark/>
          </w:tcPr>
          <w:p w14:paraId="33619949"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體育室、學</w:t>
            </w:r>
            <w:proofErr w:type="gramStart"/>
            <w:r w:rsidRPr="006C03CA">
              <w:rPr>
                <w:rFonts w:ascii="標楷體" w:eastAsia="標楷體" w:hAnsi="標楷體" w:cs="新細明體" w:hint="eastAsia"/>
                <w:color w:val="000000"/>
                <w:kern w:val="0"/>
                <w:szCs w:val="24"/>
              </w:rPr>
              <w:t>務</w:t>
            </w:r>
            <w:proofErr w:type="gramEnd"/>
            <w:r w:rsidRPr="006C03CA">
              <w:rPr>
                <w:rFonts w:ascii="標楷體" w:eastAsia="標楷體" w:hAnsi="標楷體" w:cs="新細明體" w:hint="eastAsia"/>
                <w:color w:val="000000"/>
                <w:kern w:val="0"/>
                <w:szCs w:val="24"/>
              </w:rPr>
              <w:t>處</w:t>
            </w:r>
          </w:p>
        </w:tc>
        <w:tc>
          <w:tcPr>
            <w:tcW w:w="455" w:type="pct"/>
            <w:tcBorders>
              <w:top w:val="nil"/>
              <w:left w:val="nil"/>
              <w:bottom w:val="single" w:sz="4" w:space="0" w:color="auto"/>
              <w:right w:val="single" w:sz="4" w:space="0" w:color="auto"/>
            </w:tcBorders>
            <w:shd w:val="clear" w:color="auto" w:fill="auto"/>
            <w:noWrap/>
            <w:vAlign w:val="center"/>
            <w:hideMark/>
          </w:tcPr>
          <w:p w14:paraId="424258EA"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0659E938"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hideMark/>
          </w:tcPr>
          <w:p w14:paraId="4254C583"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492A06F5"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6C59D312" w14:textId="77777777" w:rsidR="00AC4346" w:rsidRDefault="00AC4346" w:rsidP="00AC4346">
            <w:pPr>
              <w:jc w:val="center"/>
            </w:pPr>
            <w:r w:rsidRPr="00F72377">
              <w:rPr>
                <w:rFonts w:ascii="Wingdings 2" w:eastAsia="新細明體" w:hAnsi="Wingdings 2" w:cs="新細明體"/>
                <w:color w:val="000000"/>
                <w:kern w:val="0"/>
                <w:szCs w:val="24"/>
              </w:rPr>
              <w:t></w:t>
            </w:r>
          </w:p>
        </w:tc>
      </w:tr>
      <w:tr w:rsidR="00666404" w:rsidRPr="006C03CA" w14:paraId="24FB43E0"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139C8AF3" w14:textId="77777777" w:rsidR="00666404" w:rsidRPr="006C03CA" w:rsidRDefault="00666404" w:rsidP="006C03CA">
            <w:pPr>
              <w:widowControl/>
              <w:rPr>
                <w:rFonts w:ascii="標楷體" w:eastAsia="標楷體" w:hAnsi="標楷體" w:cs="新細明體"/>
                <w:color w:val="000000"/>
                <w:kern w:val="0"/>
                <w:szCs w:val="24"/>
              </w:rPr>
            </w:pPr>
            <w:proofErr w:type="gramStart"/>
            <w:r>
              <w:rPr>
                <w:rFonts w:ascii="標楷體" w:eastAsia="標楷體" w:hAnsi="標楷體" w:cs="新細明體" w:hint="eastAsia"/>
                <w:color w:val="000000"/>
                <w:kern w:val="0"/>
                <w:szCs w:val="24"/>
              </w:rPr>
              <w:t>柒</w:t>
            </w:r>
            <w:proofErr w:type="gramEnd"/>
            <w:r>
              <w:rPr>
                <w:rFonts w:ascii="標楷體" w:eastAsia="標楷體" w:hAnsi="標楷體" w:cs="新細明體" w:hint="eastAsia"/>
                <w:color w:val="000000"/>
                <w:kern w:val="0"/>
                <w:szCs w:val="24"/>
              </w:rPr>
              <w:t>-</w:t>
            </w:r>
            <w:r w:rsidRPr="006C03CA">
              <w:rPr>
                <w:rFonts w:ascii="標楷體" w:eastAsia="標楷體" w:hAnsi="標楷體" w:cs="新細明體" w:hint="eastAsia"/>
                <w:color w:val="000000"/>
                <w:kern w:val="0"/>
                <w:szCs w:val="24"/>
              </w:rPr>
              <w:t xml:space="preserve">1：綜合性體育活動類 </w:t>
            </w:r>
          </w:p>
        </w:tc>
        <w:tc>
          <w:tcPr>
            <w:tcW w:w="665" w:type="pct"/>
            <w:tcBorders>
              <w:top w:val="nil"/>
              <w:left w:val="nil"/>
              <w:bottom w:val="single" w:sz="4" w:space="0" w:color="auto"/>
              <w:right w:val="single" w:sz="4" w:space="0" w:color="auto"/>
            </w:tcBorders>
            <w:shd w:val="clear" w:color="auto" w:fill="auto"/>
            <w:vAlign w:val="center"/>
            <w:hideMark/>
          </w:tcPr>
          <w:p w14:paraId="778B4C90"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w:t>
            </w:r>
          </w:p>
        </w:tc>
        <w:tc>
          <w:tcPr>
            <w:tcW w:w="455" w:type="pct"/>
            <w:tcBorders>
              <w:top w:val="nil"/>
              <w:left w:val="nil"/>
              <w:bottom w:val="single" w:sz="4" w:space="0" w:color="auto"/>
              <w:right w:val="single" w:sz="4" w:space="0" w:color="auto"/>
            </w:tcBorders>
            <w:shd w:val="clear" w:color="auto" w:fill="auto"/>
            <w:noWrap/>
            <w:vAlign w:val="center"/>
            <w:hideMark/>
          </w:tcPr>
          <w:p w14:paraId="36052AAC"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7F42D3C9"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hideMark/>
          </w:tcPr>
          <w:p w14:paraId="41C3B4EA"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0C004842"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403" w:type="pct"/>
            <w:tcBorders>
              <w:top w:val="nil"/>
              <w:left w:val="nil"/>
              <w:bottom w:val="single" w:sz="4" w:space="0" w:color="auto"/>
              <w:right w:val="single" w:sz="4" w:space="0" w:color="auto"/>
            </w:tcBorders>
            <w:vAlign w:val="center"/>
          </w:tcPr>
          <w:p w14:paraId="01E0B7E3" w14:textId="77777777" w:rsidR="00666404"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r>
      <w:tr w:rsidR="00666404" w:rsidRPr="006C03CA" w14:paraId="23AF73B9"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5667BBFF" w14:textId="77777777" w:rsidR="00666404" w:rsidRPr="006C03CA" w:rsidRDefault="00666404" w:rsidP="006C03CA">
            <w:pPr>
              <w:widowControl/>
              <w:rPr>
                <w:rFonts w:ascii="標楷體" w:eastAsia="標楷體" w:hAnsi="標楷體" w:cs="新細明體"/>
                <w:color w:val="000000"/>
                <w:kern w:val="0"/>
                <w:szCs w:val="24"/>
              </w:rPr>
            </w:pPr>
            <w:proofErr w:type="gramStart"/>
            <w:r>
              <w:rPr>
                <w:rFonts w:ascii="標楷體" w:eastAsia="標楷體" w:hAnsi="標楷體" w:cs="新細明體" w:hint="eastAsia"/>
                <w:color w:val="000000"/>
                <w:kern w:val="0"/>
                <w:szCs w:val="24"/>
              </w:rPr>
              <w:t>柒</w:t>
            </w:r>
            <w:proofErr w:type="gramEnd"/>
            <w:r>
              <w:rPr>
                <w:rFonts w:ascii="標楷體" w:eastAsia="標楷體" w:hAnsi="標楷體" w:cs="新細明體" w:hint="eastAsia"/>
                <w:color w:val="000000"/>
                <w:kern w:val="0"/>
                <w:szCs w:val="24"/>
              </w:rPr>
              <w:t>-</w:t>
            </w:r>
            <w:r w:rsidRPr="006C03CA">
              <w:rPr>
                <w:rFonts w:ascii="標楷體" w:eastAsia="標楷體" w:hAnsi="標楷體" w:cs="新細明體" w:hint="eastAsia"/>
                <w:color w:val="000000"/>
                <w:kern w:val="0"/>
                <w:szCs w:val="24"/>
              </w:rPr>
              <w:t xml:space="preserve">2：球類、單項運動與其他體育活動類 </w:t>
            </w:r>
          </w:p>
        </w:tc>
        <w:tc>
          <w:tcPr>
            <w:tcW w:w="665" w:type="pct"/>
            <w:tcBorders>
              <w:top w:val="nil"/>
              <w:left w:val="nil"/>
              <w:bottom w:val="single" w:sz="4" w:space="0" w:color="auto"/>
              <w:right w:val="single" w:sz="4" w:space="0" w:color="auto"/>
            </w:tcBorders>
            <w:shd w:val="clear" w:color="auto" w:fill="auto"/>
            <w:vAlign w:val="center"/>
            <w:hideMark/>
          </w:tcPr>
          <w:p w14:paraId="64A40B63"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體育室、學</w:t>
            </w:r>
            <w:proofErr w:type="gramStart"/>
            <w:r w:rsidRPr="006C03CA">
              <w:rPr>
                <w:rFonts w:ascii="標楷體" w:eastAsia="標楷體" w:hAnsi="標楷體" w:cs="新細明體" w:hint="eastAsia"/>
                <w:color w:val="000000"/>
                <w:kern w:val="0"/>
                <w:szCs w:val="24"/>
              </w:rPr>
              <w:t>務</w:t>
            </w:r>
            <w:proofErr w:type="gramEnd"/>
            <w:r w:rsidRPr="006C03CA">
              <w:rPr>
                <w:rFonts w:ascii="標楷體" w:eastAsia="標楷體" w:hAnsi="標楷體" w:cs="新細明體" w:hint="eastAsia"/>
                <w:color w:val="000000"/>
                <w:kern w:val="0"/>
                <w:szCs w:val="24"/>
              </w:rPr>
              <w:t>處</w:t>
            </w:r>
          </w:p>
        </w:tc>
        <w:tc>
          <w:tcPr>
            <w:tcW w:w="455" w:type="pct"/>
            <w:tcBorders>
              <w:top w:val="nil"/>
              <w:left w:val="nil"/>
              <w:bottom w:val="single" w:sz="4" w:space="0" w:color="auto"/>
              <w:right w:val="single" w:sz="4" w:space="0" w:color="auto"/>
            </w:tcBorders>
            <w:shd w:val="clear" w:color="auto" w:fill="auto"/>
            <w:noWrap/>
            <w:vAlign w:val="center"/>
            <w:hideMark/>
          </w:tcPr>
          <w:p w14:paraId="0455C86F"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69F6FA47"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hideMark/>
          </w:tcPr>
          <w:p w14:paraId="42EC5939"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0027BAF9"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0F3C9F14" w14:textId="77777777" w:rsidR="00666404" w:rsidRPr="006C03CA" w:rsidRDefault="00AC4346" w:rsidP="00AC4346">
            <w:pPr>
              <w:widowControl/>
              <w:jc w:val="center"/>
              <w:rPr>
                <w:rFonts w:ascii="新細明體" w:eastAsia="新細明體" w:hAnsi="新細明體" w:cs="新細明體"/>
                <w:color w:val="000000"/>
                <w:kern w:val="0"/>
                <w:szCs w:val="24"/>
              </w:rPr>
            </w:pPr>
            <w:r w:rsidRPr="006C03CA">
              <w:rPr>
                <w:rFonts w:ascii="Wingdings 2" w:eastAsia="新細明體" w:hAnsi="Wingdings 2" w:cs="新細明體"/>
                <w:color w:val="000000"/>
                <w:kern w:val="0"/>
                <w:szCs w:val="24"/>
              </w:rPr>
              <w:t></w:t>
            </w:r>
          </w:p>
        </w:tc>
      </w:tr>
      <w:tr w:rsidR="00666404" w:rsidRPr="006C03CA" w14:paraId="453352B7"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1CF73D8F" w14:textId="7C6A64AA" w:rsidR="00666404" w:rsidRPr="006C03CA" w:rsidRDefault="00666404" w:rsidP="002B78F7">
            <w:pPr>
              <w:widowControl/>
              <w:rPr>
                <w:rFonts w:ascii="標楷體" w:eastAsia="標楷體" w:hAnsi="標楷體" w:cs="新細明體"/>
                <w:color w:val="000000"/>
                <w:kern w:val="0"/>
                <w:szCs w:val="24"/>
              </w:rPr>
            </w:pPr>
            <w:proofErr w:type="gramStart"/>
            <w:r>
              <w:rPr>
                <w:rFonts w:ascii="標楷體" w:eastAsia="標楷體" w:hAnsi="標楷體" w:cs="新細明體" w:hint="eastAsia"/>
                <w:color w:val="000000"/>
                <w:kern w:val="0"/>
                <w:szCs w:val="24"/>
              </w:rPr>
              <w:t>柒</w:t>
            </w:r>
            <w:proofErr w:type="gramEnd"/>
            <w:r>
              <w:rPr>
                <w:rFonts w:ascii="標楷體" w:eastAsia="標楷體" w:hAnsi="標楷體" w:cs="新細明體" w:hint="eastAsia"/>
                <w:color w:val="000000"/>
                <w:kern w:val="0"/>
                <w:szCs w:val="24"/>
              </w:rPr>
              <w:t>-</w:t>
            </w:r>
            <w:r w:rsidRPr="006C03CA">
              <w:rPr>
                <w:rFonts w:ascii="標楷體" w:eastAsia="標楷體" w:hAnsi="標楷體" w:cs="新細明體" w:hint="eastAsia"/>
                <w:color w:val="000000"/>
                <w:kern w:val="0"/>
                <w:szCs w:val="24"/>
              </w:rPr>
              <w:t>3：體育育樂營</w:t>
            </w:r>
          </w:p>
        </w:tc>
        <w:tc>
          <w:tcPr>
            <w:tcW w:w="665" w:type="pct"/>
            <w:tcBorders>
              <w:top w:val="nil"/>
              <w:left w:val="nil"/>
              <w:bottom w:val="single" w:sz="4" w:space="0" w:color="auto"/>
              <w:right w:val="single" w:sz="4" w:space="0" w:color="auto"/>
            </w:tcBorders>
            <w:shd w:val="clear" w:color="auto" w:fill="auto"/>
            <w:vAlign w:val="center"/>
            <w:hideMark/>
          </w:tcPr>
          <w:p w14:paraId="5401493A"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體育室、學</w:t>
            </w:r>
            <w:proofErr w:type="gramStart"/>
            <w:r w:rsidRPr="006C03CA">
              <w:rPr>
                <w:rFonts w:ascii="標楷體" w:eastAsia="標楷體" w:hAnsi="標楷體" w:cs="新細明體" w:hint="eastAsia"/>
                <w:color w:val="000000"/>
                <w:kern w:val="0"/>
                <w:szCs w:val="24"/>
              </w:rPr>
              <w:t>務</w:t>
            </w:r>
            <w:proofErr w:type="gramEnd"/>
            <w:r w:rsidRPr="006C03CA">
              <w:rPr>
                <w:rFonts w:ascii="標楷體" w:eastAsia="標楷體" w:hAnsi="標楷體" w:cs="新細明體" w:hint="eastAsia"/>
                <w:color w:val="000000"/>
                <w:kern w:val="0"/>
                <w:szCs w:val="24"/>
              </w:rPr>
              <w:t>處</w:t>
            </w:r>
          </w:p>
        </w:tc>
        <w:tc>
          <w:tcPr>
            <w:tcW w:w="455" w:type="pct"/>
            <w:tcBorders>
              <w:top w:val="nil"/>
              <w:left w:val="nil"/>
              <w:bottom w:val="single" w:sz="4" w:space="0" w:color="auto"/>
              <w:right w:val="single" w:sz="4" w:space="0" w:color="auto"/>
            </w:tcBorders>
            <w:shd w:val="clear" w:color="auto" w:fill="auto"/>
            <w:noWrap/>
            <w:vAlign w:val="center"/>
            <w:hideMark/>
          </w:tcPr>
          <w:p w14:paraId="50630B57" w14:textId="774535A9" w:rsidR="00666404" w:rsidRPr="006C03CA" w:rsidRDefault="002B78F7" w:rsidP="00C84656">
            <w:pPr>
              <w:widowControl/>
              <w:jc w:val="center"/>
              <w:rPr>
                <w:rFonts w:ascii="新細明體" w:eastAsia="新細明體" w:hAnsi="新細明體"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02B6D736"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hideMark/>
          </w:tcPr>
          <w:p w14:paraId="3B6AD47C"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0C6676CA"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51E7D06A" w14:textId="77777777" w:rsidR="00666404" w:rsidRPr="006C03CA" w:rsidRDefault="00AC4346" w:rsidP="00AC4346">
            <w:pPr>
              <w:widowControl/>
              <w:jc w:val="center"/>
              <w:rPr>
                <w:rFonts w:ascii="新細明體" w:eastAsia="新細明體" w:hAnsi="新細明體" w:cs="新細明體"/>
                <w:color w:val="000000"/>
                <w:kern w:val="0"/>
                <w:szCs w:val="24"/>
              </w:rPr>
            </w:pPr>
            <w:r w:rsidRPr="006C03CA">
              <w:rPr>
                <w:rFonts w:ascii="Wingdings 2" w:eastAsia="新細明體" w:hAnsi="Wingdings 2" w:cs="新細明體"/>
                <w:color w:val="000000"/>
                <w:kern w:val="0"/>
                <w:szCs w:val="24"/>
              </w:rPr>
              <w:t></w:t>
            </w:r>
          </w:p>
        </w:tc>
      </w:tr>
      <w:tr w:rsidR="00666404" w:rsidRPr="006C03CA" w14:paraId="24822D37"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5CF91902" w14:textId="77777777" w:rsidR="00666404" w:rsidRPr="006C03CA" w:rsidRDefault="00666404" w:rsidP="006C03CA">
            <w:pPr>
              <w:widowControl/>
              <w:rPr>
                <w:rFonts w:ascii="標楷體" w:eastAsia="標楷體" w:hAnsi="標楷體" w:cs="新細明體"/>
                <w:color w:val="000000"/>
                <w:kern w:val="0"/>
                <w:szCs w:val="24"/>
              </w:rPr>
            </w:pPr>
            <w:proofErr w:type="gramStart"/>
            <w:r>
              <w:rPr>
                <w:rFonts w:ascii="標楷體" w:eastAsia="標楷體" w:hAnsi="標楷體" w:cs="新細明體" w:hint="eastAsia"/>
                <w:color w:val="000000"/>
                <w:kern w:val="0"/>
                <w:szCs w:val="24"/>
              </w:rPr>
              <w:t>柒</w:t>
            </w:r>
            <w:proofErr w:type="gramEnd"/>
            <w:r>
              <w:rPr>
                <w:rFonts w:ascii="標楷體" w:eastAsia="標楷體" w:hAnsi="標楷體" w:cs="新細明體" w:hint="eastAsia"/>
                <w:color w:val="000000"/>
                <w:kern w:val="0"/>
                <w:szCs w:val="24"/>
              </w:rPr>
              <w:t>-</w:t>
            </w:r>
            <w:r w:rsidRPr="006C03CA">
              <w:rPr>
                <w:rFonts w:ascii="標楷體" w:eastAsia="標楷體" w:hAnsi="標楷體" w:cs="新細明體" w:hint="eastAsia"/>
                <w:color w:val="000000"/>
                <w:kern w:val="0"/>
                <w:szCs w:val="24"/>
              </w:rPr>
              <w:t>4：舉辦跨校性體育活動</w:t>
            </w:r>
          </w:p>
        </w:tc>
        <w:tc>
          <w:tcPr>
            <w:tcW w:w="665" w:type="pct"/>
            <w:tcBorders>
              <w:top w:val="nil"/>
              <w:left w:val="nil"/>
              <w:bottom w:val="single" w:sz="4" w:space="0" w:color="auto"/>
              <w:right w:val="single" w:sz="4" w:space="0" w:color="auto"/>
            </w:tcBorders>
            <w:shd w:val="clear" w:color="auto" w:fill="auto"/>
            <w:vAlign w:val="center"/>
            <w:hideMark/>
          </w:tcPr>
          <w:p w14:paraId="5B415C75"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體育室、學</w:t>
            </w:r>
            <w:proofErr w:type="gramStart"/>
            <w:r w:rsidRPr="006C03CA">
              <w:rPr>
                <w:rFonts w:ascii="標楷體" w:eastAsia="標楷體" w:hAnsi="標楷體" w:cs="新細明體" w:hint="eastAsia"/>
                <w:color w:val="000000"/>
                <w:kern w:val="0"/>
                <w:szCs w:val="24"/>
              </w:rPr>
              <w:t>務</w:t>
            </w:r>
            <w:proofErr w:type="gramEnd"/>
            <w:r w:rsidRPr="006C03CA">
              <w:rPr>
                <w:rFonts w:ascii="標楷體" w:eastAsia="標楷體" w:hAnsi="標楷體" w:cs="新細明體" w:hint="eastAsia"/>
                <w:color w:val="000000"/>
                <w:kern w:val="0"/>
                <w:szCs w:val="24"/>
              </w:rPr>
              <w:t>處</w:t>
            </w:r>
          </w:p>
        </w:tc>
        <w:tc>
          <w:tcPr>
            <w:tcW w:w="455" w:type="pct"/>
            <w:tcBorders>
              <w:top w:val="nil"/>
              <w:left w:val="nil"/>
              <w:bottom w:val="single" w:sz="4" w:space="0" w:color="auto"/>
              <w:right w:val="single" w:sz="4" w:space="0" w:color="auto"/>
            </w:tcBorders>
            <w:shd w:val="clear" w:color="auto" w:fill="auto"/>
            <w:noWrap/>
            <w:vAlign w:val="center"/>
            <w:hideMark/>
          </w:tcPr>
          <w:p w14:paraId="7584E292"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05F4F4BA"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hideMark/>
          </w:tcPr>
          <w:p w14:paraId="215D3673"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0FFE9A12"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3569522C" w14:textId="77777777" w:rsidR="00666404" w:rsidRPr="006C03CA" w:rsidRDefault="00666404" w:rsidP="00AC4346">
            <w:pPr>
              <w:widowControl/>
              <w:jc w:val="center"/>
              <w:rPr>
                <w:rFonts w:ascii="新細明體" w:eastAsia="新細明體" w:hAnsi="新細明體" w:cs="新細明體"/>
                <w:color w:val="000000"/>
                <w:kern w:val="0"/>
                <w:szCs w:val="24"/>
              </w:rPr>
            </w:pPr>
          </w:p>
        </w:tc>
      </w:tr>
      <w:tr w:rsidR="00666404" w:rsidRPr="006C03CA" w14:paraId="7F4ACB6F"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310D588B" w14:textId="7C68AE97" w:rsidR="00666404" w:rsidRPr="006C03CA" w:rsidRDefault="00666404" w:rsidP="006C03CA">
            <w:pPr>
              <w:widowControl/>
              <w:rPr>
                <w:rFonts w:ascii="標楷體" w:eastAsia="標楷體" w:hAnsi="標楷體" w:cs="新細明體"/>
                <w:color w:val="000000"/>
                <w:kern w:val="0"/>
                <w:szCs w:val="24"/>
              </w:rPr>
            </w:pPr>
            <w:proofErr w:type="gramStart"/>
            <w:r>
              <w:rPr>
                <w:rFonts w:ascii="標楷體" w:eastAsia="標楷體" w:hAnsi="標楷體" w:cs="新細明體" w:hint="eastAsia"/>
                <w:color w:val="000000"/>
                <w:kern w:val="0"/>
                <w:szCs w:val="24"/>
              </w:rPr>
              <w:t>柒</w:t>
            </w:r>
            <w:proofErr w:type="gramEnd"/>
            <w:r>
              <w:rPr>
                <w:rFonts w:ascii="標楷體" w:eastAsia="標楷體" w:hAnsi="標楷體" w:cs="新細明體" w:hint="eastAsia"/>
                <w:color w:val="000000"/>
                <w:kern w:val="0"/>
                <w:szCs w:val="24"/>
              </w:rPr>
              <w:t>-</w:t>
            </w:r>
            <w:r w:rsidRPr="006C03CA">
              <w:rPr>
                <w:rFonts w:ascii="標楷體" w:eastAsia="標楷體" w:hAnsi="標楷體" w:cs="新細明體" w:hint="eastAsia"/>
                <w:color w:val="000000"/>
                <w:kern w:val="0"/>
                <w:szCs w:val="24"/>
              </w:rPr>
              <w:t>5：</w:t>
            </w:r>
            <w:r w:rsidR="002B78F7" w:rsidRPr="002B78F7">
              <w:rPr>
                <w:rFonts w:ascii="標楷體" w:eastAsia="標楷體" w:hAnsi="標楷體" w:cs="新細明體" w:hint="eastAsia"/>
                <w:color w:val="000000"/>
                <w:kern w:val="0"/>
                <w:szCs w:val="24"/>
              </w:rPr>
              <w:t>培訓學校體育志工或組織運動服務隊</w:t>
            </w:r>
          </w:p>
        </w:tc>
        <w:tc>
          <w:tcPr>
            <w:tcW w:w="665" w:type="pct"/>
            <w:tcBorders>
              <w:top w:val="nil"/>
              <w:left w:val="nil"/>
              <w:bottom w:val="single" w:sz="4" w:space="0" w:color="auto"/>
              <w:right w:val="single" w:sz="4" w:space="0" w:color="auto"/>
            </w:tcBorders>
            <w:shd w:val="clear" w:color="auto" w:fill="auto"/>
            <w:vAlign w:val="center"/>
            <w:hideMark/>
          </w:tcPr>
          <w:p w14:paraId="680AA3DC"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體育室、學</w:t>
            </w:r>
            <w:proofErr w:type="gramStart"/>
            <w:r w:rsidRPr="006C03CA">
              <w:rPr>
                <w:rFonts w:ascii="標楷體" w:eastAsia="標楷體" w:hAnsi="標楷體" w:cs="新細明體" w:hint="eastAsia"/>
                <w:color w:val="000000"/>
                <w:kern w:val="0"/>
                <w:szCs w:val="24"/>
              </w:rPr>
              <w:t>務</w:t>
            </w:r>
            <w:proofErr w:type="gramEnd"/>
            <w:r w:rsidRPr="006C03CA">
              <w:rPr>
                <w:rFonts w:ascii="標楷體" w:eastAsia="標楷體" w:hAnsi="標楷體" w:cs="新細明體" w:hint="eastAsia"/>
                <w:color w:val="000000"/>
                <w:kern w:val="0"/>
                <w:szCs w:val="24"/>
              </w:rPr>
              <w:t>處</w:t>
            </w:r>
          </w:p>
        </w:tc>
        <w:tc>
          <w:tcPr>
            <w:tcW w:w="455" w:type="pct"/>
            <w:tcBorders>
              <w:top w:val="nil"/>
              <w:left w:val="nil"/>
              <w:bottom w:val="single" w:sz="4" w:space="0" w:color="auto"/>
              <w:right w:val="single" w:sz="4" w:space="0" w:color="auto"/>
            </w:tcBorders>
            <w:shd w:val="clear" w:color="auto" w:fill="auto"/>
            <w:noWrap/>
            <w:vAlign w:val="center"/>
            <w:hideMark/>
          </w:tcPr>
          <w:p w14:paraId="7B3D272E"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7414FE01"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hideMark/>
          </w:tcPr>
          <w:p w14:paraId="64615496"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04F6F1D0" w14:textId="3972E3DB" w:rsidR="00666404" w:rsidRPr="006C03CA" w:rsidRDefault="00666404" w:rsidP="00C84656">
            <w:pPr>
              <w:widowControl/>
              <w:jc w:val="center"/>
              <w:rPr>
                <w:rFonts w:ascii="Wingdings 2" w:eastAsia="新細明體" w:hAnsi="Wingdings 2" w:cs="新細明體"/>
                <w:color w:val="000000"/>
                <w:kern w:val="0"/>
                <w:szCs w:val="24"/>
              </w:rPr>
            </w:pPr>
          </w:p>
        </w:tc>
        <w:tc>
          <w:tcPr>
            <w:tcW w:w="403" w:type="pct"/>
            <w:tcBorders>
              <w:top w:val="nil"/>
              <w:left w:val="nil"/>
              <w:bottom w:val="single" w:sz="4" w:space="0" w:color="auto"/>
              <w:right w:val="single" w:sz="4" w:space="0" w:color="auto"/>
            </w:tcBorders>
            <w:vAlign w:val="center"/>
          </w:tcPr>
          <w:p w14:paraId="10A75A95" w14:textId="079C2300" w:rsidR="00666404" w:rsidRPr="006C03CA" w:rsidRDefault="002B78F7"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r>
      <w:tr w:rsidR="00666404" w:rsidRPr="006C03CA" w14:paraId="49EC0510"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736B6233" w14:textId="77777777"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捌-</w:t>
            </w:r>
            <w:r w:rsidRPr="006C03CA">
              <w:rPr>
                <w:rFonts w:ascii="標楷體" w:eastAsia="標楷體" w:hAnsi="標楷體" w:cs="新細明體" w:hint="eastAsia"/>
                <w:color w:val="000000"/>
                <w:kern w:val="0"/>
                <w:szCs w:val="24"/>
              </w:rPr>
              <w:t>1：國際性運動成績表現一覽表</w:t>
            </w:r>
          </w:p>
        </w:tc>
        <w:tc>
          <w:tcPr>
            <w:tcW w:w="665" w:type="pct"/>
            <w:tcBorders>
              <w:top w:val="nil"/>
              <w:left w:val="nil"/>
              <w:bottom w:val="single" w:sz="4" w:space="0" w:color="auto"/>
              <w:right w:val="single" w:sz="4" w:space="0" w:color="auto"/>
            </w:tcBorders>
            <w:shd w:val="clear" w:color="auto" w:fill="auto"/>
            <w:vAlign w:val="center"/>
            <w:hideMark/>
          </w:tcPr>
          <w:p w14:paraId="79A3288C"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w:t>
            </w:r>
          </w:p>
        </w:tc>
        <w:tc>
          <w:tcPr>
            <w:tcW w:w="455" w:type="pct"/>
            <w:tcBorders>
              <w:top w:val="nil"/>
              <w:left w:val="nil"/>
              <w:bottom w:val="single" w:sz="4" w:space="0" w:color="auto"/>
              <w:right w:val="single" w:sz="4" w:space="0" w:color="auto"/>
            </w:tcBorders>
            <w:shd w:val="clear" w:color="auto" w:fill="auto"/>
            <w:noWrap/>
            <w:vAlign w:val="center"/>
            <w:hideMark/>
          </w:tcPr>
          <w:p w14:paraId="035783F7"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4F6E4D02"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558D1AFE"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2151773D"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403" w:type="pct"/>
            <w:tcBorders>
              <w:top w:val="nil"/>
              <w:left w:val="nil"/>
              <w:bottom w:val="single" w:sz="4" w:space="0" w:color="auto"/>
              <w:right w:val="single" w:sz="4" w:space="0" w:color="auto"/>
            </w:tcBorders>
            <w:vAlign w:val="center"/>
          </w:tcPr>
          <w:p w14:paraId="4D582764" w14:textId="77777777" w:rsidR="00666404" w:rsidRPr="006C03CA" w:rsidRDefault="00666404" w:rsidP="00AC4346">
            <w:pPr>
              <w:widowControl/>
              <w:jc w:val="center"/>
              <w:rPr>
                <w:rFonts w:ascii="Wingdings 2" w:eastAsia="新細明體" w:hAnsi="Wingdings 2" w:cs="新細明體"/>
                <w:color w:val="000000"/>
                <w:kern w:val="0"/>
                <w:szCs w:val="24"/>
              </w:rPr>
            </w:pPr>
          </w:p>
        </w:tc>
      </w:tr>
      <w:tr w:rsidR="00666404" w:rsidRPr="006C03CA" w14:paraId="64B1789A"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7E8B1991" w14:textId="77777777"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捌-</w:t>
            </w:r>
            <w:r w:rsidRPr="006C03CA">
              <w:rPr>
                <w:rFonts w:ascii="標楷體" w:eastAsia="標楷體" w:hAnsi="標楷體" w:cs="新細明體" w:hint="eastAsia"/>
                <w:color w:val="000000"/>
                <w:kern w:val="0"/>
                <w:szCs w:val="24"/>
              </w:rPr>
              <w:t>2：全國大專院校運動會成績表現一覽表</w:t>
            </w:r>
          </w:p>
        </w:tc>
        <w:tc>
          <w:tcPr>
            <w:tcW w:w="665" w:type="pct"/>
            <w:tcBorders>
              <w:top w:val="nil"/>
              <w:left w:val="nil"/>
              <w:bottom w:val="single" w:sz="4" w:space="0" w:color="auto"/>
              <w:right w:val="single" w:sz="4" w:space="0" w:color="auto"/>
            </w:tcBorders>
            <w:shd w:val="clear" w:color="auto" w:fill="auto"/>
            <w:vAlign w:val="center"/>
            <w:hideMark/>
          </w:tcPr>
          <w:p w14:paraId="3960B8F3"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w:t>
            </w:r>
          </w:p>
        </w:tc>
        <w:tc>
          <w:tcPr>
            <w:tcW w:w="455" w:type="pct"/>
            <w:tcBorders>
              <w:top w:val="nil"/>
              <w:left w:val="nil"/>
              <w:bottom w:val="single" w:sz="4" w:space="0" w:color="auto"/>
              <w:right w:val="single" w:sz="4" w:space="0" w:color="auto"/>
            </w:tcBorders>
            <w:shd w:val="clear" w:color="auto" w:fill="auto"/>
            <w:noWrap/>
            <w:vAlign w:val="center"/>
            <w:hideMark/>
          </w:tcPr>
          <w:p w14:paraId="4EA4240F"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0A082EDE"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76FA9ED6"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07AC6DAF"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403" w:type="pct"/>
            <w:tcBorders>
              <w:top w:val="nil"/>
              <w:left w:val="nil"/>
              <w:bottom w:val="single" w:sz="4" w:space="0" w:color="auto"/>
              <w:right w:val="single" w:sz="4" w:space="0" w:color="auto"/>
            </w:tcBorders>
            <w:vAlign w:val="center"/>
          </w:tcPr>
          <w:p w14:paraId="7CF88273" w14:textId="77777777" w:rsidR="00666404" w:rsidRPr="006C03CA" w:rsidRDefault="00666404" w:rsidP="00AC4346">
            <w:pPr>
              <w:widowControl/>
              <w:jc w:val="center"/>
              <w:rPr>
                <w:rFonts w:ascii="Wingdings 2" w:eastAsia="新細明體" w:hAnsi="Wingdings 2" w:cs="新細明體"/>
                <w:color w:val="000000"/>
                <w:kern w:val="0"/>
                <w:szCs w:val="24"/>
              </w:rPr>
            </w:pPr>
          </w:p>
        </w:tc>
      </w:tr>
      <w:tr w:rsidR="00666404" w:rsidRPr="006C03CA" w14:paraId="3F8DEDF1"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076C8B7C" w14:textId="77777777"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捌-</w:t>
            </w:r>
            <w:r w:rsidRPr="006C03CA">
              <w:rPr>
                <w:rFonts w:ascii="標楷體" w:eastAsia="標楷體" w:hAnsi="標楷體" w:cs="新細明體" w:hint="eastAsia"/>
                <w:color w:val="000000"/>
                <w:kern w:val="0"/>
                <w:szCs w:val="24"/>
              </w:rPr>
              <w:t>3：大專聯賽運動成績表現一覽表</w:t>
            </w:r>
          </w:p>
        </w:tc>
        <w:tc>
          <w:tcPr>
            <w:tcW w:w="665" w:type="pct"/>
            <w:tcBorders>
              <w:top w:val="nil"/>
              <w:left w:val="nil"/>
              <w:bottom w:val="single" w:sz="4" w:space="0" w:color="auto"/>
              <w:right w:val="single" w:sz="4" w:space="0" w:color="auto"/>
            </w:tcBorders>
            <w:shd w:val="clear" w:color="auto" w:fill="auto"/>
            <w:vAlign w:val="center"/>
            <w:hideMark/>
          </w:tcPr>
          <w:p w14:paraId="6A2FB7DC"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w:t>
            </w:r>
          </w:p>
        </w:tc>
        <w:tc>
          <w:tcPr>
            <w:tcW w:w="455" w:type="pct"/>
            <w:tcBorders>
              <w:top w:val="nil"/>
              <w:left w:val="nil"/>
              <w:bottom w:val="single" w:sz="4" w:space="0" w:color="auto"/>
              <w:right w:val="single" w:sz="4" w:space="0" w:color="auto"/>
            </w:tcBorders>
            <w:shd w:val="clear" w:color="auto" w:fill="auto"/>
            <w:noWrap/>
            <w:vAlign w:val="center"/>
            <w:hideMark/>
          </w:tcPr>
          <w:p w14:paraId="43AD6C61"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6F23AFEF"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472156D7"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650D490D"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403" w:type="pct"/>
            <w:tcBorders>
              <w:top w:val="nil"/>
              <w:left w:val="nil"/>
              <w:bottom w:val="single" w:sz="4" w:space="0" w:color="auto"/>
              <w:right w:val="single" w:sz="4" w:space="0" w:color="auto"/>
            </w:tcBorders>
            <w:vAlign w:val="center"/>
          </w:tcPr>
          <w:p w14:paraId="49B8547C" w14:textId="77777777" w:rsidR="00666404" w:rsidRPr="006C03CA" w:rsidRDefault="00666404" w:rsidP="00AC4346">
            <w:pPr>
              <w:widowControl/>
              <w:jc w:val="center"/>
              <w:rPr>
                <w:rFonts w:ascii="Wingdings 2" w:eastAsia="新細明體" w:hAnsi="Wingdings 2" w:cs="新細明體"/>
                <w:color w:val="000000"/>
                <w:kern w:val="0"/>
                <w:szCs w:val="24"/>
              </w:rPr>
            </w:pPr>
          </w:p>
        </w:tc>
      </w:tr>
      <w:tr w:rsidR="00666404" w:rsidRPr="006C03CA" w14:paraId="56AB876C"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42EE08AC" w14:textId="77777777"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捌-</w:t>
            </w:r>
            <w:r w:rsidRPr="006C03CA">
              <w:rPr>
                <w:rFonts w:ascii="標楷體" w:eastAsia="標楷體" w:hAnsi="標楷體" w:cs="新細明體" w:hint="eastAsia"/>
                <w:color w:val="000000"/>
                <w:kern w:val="0"/>
                <w:szCs w:val="24"/>
              </w:rPr>
              <w:t>4：單項運動競賽成績表現一覽表</w:t>
            </w:r>
          </w:p>
        </w:tc>
        <w:tc>
          <w:tcPr>
            <w:tcW w:w="665" w:type="pct"/>
            <w:tcBorders>
              <w:top w:val="nil"/>
              <w:left w:val="nil"/>
              <w:bottom w:val="single" w:sz="4" w:space="0" w:color="auto"/>
              <w:right w:val="single" w:sz="4" w:space="0" w:color="auto"/>
            </w:tcBorders>
            <w:shd w:val="clear" w:color="auto" w:fill="auto"/>
            <w:vAlign w:val="center"/>
            <w:hideMark/>
          </w:tcPr>
          <w:p w14:paraId="40CF8B52"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w:t>
            </w:r>
          </w:p>
        </w:tc>
        <w:tc>
          <w:tcPr>
            <w:tcW w:w="455" w:type="pct"/>
            <w:tcBorders>
              <w:top w:val="nil"/>
              <w:left w:val="nil"/>
              <w:bottom w:val="single" w:sz="4" w:space="0" w:color="auto"/>
              <w:right w:val="single" w:sz="4" w:space="0" w:color="auto"/>
            </w:tcBorders>
            <w:shd w:val="clear" w:color="auto" w:fill="auto"/>
            <w:noWrap/>
            <w:vAlign w:val="center"/>
            <w:hideMark/>
          </w:tcPr>
          <w:p w14:paraId="7520A4A6"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005968AC"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01114569"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0EA08618"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403" w:type="pct"/>
            <w:tcBorders>
              <w:top w:val="nil"/>
              <w:left w:val="nil"/>
              <w:bottom w:val="single" w:sz="4" w:space="0" w:color="auto"/>
              <w:right w:val="single" w:sz="4" w:space="0" w:color="auto"/>
            </w:tcBorders>
            <w:vAlign w:val="center"/>
          </w:tcPr>
          <w:p w14:paraId="3F450A5E" w14:textId="77777777" w:rsidR="00666404" w:rsidRPr="006C03CA" w:rsidRDefault="00666404" w:rsidP="00AC4346">
            <w:pPr>
              <w:widowControl/>
              <w:jc w:val="center"/>
              <w:rPr>
                <w:rFonts w:ascii="Wingdings 2" w:eastAsia="新細明體" w:hAnsi="Wingdings 2" w:cs="新細明體"/>
                <w:color w:val="000000"/>
                <w:kern w:val="0"/>
                <w:szCs w:val="24"/>
              </w:rPr>
            </w:pPr>
          </w:p>
        </w:tc>
      </w:tr>
      <w:tr w:rsidR="00666404" w:rsidRPr="006C03CA" w14:paraId="32821B73"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0D771AD2" w14:textId="77777777"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捌-</w:t>
            </w:r>
            <w:r w:rsidRPr="006C03CA">
              <w:rPr>
                <w:rFonts w:ascii="標楷體" w:eastAsia="標楷體" w:hAnsi="標楷體" w:cs="新細明體" w:hint="eastAsia"/>
                <w:color w:val="000000"/>
                <w:kern w:val="0"/>
                <w:szCs w:val="24"/>
              </w:rPr>
              <w:t>5：其他運動成績表現一覽表</w:t>
            </w:r>
          </w:p>
        </w:tc>
        <w:tc>
          <w:tcPr>
            <w:tcW w:w="665" w:type="pct"/>
            <w:tcBorders>
              <w:top w:val="nil"/>
              <w:left w:val="nil"/>
              <w:bottom w:val="single" w:sz="4" w:space="0" w:color="auto"/>
              <w:right w:val="single" w:sz="4" w:space="0" w:color="auto"/>
            </w:tcBorders>
            <w:shd w:val="clear" w:color="auto" w:fill="auto"/>
            <w:vAlign w:val="center"/>
            <w:hideMark/>
          </w:tcPr>
          <w:p w14:paraId="2D4CA2F0"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w:t>
            </w:r>
          </w:p>
        </w:tc>
        <w:tc>
          <w:tcPr>
            <w:tcW w:w="455" w:type="pct"/>
            <w:tcBorders>
              <w:top w:val="nil"/>
              <w:left w:val="nil"/>
              <w:bottom w:val="single" w:sz="4" w:space="0" w:color="auto"/>
              <w:right w:val="single" w:sz="4" w:space="0" w:color="auto"/>
            </w:tcBorders>
            <w:shd w:val="clear" w:color="auto" w:fill="auto"/>
            <w:noWrap/>
            <w:vAlign w:val="center"/>
            <w:hideMark/>
          </w:tcPr>
          <w:p w14:paraId="701390F3"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39ACAA39"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300B0E92"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333AC3EB"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403" w:type="pct"/>
            <w:tcBorders>
              <w:top w:val="nil"/>
              <w:left w:val="nil"/>
              <w:bottom w:val="single" w:sz="4" w:space="0" w:color="auto"/>
              <w:right w:val="single" w:sz="4" w:space="0" w:color="auto"/>
            </w:tcBorders>
            <w:vAlign w:val="center"/>
          </w:tcPr>
          <w:p w14:paraId="707ACFC8" w14:textId="77777777" w:rsidR="00666404" w:rsidRPr="006C03CA" w:rsidRDefault="00666404" w:rsidP="00AC4346">
            <w:pPr>
              <w:widowControl/>
              <w:jc w:val="center"/>
              <w:rPr>
                <w:rFonts w:ascii="Wingdings 2" w:eastAsia="新細明體" w:hAnsi="Wingdings 2" w:cs="新細明體"/>
                <w:color w:val="000000"/>
                <w:kern w:val="0"/>
                <w:szCs w:val="24"/>
              </w:rPr>
            </w:pPr>
          </w:p>
        </w:tc>
      </w:tr>
      <w:tr w:rsidR="00666404" w:rsidRPr="006C03CA" w14:paraId="12F323CE"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4463E4EB" w14:textId="77777777"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捌-</w:t>
            </w:r>
            <w:r w:rsidRPr="006C03CA">
              <w:rPr>
                <w:rFonts w:ascii="標楷體" w:eastAsia="標楷體" w:hAnsi="標楷體" w:cs="新細明體" w:hint="eastAsia"/>
                <w:color w:val="000000"/>
                <w:kern w:val="0"/>
                <w:szCs w:val="24"/>
              </w:rPr>
              <w:t>6：體育運動獎學金</w:t>
            </w:r>
          </w:p>
        </w:tc>
        <w:tc>
          <w:tcPr>
            <w:tcW w:w="665" w:type="pct"/>
            <w:tcBorders>
              <w:top w:val="nil"/>
              <w:left w:val="nil"/>
              <w:bottom w:val="single" w:sz="4" w:space="0" w:color="auto"/>
              <w:right w:val="single" w:sz="4" w:space="0" w:color="auto"/>
            </w:tcBorders>
            <w:shd w:val="clear" w:color="auto" w:fill="auto"/>
            <w:vAlign w:val="center"/>
            <w:hideMark/>
          </w:tcPr>
          <w:p w14:paraId="4751D28E"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體育室、學</w:t>
            </w:r>
            <w:proofErr w:type="gramStart"/>
            <w:r w:rsidRPr="006C03CA">
              <w:rPr>
                <w:rFonts w:ascii="標楷體" w:eastAsia="標楷體" w:hAnsi="標楷體" w:cs="新細明體" w:hint="eastAsia"/>
                <w:color w:val="000000"/>
                <w:kern w:val="0"/>
                <w:szCs w:val="24"/>
              </w:rPr>
              <w:t>務</w:t>
            </w:r>
            <w:proofErr w:type="gramEnd"/>
            <w:r w:rsidRPr="006C03CA">
              <w:rPr>
                <w:rFonts w:ascii="標楷體" w:eastAsia="標楷體" w:hAnsi="標楷體" w:cs="新細明體" w:hint="eastAsia"/>
                <w:color w:val="000000"/>
                <w:kern w:val="0"/>
                <w:szCs w:val="24"/>
              </w:rPr>
              <w:t>處</w:t>
            </w:r>
          </w:p>
        </w:tc>
        <w:tc>
          <w:tcPr>
            <w:tcW w:w="455" w:type="pct"/>
            <w:tcBorders>
              <w:top w:val="nil"/>
              <w:left w:val="nil"/>
              <w:bottom w:val="single" w:sz="4" w:space="0" w:color="auto"/>
              <w:right w:val="single" w:sz="4" w:space="0" w:color="auto"/>
            </w:tcBorders>
            <w:shd w:val="clear" w:color="auto" w:fill="auto"/>
            <w:noWrap/>
            <w:vAlign w:val="center"/>
            <w:hideMark/>
          </w:tcPr>
          <w:p w14:paraId="29075A7E"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1A276380"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7420E32A"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2CB7AEE8"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1DBDBC72" w14:textId="77777777" w:rsidR="00666404" w:rsidRPr="006C03CA" w:rsidRDefault="00666404" w:rsidP="00AC4346">
            <w:pPr>
              <w:widowControl/>
              <w:jc w:val="center"/>
              <w:rPr>
                <w:rFonts w:ascii="新細明體" w:eastAsia="新細明體" w:hAnsi="新細明體" w:cs="新細明體"/>
                <w:color w:val="000000"/>
                <w:kern w:val="0"/>
                <w:szCs w:val="24"/>
              </w:rPr>
            </w:pPr>
          </w:p>
        </w:tc>
      </w:tr>
    </w:tbl>
    <w:p w14:paraId="14B146C4" w14:textId="77777777" w:rsidR="00C402D3" w:rsidRPr="00C402D3" w:rsidRDefault="00C402D3" w:rsidP="003A7263"/>
    <w:p w14:paraId="6FF49821" w14:textId="77777777" w:rsidR="00392316" w:rsidRPr="00CA2AD5" w:rsidRDefault="00392316">
      <w:pPr>
        <w:widowControl/>
        <w:rPr>
          <w:rFonts w:ascii="Times New Roman" w:eastAsia="標楷體" w:hAnsi="Times New Roman" w:cs="Times New Roman"/>
          <w:b/>
          <w:bCs/>
          <w:kern w:val="52"/>
          <w:szCs w:val="24"/>
          <w:lang w:val="x-none" w:eastAsia="x-none"/>
        </w:rPr>
      </w:pPr>
      <w:r w:rsidRPr="00CA2AD5">
        <w:rPr>
          <w:rFonts w:ascii="Times New Roman" w:eastAsia="標楷體" w:hAnsi="Times New Roman" w:cs="Times New Roman"/>
          <w:szCs w:val="24"/>
        </w:rPr>
        <w:br w:type="page"/>
      </w:r>
    </w:p>
    <w:p w14:paraId="157D1C68" w14:textId="77777777" w:rsidR="009158C3" w:rsidRDefault="009158C3" w:rsidP="001608DA"/>
    <w:p w14:paraId="7BB78357" w14:textId="28FBC727" w:rsidR="009158C3" w:rsidRDefault="009158C3" w:rsidP="001608DA"/>
    <w:p w14:paraId="5E13DA77" w14:textId="4A308BE4" w:rsidR="001608DA" w:rsidRDefault="001608DA" w:rsidP="001608DA"/>
    <w:p w14:paraId="43738491" w14:textId="4547DA96" w:rsidR="001608DA" w:rsidRDefault="001608DA" w:rsidP="001608DA"/>
    <w:p w14:paraId="70998069" w14:textId="63A4F3C3" w:rsidR="001608DA" w:rsidRDefault="001608DA" w:rsidP="001608DA"/>
    <w:p w14:paraId="4A287CBF" w14:textId="50945AB1" w:rsidR="001608DA" w:rsidRDefault="001608DA" w:rsidP="001608DA"/>
    <w:p w14:paraId="6668143C" w14:textId="77777777" w:rsidR="001608DA" w:rsidRDefault="001608DA" w:rsidP="001608DA"/>
    <w:p w14:paraId="4A369E56" w14:textId="20E2CC1A" w:rsidR="009158C3" w:rsidRDefault="009158C3" w:rsidP="001608DA"/>
    <w:p w14:paraId="37BCD84A" w14:textId="17F201E6" w:rsidR="003A7263" w:rsidRDefault="003A7263" w:rsidP="001608DA"/>
    <w:p w14:paraId="3A3F80EA" w14:textId="2FAF9F6B" w:rsidR="003A7263" w:rsidRDefault="003A7263" w:rsidP="001608DA"/>
    <w:p w14:paraId="7F83A688" w14:textId="2D189C78" w:rsidR="003A7263" w:rsidRDefault="003A7263" w:rsidP="001608DA"/>
    <w:p w14:paraId="24376231" w14:textId="77777777" w:rsidR="003A7263" w:rsidRDefault="003A7263" w:rsidP="001608DA"/>
    <w:p w14:paraId="2C651B4A" w14:textId="77777777" w:rsidR="00C76C8C" w:rsidRPr="00756D07" w:rsidRDefault="002B42B6" w:rsidP="00756D07">
      <w:pPr>
        <w:pStyle w:val="1"/>
      </w:pPr>
      <w:bookmarkStart w:id="9" w:name="_Toc48734722"/>
      <w:r w:rsidRPr="00756D07">
        <w:rPr>
          <w:rFonts w:hint="eastAsia"/>
        </w:rPr>
        <w:t>壹、</w:t>
      </w:r>
      <w:r w:rsidR="00261AA6" w:rsidRPr="00756D07">
        <w:rPr>
          <w:rFonts w:hint="eastAsia"/>
        </w:rPr>
        <w:t>學校</w:t>
      </w:r>
      <w:r w:rsidR="00285156" w:rsidRPr="00756D07">
        <w:rPr>
          <w:rFonts w:hint="eastAsia"/>
        </w:rPr>
        <w:t>基本</w:t>
      </w:r>
      <w:r w:rsidR="00E36173" w:rsidRPr="00756D07">
        <w:rPr>
          <w:rFonts w:hint="eastAsia"/>
        </w:rPr>
        <w:t>資料</w:t>
      </w:r>
      <w:bookmarkEnd w:id="9"/>
    </w:p>
    <w:p w14:paraId="3DD4BBC0" w14:textId="77777777" w:rsidR="004949C6" w:rsidRPr="00CA2AD5" w:rsidRDefault="004949C6" w:rsidP="00D94410">
      <w:pPr>
        <w:rPr>
          <w:rFonts w:ascii="Times New Roman" w:eastAsia="標楷體" w:hAnsi="Times New Roman" w:cs="Times New Roman"/>
          <w:szCs w:val="24"/>
        </w:rPr>
      </w:pPr>
    </w:p>
    <w:p w14:paraId="253394BC" w14:textId="77777777" w:rsidR="00E36173" w:rsidRPr="00CA2AD5" w:rsidRDefault="00E36173" w:rsidP="00D94410">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46DDBDEC" w14:textId="4981DD00" w:rsidR="00E36173" w:rsidRPr="00CA2AD5" w:rsidRDefault="00FA0B35" w:rsidP="00CA2AD5">
      <w:pPr>
        <w:pStyle w:val="2"/>
      </w:pPr>
      <w:bookmarkStart w:id="10" w:name="_Toc505184662"/>
      <w:bookmarkStart w:id="11" w:name="_Toc48734723"/>
      <w:r w:rsidRPr="00CA2AD5">
        <w:lastRenderedPageBreak/>
        <w:t>學校</w:t>
      </w:r>
      <w:r w:rsidR="00285156" w:rsidRPr="00CA2AD5">
        <w:t>基本</w:t>
      </w:r>
      <w:r w:rsidR="00E36173" w:rsidRPr="00CA2AD5">
        <w:t>資料</w:t>
      </w:r>
      <w:r w:rsidR="00E36173" w:rsidRPr="00CA2AD5">
        <w:t>1</w:t>
      </w:r>
      <w:r w:rsidR="00343ADB" w:rsidRPr="00CA2AD5">
        <w:t>：</w:t>
      </w:r>
      <w:r w:rsidR="00E36173" w:rsidRPr="00CA2AD5">
        <w:t>學校基本資料表</w:t>
      </w:r>
      <w:bookmarkEnd w:id="10"/>
      <w:r w:rsidR="00323EAD" w:rsidRPr="00CA2AD5">
        <w:rPr>
          <w:highlight w:val="yellow"/>
        </w:rPr>
        <w:t>(</w:t>
      </w:r>
      <w:r w:rsidR="00323EAD">
        <w:rPr>
          <w:rFonts w:hint="eastAsia"/>
          <w:kern w:val="0"/>
          <w:highlight w:val="yellow"/>
        </w:rPr>
        <w:t>資料庫已有數據，</w:t>
      </w:r>
      <w:proofErr w:type="gramStart"/>
      <w:r w:rsidR="00323EAD">
        <w:rPr>
          <w:rFonts w:hint="eastAsia"/>
          <w:kern w:val="0"/>
          <w:highlight w:val="yellow"/>
        </w:rPr>
        <w:t>免填</w:t>
      </w:r>
      <w:proofErr w:type="gramEnd"/>
      <w:r w:rsidR="00323EAD" w:rsidRPr="00CA2AD5">
        <w:rPr>
          <w:highlight w:val="yellow"/>
        </w:rPr>
        <w:t>)</w:t>
      </w:r>
      <w:bookmarkEnd w:id="11"/>
    </w:p>
    <w:tbl>
      <w:tblPr>
        <w:tblW w:w="14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1276"/>
        <w:gridCol w:w="1226"/>
        <w:gridCol w:w="960"/>
        <w:gridCol w:w="1218"/>
        <w:gridCol w:w="990"/>
        <w:gridCol w:w="1446"/>
        <w:gridCol w:w="1218"/>
        <w:gridCol w:w="994"/>
        <w:gridCol w:w="1587"/>
        <w:gridCol w:w="2268"/>
        <w:gridCol w:w="835"/>
      </w:tblGrid>
      <w:tr w:rsidR="00E36173" w:rsidRPr="00CA2AD5" w14:paraId="29051347" w14:textId="77777777" w:rsidTr="0053520C">
        <w:trPr>
          <w:trHeight w:val="405"/>
        </w:trPr>
        <w:tc>
          <w:tcPr>
            <w:tcW w:w="846" w:type="dxa"/>
            <w:vMerge w:val="restart"/>
            <w:tcBorders>
              <w:top w:val="single" w:sz="4" w:space="0" w:color="000000"/>
              <w:left w:val="single" w:sz="4" w:space="0" w:color="000000"/>
              <w:bottom w:val="single" w:sz="4" w:space="0" w:color="000000"/>
              <w:right w:val="single" w:sz="4" w:space="0" w:color="000000"/>
            </w:tcBorders>
            <w:vAlign w:val="center"/>
            <w:hideMark/>
          </w:tcPr>
          <w:p w14:paraId="43CBE778" w14:textId="77777777"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學年度</w:t>
            </w:r>
          </w:p>
        </w:tc>
        <w:tc>
          <w:tcPr>
            <w:tcW w:w="2502" w:type="dxa"/>
            <w:gridSpan w:val="2"/>
            <w:tcBorders>
              <w:top w:val="single" w:sz="4" w:space="0" w:color="000000"/>
              <w:left w:val="single" w:sz="4" w:space="0" w:color="000000"/>
              <w:bottom w:val="single" w:sz="4" w:space="0" w:color="000000"/>
              <w:right w:val="single" w:sz="4" w:space="0" w:color="000000"/>
            </w:tcBorders>
            <w:vAlign w:val="center"/>
            <w:hideMark/>
          </w:tcPr>
          <w:p w14:paraId="007BAD2E" w14:textId="77777777"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學校名稱</w:t>
            </w:r>
          </w:p>
        </w:tc>
        <w:tc>
          <w:tcPr>
            <w:tcW w:w="960" w:type="dxa"/>
            <w:vMerge w:val="restart"/>
            <w:tcBorders>
              <w:top w:val="single" w:sz="4" w:space="0" w:color="000000"/>
              <w:left w:val="single" w:sz="4" w:space="0" w:color="000000"/>
              <w:bottom w:val="single" w:sz="4" w:space="0" w:color="000000"/>
              <w:right w:val="single" w:sz="4" w:space="0" w:color="000000"/>
            </w:tcBorders>
            <w:vAlign w:val="center"/>
            <w:hideMark/>
          </w:tcPr>
          <w:p w14:paraId="23AF753C" w14:textId="77777777"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縣市別</w:t>
            </w:r>
          </w:p>
        </w:tc>
        <w:tc>
          <w:tcPr>
            <w:tcW w:w="2208" w:type="dxa"/>
            <w:gridSpan w:val="2"/>
            <w:tcBorders>
              <w:top w:val="single" w:sz="4" w:space="0" w:color="000000"/>
              <w:left w:val="single" w:sz="4" w:space="0" w:color="000000"/>
              <w:bottom w:val="single" w:sz="4" w:space="0" w:color="000000"/>
              <w:right w:val="single" w:sz="4" w:space="0" w:color="000000"/>
            </w:tcBorders>
            <w:vAlign w:val="center"/>
            <w:hideMark/>
          </w:tcPr>
          <w:p w14:paraId="1D314921" w14:textId="77777777"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學校地址</w:t>
            </w:r>
          </w:p>
        </w:tc>
        <w:tc>
          <w:tcPr>
            <w:tcW w:w="2664" w:type="dxa"/>
            <w:gridSpan w:val="2"/>
            <w:tcBorders>
              <w:top w:val="single" w:sz="4" w:space="0" w:color="000000"/>
              <w:left w:val="single" w:sz="4" w:space="0" w:color="000000"/>
              <w:bottom w:val="single" w:sz="4" w:space="0" w:color="000000"/>
              <w:right w:val="single" w:sz="4" w:space="0" w:color="000000"/>
            </w:tcBorders>
            <w:vAlign w:val="center"/>
            <w:hideMark/>
          </w:tcPr>
          <w:p w14:paraId="06CF3D2A" w14:textId="77777777"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學校聯絡電話</w:t>
            </w:r>
          </w:p>
        </w:tc>
        <w:tc>
          <w:tcPr>
            <w:tcW w:w="994" w:type="dxa"/>
            <w:vMerge w:val="restart"/>
            <w:tcBorders>
              <w:top w:val="single" w:sz="4" w:space="0" w:color="000000"/>
              <w:left w:val="single" w:sz="4" w:space="0" w:color="000000"/>
              <w:bottom w:val="single" w:sz="4" w:space="0" w:color="000000"/>
              <w:right w:val="single" w:sz="4" w:space="0" w:color="000000"/>
            </w:tcBorders>
            <w:vAlign w:val="center"/>
            <w:hideMark/>
          </w:tcPr>
          <w:p w14:paraId="576A18A2" w14:textId="77777777"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網址</w:t>
            </w:r>
          </w:p>
        </w:tc>
        <w:tc>
          <w:tcPr>
            <w:tcW w:w="1587" w:type="dxa"/>
            <w:vMerge w:val="restart"/>
            <w:tcBorders>
              <w:top w:val="single" w:sz="4" w:space="0" w:color="000000"/>
              <w:left w:val="single" w:sz="4" w:space="0" w:color="000000"/>
              <w:bottom w:val="single" w:sz="4" w:space="0" w:color="000000"/>
              <w:right w:val="single" w:sz="4" w:space="0" w:color="000000"/>
            </w:tcBorders>
            <w:vAlign w:val="center"/>
            <w:hideMark/>
          </w:tcPr>
          <w:p w14:paraId="1C3FF308" w14:textId="77777777"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創校年月</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14:paraId="5C5B328D" w14:textId="77777777"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是否曾改制</w:t>
            </w:r>
          </w:p>
        </w:tc>
        <w:tc>
          <w:tcPr>
            <w:tcW w:w="835" w:type="dxa"/>
            <w:vMerge w:val="restart"/>
            <w:tcBorders>
              <w:top w:val="single" w:sz="4" w:space="0" w:color="000000"/>
              <w:left w:val="single" w:sz="4" w:space="0" w:color="000000"/>
              <w:bottom w:val="single" w:sz="4" w:space="0" w:color="000000"/>
              <w:right w:val="single" w:sz="4" w:space="0" w:color="000000"/>
            </w:tcBorders>
            <w:vAlign w:val="center"/>
            <w:hideMark/>
          </w:tcPr>
          <w:p w14:paraId="31AF315A" w14:textId="77777777"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學校簡史</w:t>
            </w:r>
          </w:p>
        </w:tc>
      </w:tr>
      <w:tr w:rsidR="00E36173" w:rsidRPr="00CA2AD5" w14:paraId="5BCDCD1C" w14:textId="77777777" w:rsidTr="009158C3">
        <w:trPr>
          <w:trHeight w:val="405"/>
        </w:trPr>
        <w:tc>
          <w:tcPr>
            <w:tcW w:w="846" w:type="dxa"/>
            <w:vMerge/>
            <w:tcBorders>
              <w:top w:val="single" w:sz="4" w:space="0" w:color="000000"/>
              <w:left w:val="single" w:sz="4" w:space="0" w:color="000000"/>
              <w:bottom w:val="single" w:sz="4" w:space="0" w:color="000000"/>
              <w:right w:val="single" w:sz="4" w:space="0" w:color="000000"/>
            </w:tcBorders>
            <w:vAlign w:val="center"/>
            <w:hideMark/>
          </w:tcPr>
          <w:p w14:paraId="42C14C81" w14:textId="77777777" w:rsidR="00E36173" w:rsidRPr="00CA2AD5" w:rsidRDefault="00E36173" w:rsidP="00E36173">
            <w:pPr>
              <w:widowControl/>
              <w:rPr>
                <w:rFonts w:ascii="Times New Roman" w:eastAsia="標楷體" w:hAnsi="Times New Roman" w:cs="Times New Roman"/>
                <w:szCs w:val="24"/>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0CA0D62B" w14:textId="77777777"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中文</w:t>
            </w:r>
          </w:p>
          <w:p w14:paraId="1144F947" w14:textId="77777777"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名稱</w:t>
            </w:r>
          </w:p>
        </w:tc>
        <w:tc>
          <w:tcPr>
            <w:tcW w:w="1226" w:type="dxa"/>
            <w:tcBorders>
              <w:top w:val="single" w:sz="4" w:space="0" w:color="000000"/>
              <w:left w:val="single" w:sz="4" w:space="0" w:color="000000"/>
              <w:bottom w:val="single" w:sz="4" w:space="0" w:color="000000"/>
              <w:right w:val="single" w:sz="4" w:space="0" w:color="000000"/>
            </w:tcBorders>
            <w:vAlign w:val="center"/>
            <w:hideMark/>
          </w:tcPr>
          <w:p w14:paraId="1E1BE17A" w14:textId="77777777"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英文</w:t>
            </w:r>
          </w:p>
          <w:p w14:paraId="2EA5C024" w14:textId="77777777"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名稱</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C8EF1C" w14:textId="77777777" w:rsidR="00E36173" w:rsidRPr="00CA2AD5" w:rsidRDefault="00E36173" w:rsidP="00E36173">
            <w:pPr>
              <w:widowControl/>
              <w:rPr>
                <w:rFonts w:ascii="Times New Roman" w:eastAsia="標楷體" w:hAnsi="Times New Roman" w:cs="Times New Roman"/>
                <w:szCs w:val="24"/>
              </w:rPr>
            </w:pPr>
          </w:p>
        </w:tc>
        <w:tc>
          <w:tcPr>
            <w:tcW w:w="1218" w:type="dxa"/>
            <w:tcBorders>
              <w:top w:val="single" w:sz="4" w:space="0" w:color="000000"/>
              <w:left w:val="single" w:sz="4" w:space="0" w:color="000000"/>
              <w:bottom w:val="single" w:sz="4" w:space="0" w:color="000000"/>
              <w:right w:val="single" w:sz="4" w:space="0" w:color="000000"/>
            </w:tcBorders>
            <w:vAlign w:val="center"/>
            <w:hideMark/>
          </w:tcPr>
          <w:p w14:paraId="6289CA54" w14:textId="77777777" w:rsidR="00E36173" w:rsidRPr="009158C3" w:rsidRDefault="00E36173" w:rsidP="009158C3">
            <w:pPr>
              <w:adjustRightInd w:val="0"/>
              <w:snapToGrid w:val="0"/>
              <w:rPr>
                <w:rFonts w:ascii="Times New Roman" w:eastAsia="標楷體" w:hAnsi="Times New Roman" w:cs="Times New Roman"/>
                <w:szCs w:val="24"/>
              </w:rPr>
            </w:pPr>
            <w:r w:rsidRPr="00CA2AD5">
              <w:rPr>
                <w:rFonts w:ascii="Times New Roman" w:eastAsia="標楷體" w:hAnsi="Times New Roman" w:cs="Times New Roman"/>
                <w:szCs w:val="24"/>
              </w:rPr>
              <w:t>郵遞區號</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5B23EB74" w14:textId="77777777"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地址</w:t>
            </w: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0C0CB369" w14:textId="77777777"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電話號碼</w:t>
            </w:r>
          </w:p>
        </w:tc>
        <w:tc>
          <w:tcPr>
            <w:tcW w:w="1218" w:type="dxa"/>
            <w:tcBorders>
              <w:top w:val="single" w:sz="4" w:space="0" w:color="000000"/>
              <w:left w:val="single" w:sz="4" w:space="0" w:color="000000"/>
              <w:bottom w:val="single" w:sz="4" w:space="0" w:color="000000"/>
              <w:right w:val="single" w:sz="4" w:space="0" w:color="000000"/>
            </w:tcBorders>
            <w:vAlign w:val="center"/>
            <w:hideMark/>
          </w:tcPr>
          <w:p w14:paraId="5E4B76B2" w14:textId="77777777"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分機號碼</w:t>
            </w:r>
          </w:p>
        </w:tc>
        <w:tc>
          <w:tcPr>
            <w:tcW w:w="994" w:type="dxa"/>
            <w:vMerge/>
            <w:tcBorders>
              <w:top w:val="single" w:sz="4" w:space="0" w:color="000000"/>
              <w:left w:val="single" w:sz="4" w:space="0" w:color="000000"/>
              <w:bottom w:val="single" w:sz="4" w:space="0" w:color="000000"/>
              <w:right w:val="single" w:sz="4" w:space="0" w:color="000000"/>
            </w:tcBorders>
            <w:vAlign w:val="center"/>
            <w:hideMark/>
          </w:tcPr>
          <w:p w14:paraId="1015634F" w14:textId="77777777" w:rsidR="00E36173" w:rsidRPr="00CA2AD5" w:rsidRDefault="00E36173" w:rsidP="00E36173">
            <w:pPr>
              <w:widowControl/>
              <w:rPr>
                <w:rFonts w:ascii="Times New Roman" w:eastAsia="標楷體" w:hAnsi="Times New Roman" w:cs="Times New Roman"/>
                <w:szCs w:val="24"/>
              </w:rPr>
            </w:pPr>
          </w:p>
        </w:tc>
        <w:tc>
          <w:tcPr>
            <w:tcW w:w="1587" w:type="dxa"/>
            <w:vMerge/>
            <w:tcBorders>
              <w:top w:val="single" w:sz="4" w:space="0" w:color="000000"/>
              <w:left w:val="single" w:sz="4" w:space="0" w:color="000000"/>
              <w:bottom w:val="single" w:sz="4" w:space="0" w:color="000000"/>
              <w:right w:val="single" w:sz="4" w:space="0" w:color="000000"/>
            </w:tcBorders>
            <w:vAlign w:val="center"/>
            <w:hideMark/>
          </w:tcPr>
          <w:p w14:paraId="1F8F7C9B" w14:textId="77777777" w:rsidR="00E36173" w:rsidRPr="00CA2AD5" w:rsidRDefault="00E36173" w:rsidP="00E36173">
            <w:pPr>
              <w:widowControl/>
              <w:rPr>
                <w:rFonts w:ascii="Times New Roman" w:eastAsia="標楷體" w:hAnsi="Times New Roman" w:cs="Times New Roman"/>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5EAC14E8" w14:textId="77777777" w:rsidR="00E36173" w:rsidRPr="00CA2AD5" w:rsidRDefault="00E36173" w:rsidP="00E36173">
            <w:pPr>
              <w:widowControl/>
              <w:rPr>
                <w:rFonts w:ascii="Times New Roman" w:eastAsia="標楷體" w:hAnsi="Times New Roman" w:cs="Times New Roman"/>
                <w:szCs w:val="24"/>
              </w:rPr>
            </w:pPr>
          </w:p>
        </w:tc>
        <w:tc>
          <w:tcPr>
            <w:tcW w:w="835" w:type="dxa"/>
            <w:vMerge/>
            <w:tcBorders>
              <w:top w:val="single" w:sz="4" w:space="0" w:color="000000"/>
              <w:left w:val="single" w:sz="4" w:space="0" w:color="000000"/>
              <w:bottom w:val="single" w:sz="4" w:space="0" w:color="000000"/>
              <w:right w:val="single" w:sz="4" w:space="0" w:color="000000"/>
            </w:tcBorders>
            <w:vAlign w:val="center"/>
            <w:hideMark/>
          </w:tcPr>
          <w:p w14:paraId="0AAAF6E1" w14:textId="77777777" w:rsidR="00E36173" w:rsidRPr="00CA2AD5" w:rsidRDefault="00E36173" w:rsidP="00E36173">
            <w:pPr>
              <w:widowControl/>
              <w:rPr>
                <w:rFonts w:ascii="Times New Roman" w:eastAsia="標楷體" w:hAnsi="Times New Roman" w:cs="Times New Roman"/>
                <w:szCs w:val="24"/>
              </w:rPr>
            </w:pPr>
          </w:p>
        </w:tc>
      </w:tr>
      <w:tr w:rsidR="00E36173" w:rsidRPr="00CA2AD5" w14:paraId="4731D904" w14:textId="77777777" w:rsidTr="00B4663E">
        <w:tc>
          <w:tcPr>
            <w:tcW w:w="846" w:type="dxa"/>
            <w:tcBorders>
              <w:top w:val="single" w:sz="4" w:space="0" w:color="000000"/>
              <w:left w:val="single" w:sz="4" w:space="0" w:color="000000"/>
              <w:bottom w:val="single" w:sz="4" w:space="0" w:color="000000"/>
              <w:right w:val="single" w:sz="4" w:space="0" w:color="000000"/>
            </w:tcBorders>
          </w:tcPr>
          <w:p w14:paraId="01428DEE" w14:textId="77777777" w:rsidR="00E36173" w:rsidRPr="00CA2AD5" w:rsidRDefault="00E36173" w:rsidP="00E36173">
            <w:pPr>
              <w:adjustRightInd w:val="0"/>
              <w:snapToGrid w:val="0"/>
              <w:rPr>
                <w:rFonts w:ascii="Times New Roman" w:eastAsia="標楷體" w:hAnsi="Times New Roman" w:cs="Times New Roman"/>
                <w:szCs w:val="24"/>
              </w:rPr>
            </w:pPr>
          </w:p>
        </w:tc>
        <w:tc>
          <w:tcPr>
            <w:tcW w:w="1276" w:type="dxa"/>
            <w:tcBorders>
              <w:top w:val="single" w:sz="4" w:space="0" w:color="000000"/>
              <w:left w:val="single" w:sz="4" w:space="0" w:color="000000"/>
              <w:bottom w:val="single" w:sz="4" w:space="0" w:color="000000"/>
              <w:right w:val="single" w:sz="4" w:space="0" w:color="000000"/>
            </w:tcBorders>
          </w:tcPr>
          <w:p w14:paraId="714BA65F" w14:textId="77777777" w:rsidR="00E36173" w:rsidRPr="00CA2AD5" w:rsidRDefault="00E36173" w:rsidP="00E36173">
            <w:pPr>
              <w:adjustRightInd w:val="0"/>
              <w:snapToGrid w:val="0"/>
              <w:rPr>
                <w:rFonts w:ascii="Times New Roman" w:eastAsia="標楷體" w:hAnsi="Times New Roman" w:cs="Times New Roman"/>
                <w:szCs w:val="24"/>
              </w:rPr>
            </w:pPr>
          </w:p>
        </w:tc>
        <w:tc>
          <w:tcPr>
            <w:tcW w:w="1226" w:type="dxa"/>
            <w:tcBorders>
              <w:top w:val="single" w:sz="4" w:space="0" w:color="000000"/>
              <w:left w:val="single" w:sz="4" w:space="0" w:color="000000"/>
              <w:bottom w:val="single" w:sz="4" w:space="0" w:color="000000"/>
              <w:right w:val="single" w:sz="4" w:space="0" w:color="000000"/>
            </w:tcBorders>
          </w:tcPr>
          <w:p w14:paraId="7E3A6C37" w14:textId="77777777" w:rsidR="00E36173" w:rsidRPr="00CA2AD5" w:rsidRDefault="00E36173" w:rsidP="00E36173">
            <w:pPr>
              <w:adjustRightInd w:val="0"/>
              <w:snapToGrid w:val="0"/>
              <w:rPr>
                <w:rFonts w:ascii="Times New Roman" w:eastAsia="標楷體" w:hAnsi="Times New Roman" w:cs="Times New Roman"/>
                <w:szCs w:val="24"/>
              </w:rPr>
            </w:pPr>
          </w:p>
        </w:tc>
        <w:tc>
          <w:tcPr>
            <w:tcW w:w="960" w:type="dxa"/>
            <w:tcBorders>
              <w:top w:val="single" w:sz="4" w:space="0" w:color="000000"/>
              <w:left w:val="single" w:sz="4" w:space="0" w:color="000000"/>
              <w:bottom w:val="single" w:sz="4" w:space="0" w:color="000000"/>
              <w:right w:val="single" w:sz="4" w:space="0" w:color="000000"/>
            </w:tcBorders>
          </w:tcPr>
          <w:p w14:paraId="22568054" w14:textId="77777777" w:rsidR="00E36173" w:rsidRPr="00CA2AD5" w:rsidRDefault="00E36173" w:rsidP="00E36173">
            <w:pPr>
              <w:adjustRightInd w:val="0"/>
              <w:snapToGrid w:val="0"/>
              <w:rPr>
                <w:rFonts w:ascii="Times New Roman" w:eastAsia="標楷體" w:hAnsi="Times New Roman" w:cs="Times New Roman"/>
                <w:szCs w:val="24"/>
              </w:rPr>
            </w:pPr>
          </w:p>
        </w:tc>
        <w:tc>
          <w:tcPr>
            <w:tcW w:w="1218" w:type="dxa"/>
            <w:tcBorders>
              <w:top w:val="single" w:sz="4" w:space="0" w:color="000000"/>
              <w:left w:val="single" w:sz="4" w:space="0" w:color="000000"/>
              <w:bottom w:val="single" w:sz="4" w:space="0" w:color="000000"/>
              <w:right w:val="single" w:sz="4" w:space="0" w:color="000000"/>
            </w:tcBorders>
          </w:tcPr>
          <w:p w14:paraId="6B85E437" w14:textId="77777777" w:rsidR="00E36173" w:rsidRPr="00CA2AD5" w:rsidRDefault="00E36173" w:rsidP="00E36173">
            <w:pPr>
              <w:adjustRightInd w:val="0"/>
              <w:snapToGrid w:val="0"/>
              <w:rPr>
                <w:rFonts w:ascii="Times New Roman" w:eastAsia="標楷體" w:hAnsi="Times New Roman" w:cs="Times New Roman"/>
                <w:szCs w:val="24"/>
              </w:rPr>
            </w:pPr>
          </w:p>
        </w:tc>
        <w:tc>
          <w:tcPr>
            <w:tcW w:w="990" w:type="dxa"/>
            <w:tcBorders>
              <w:top w:val="single" w:sz="4" w:space="0" w:color="000000"/>
              <w:left w:val="single" w:sz="4" w:space="0" w:color="000000"/>
              <w:bottom w:val="single" w:sz="4" w:space="0" w:color="000000"/>
              <w:right w:val="single" w:sz="4" w:space="0" w:color="000000"/>
            </w:tcBorders>
          </w:tcPr>
          <w:p w14:paraId="0A90F9AF" w14:textId="77777777" w:rsidR="00E36173" w:rsidRPr="00CA2AD5" w:rsidRDefault="00E36173" w:rsidP="00E36173">
            <w:pPr>
              <w:adjustRightInd w:val="0"/>
              <w:snapToGrid w:val="0"/>
              <w:rPr>
                <w:rFonts w:ascii="Times New Roman" w:eastAsia="標楷體" w:hAnsi="Times New Roman" w:cs="Times New Roman"/>
                <w:szCs w:val="24"/>
              </w:rPr>
            </w:pPr>
          </w:p>
        </w:tc>
        <w:tc>
          <w:tcPr>
            <w:tcW w:w="1446" w:type="dxa"/>
            <w:tcBorders>
              <w:top w:val="single" w:sz="4" w:space="0" w:color="000000"/>
              <w:left w:val="single" w:sz="4" w:space="0" w:color="000000"/>
              <w:bottom w:val="single" w:sz="4" w:space="0" w:color="000000"/>
              <w:right w:val="single" w:sz="4" w:space="0" w:color="000000"/>
            </w:tcBorders>
          </w:tcPr>
          <w:p w14:paraId="76C77108" w14:textId="77777777" w:rsidR="00E36173" w:rsidRPr="00CA2AD5" w:rsidRDefault="00E36173" w:rsidP="00E36173">
            <w:pPr>
              <w:adjustRightInd w:val="0"/>
              <w:snapToGrid w:val="0"/>
              <w:rPr>
                <w:rFonts w:ascii="Times New Roman" w:eastAsia="標楷體" w:hAnsi="Times New Roman" w:cs="Times New Roman"/>
                <w:szCs w:val="24"/>
              </w:rPr>
            </w:pPr>
          </w:p>
        </w:tc>
        <w:tc>
          <w:tcPr>
            <w:tcW w:w="1218" w:type="dxa"/>
            <w:tcBorders>
              <w:top w:val="single" w:sz="4" w:space="0" w:color="000000"/>
              <w:left w:val="single" w:sz="4" w:space="0" w:color="000000"/>
              <w:bottom w:val="single" w:sz="4" w:space="0" w:color="000000"/>
              <w:right w:val="single" w:sz="4" w:space="0" w:color="000000"/>
            </w:tcBorders>
          </w:tcPr>
          <w:p w14:paraId="5C484487" w14:textId="77777777" w:rsidR="00E36173" w:rsidRPr="00CA2AD5" w:rsidRDefault="00E36173" w:rsidP="00E36173">
            <w:pPr>
              <w:adjustRightInd w:val="0"/>
              <w:snapToGrid w:val="0"/>
              <w:rPr>
                <w:rFonts w:ascii="Times New Roman" w:eastAsia="標楷體" w:hAnsi="Times New Roman" w:cs="Times New Roman"/>
                <w:szCs w:val="24"/>
              </w:rPr>
            </w:pPr>
          </w:p>
        </w:tc>
        <w:tc>
          <w:tcPr>
            <w:tcW w:w="994" w:type="dxa"/>
            <w:tcBorders>
              <w:top w:val="single" w:sz="4" w:space="0" w:color="000000"/>
              <w:left w:val="single" w:sz="4" w:space="0" w:color="000000"/>
              <w:bottom w:val="single" w:sz="4" w:space="0" w:color="000000"/>
              <w:right w:val="single" w:sz="4" w:space="0" w:color="000000"/>
            </w:tcBorders>
          </w:tcPr>
          <w:p w14:paraId="5B79DC5D" w14:textId="77777777" w:rsidR="00E36173" w:rsidRPr="00CA2AD5" w:rsidRDefault="00E36173" w:rsidP="00E36173">
            <w:pPr>
              <w:adjustRightInd w:val="0"/>
              <w:snapToGrid w:val="0"/>
              <w:rPr>
                <w:rFonts w:ascii="Times New Roman" w:eastAsia="標楷體" w:hAnsi="Times New Roman" w:cs="Times New Roman"/>
                <w:szCs w:val="24"/>
              </w:rPr>
            </w:pPr>
          </w:p>
        </w:tc>
        <w:tc>
          <w:tcPr>
            <w:tcW w:w="1587" w:type="dxa"/>
            <w:tcBorders>
              <w:top w:val="single" w:sz="4" w:space="0" w:color="000000"/>
              <w:left w:val="single" w:sz="4" w:space="0" w:color="000000"/>
              <w:bottom w:val="single" w:sz="4" w:space="0" w:color="000000"/>
              <w:right w:val="single" w:sz="4" w:space="0" w:color="000000"/>
            </w:tcBorders>
            <w:vAlign w:val="center"/>
          </w:tcPr>
          <w:p w14:paraId="6D07B625" w14:textId="77777777" w:rsidR="00E36173" w:rsidRPr="00CA2AD5" w:rsidRDefault="00E36173" w:rsidP="00E36173">
            <w:pPr>
              <w:adjustRightInd w:val="0"/>
              <w:snapToGrid w:val="0"/>
              <w:spacing w:line="280" w:lineRule="exact"/>
              <w:jc w:val="both"/>
              <w:rPr>
                <w:rFonts w:ascii="Times New Roman" w:eastAsia="標楷體" w:hAnsi="Times New Roman" w:cs="Times New Roman"/>
                <w:szCs w:val="24"/>
              </w:rPr>
            </w:pPr>
          </w:p>
        </w:tc>
        <w:tc>
          <w:tcPr>
            <w:tcW w:w="2268" w:type="dxa"/>
            <w:tcBorders>
              <w:top w:val="single" w:sz="4" w:space="0" w:color="000000"/>
              <w:left w:val="single" w:sz="4" w:space="0" w:color="000000"/>
              <w:bottom w:val="single" w:sz="4" w:space="0" w:color="000000"/>
              <w:right w:val="single" w:sz="4" w:space="0" w:color="000000"/>
            </w:tcBorders>
          </w:tcPr>
          <w:p w14:paraId="5BE3ABE4" w14:textId="77777777" w:rsidR="00E36173" w:rsidRPr="00CA2AD5" w:rsidRDefault="00E36173" w:rsidP="00E36173">
            <w:pPr>
              <w:adjustRightInd w:val="0"/>
              <w:snapToGrid w:val="0"/>
              <w:spacing w:line="280" w:lineRule="exact"/>
              <w:rPr>
                <w:rFonts w:ascii="Times New Roman" w:eastAsia="標楷體" w:hAnsi="Times New Roman" w:cs="Times New Roman"/>
                <w:szCs w:val="24"/>
              </w:rPr>
            </w:pPr>
          </w:p>
        </w:tc>
        <w:tc>
          <w:tcPr>
            <w:tcW w:w="835" w:type="dxa"/>
            <w:tcBorders>
              <w:top w:val="single" w:sz="4" w:space="0" w:color="000000"/>
              <w:left w:val="single" w:sz="4" w:space="0" w:color="000000"/>
              <w:bottom w:val="single" w:sz="4" w:space="0" w:color="000000"/>
              <w:right w:val="single" w:sz="4" w:space="0" w:color="000000"/>
            </w:tcBorders>
          </w:tcPr>
          <w:p w14:paraId="48462CCF" w14:textId="77777777" w:rsidR="00E36173" w:rsidRPr="00CA2AD5" w:rsidRDefault="00E36173" w:rsidP="00E36173">
            <w:pPr>
              <w:adjustRightInd w:val="0"/>
              <w:snapToGrid w:val="0"/>
              <w:rPr>
                <w:rFonts w:ascii="Times New Roman" w:eastAsia="標楷體" w:hAnsi="Times New Roman" w:cs="Times New Roman"/>
                <w:szCs w:val="24"/>
              </w:rPr>
            </w:pPr>
          </w:p>
        </w:tc>
      </w:tr>
    </w:tbl>
    <w:p w14:paraId="5E5F43CC" w14:textId="77777777" w:rsidR="00E36173" w:rsidRPr="00CA2AD5" w:rsidRDefault="00E36173" w:rsidP="00E36173">
      <w:pPr>
        <w:rPr>
          <w:rFonts w:ascii="Times New Roman" w:eastAsia="標楷體" w:hAnsi="Times New Roman" w:cs="Times New Roman"/>
          <w:szCs w:val="24"/>
        </w:rPr>
      </w:pPr>
      <w:r w:rsidRPr="00CA2AD5">
        <w:rPr>
          <w:rFonts w:ascii="Times New Roman" w:eastAsia="標楷體" w:hAnsi="Times New Roman" w:cs="Times New Roman"/>
          <w:szCs w:val="24"/>
        </w:rPr>
        <w:t>填表說明：</w:t>
      </w:r>
    </w:p>
    <w:tbl>
      <w:tblPr>
        <w:tblW w:w="511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5"/>
        <w:gridCol w:w="1277"/>
        <w:gridCol w:w="12758"/>
      </w:tblGrid>
      <w:tr w:rsidR="00E36173" w:rsidRPr="00CA2AD5" w14:paraId="727270E5" w14:textId="77777777" w:rsidTr="0053520C">
        <w:trPr>
          <w:trHeight w:val="20"/>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14:paraId="07B8BEAE" w14:textId="77777777" w:rsidR="00E36173" w:rsidRPr="00CA2AD5" w:rsidRDefault="00E36173" w:rsidP="00E36173">
            <w:pPr>
              <w:adjustRightInd w:val="0"/>
              <w:snapToGrid w:val="0"/>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學年度</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當期資料</w:t>
            </w:r>
            <w:r w:rsidRPr="00CA2AD5">
              <w:rPr>
                <w:rFonts w:ascii="Times New Roman" w:eastAsia="標楷體" w:hAnsi="Times New Roman" w:cs="Times New Roman"/>
                <w:szCs w:val="24"/>
              </w:rPr>
              <w:t>]</w:t>
            </w:r>
          </w:p>
        </w:tc>
        <w:tc>
          <w:tcPr>
            <w:tcW w:w="4287" w:type="pct"/>
            <w:tcBorders>
              <w:top w:val="single" w:sz="4" w:space="0" w:color="000000"/>
              <w:left w:val="single" w:sz="4" w:space="0" w:color="000000"/>
              <w:bottom w:val="single" w:sz="4" w:space="0" w:color="000000"/>
              <w:right w:val="single" w:sz="4" w:space="0" w:color="000000"/>
            </w:tcBorders>
            <w:vAlign w:val="center"/>
            <w:hideMark/>
          </w:tcPr>
          <w:p w14:paraId="5577DD52" w14:textId="766A44F0" w:rsidR="00E36173" w:rsidRPr="00CA2AD5" w:rsidRDefault="0019300E" w:rsidP="00E91E4A">
            <w:pPr>
              <w:numPr>
                <w:ilvl w:val="0"/>
                <w:numId w:val="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Times New Roman" w:eastAsia="標楷體" w:hAnsi="Times New Roman" w:cs="Times New Roman"/>
                <w:szCs w:val="24"/>
              </w:rPr>
            </w:pPr>
            <w:r>
              <w:rPr>
                <w:rFonts w:ascii="Times New Roman" w:eastAsia="標楷體" w:hAnsi="Times New Roman"/>
                <w:b/>
                <w:color w:val="FF0000"/>
                <w:kern w:val="0"/>
                <w:szCs w:val="24"/>
              </w:rPr>
              <w:t>10</w:t>
            </w:r>
            <w:r w:rsidR="00E91E4A">
              <w:rPr>
                <w:rFonts w:ascii="Times New Roman" w:eastAsia="標楷體" w:hAnsi="Times New Roman" w:hint="eastAsia"/>
                <w:b/>
                <w:color w:val="FF0000"/>
                <w:kern w:val="0"/>
                <w:szCs w:val="24"/>
              </w:rPr>
              <w:t>9</w:t>
            </w:r>
            <w:r>
              <w:rPr>
                <w:rFonts w:ascii="Times New Roman" w:eastAsia="標楷體" w:hAnsi="Times New Roman"/>
                <w:b/>
                <w:color w:val="FF0000"/>
                <w:kern w:val="0"/>
                <w:szCs w:val="24"/>
              </w:rPr>
              <w:t>年</w:t>
            </w:r>
            <w:r>
              <w:rPr>
                <w:rFonts w:ascii="Times New Roman" w:eastAsia="標楷體" w:hAnsi="Times New Roman"/>
                <w:b/>
                <w:color w:val="FF0000"/>
                <w:kern w:val="0"/>
                <w:szCs w:val="24"/>
              </w:rPr>
              <w:t>09</w:t>
            </w:r>
            <w:r>
              <w:rPr>
                <w:rFonts w:ascii="Times New Roman" w:eastAsia="標楷體" w:hAnsi="Times New Roman"/>
                <w:b/>
                <w:color w:val="FF0000"/>
                <w:kern w:val="0"/>
                <w:szCs w:val="24"/>
              </w:rPr>
              <w:t>月填報</w:t>
            </w:r>
            <w:r>
              <w:rPr>
                <w:rFonts w:ascii="Times New Roman" w:eastAsia="標楷體" w:hAnsi="Times New Roman"/>
                <w:b/>
                <w:color w:val="FF0000"/>
                <w:kern w:val="0"/>
                <w:szCs w:val="24"/>
              </w:rPr>
              <w:t>10</w:t>
            </w:r>
            <w:r w:rsidR="00E91E4A">
              <w:rPr>
                <w:rFonts w:ascii="Times New Roman" w:eastAsia="標楷體" w:hAnsi="Times New Roman" w:hint="eastAsia"/>
                <w:b/>
                <w:color w:val="FF0000"/>
                <w:kern w:val="0"/>
                <w:szCs w:val="24"/>
              </w:rPr>
              <w:t>8</w:t>
            </w:r>
            <w:r>
              <w:rPr>
                <w:rFonts w:ascii="Times New Roman" w:eastAsia="標楷體" w:hAnsi="Times New Roman"/>
                <w:b/>
                <w:color w:val="FF0000"/>
                <w:kern w:val="0"/>
                <w:szCs w:val="24"/>
              </w:rPr>
              <w:t>學年資料，時間點以</w:t>
            </w:r>
            <w:r w:rsidR="00E91E4A">
              <w:rPr>
                <w:rFonts w:ascii="Times New Roman" w:eastAsia="標楷體" w:hAnsi="Times New Roman"/>
                <w:b/>
                <w:color w:val="FF0000"/>
                <w:kern w:val="0"/>
                <w:szCs w:val="24"/>
              </w:rPr>
              <w:t>10</w:t>
            </w:r>
            <w:r w:rsidR="00E91E4A">
              <w:rPr>
                <w:rFonts w:ascii="Times New Roman" w:eastAsia="標楷體" w:hAnsi="Times New Roman" w:hint="eastAsia"/>
                <w:b/>
                <w:color w:val="FF0000"/>
                <w:kern w:val="0"/>
                <w:szCs w:val="24"/>
              </w:rPr>
              <w:t>9</w:t>
            </w:r>
            <w:r>
              <w:rPr>
                <w:rFonts w:ascii="Times New Roman" w:eastAsia="標楷體" w:hAnsi="Times New Roman"/>
                <w:b/>
                <w:color w:val="FF0000"/>
                <w:kern w:val="0"/>
                <w:szCs w:val="24"/>
              </w:rPr>
              <w:t>年</w:t>
            </w:r>
            <w:r>
              <w:rPr>
                <w:rFonts w:ascii="Times New Roman" w:eastAsia="標楷體" w:hAnsi="Times New Roman"/>
                <w:b/>
                <w:color w:val="FF0000"/>
                <w:kern w:val="0"/>
                <w:szCs w:val="24"/>
              </w:rPr>
              <w:t>7</w:t>
            </w:r>
            <w:r>
              <w:rPr>
                <w:rFonts w:ascii="Times New Roman" w:eastAsia="標楷體" w:hAnsi="Times New Roman"/>
                <w:b/>
                <w:color w:val="FF0000"/>
                <w:kern w:val="0"/>
                <w:szCs w:val="24"/>
              </w:rPr>
              <w:t>月</w:t>
            </w:r>
            <w:r>
              <w:rPr>
                <w:rFonts w:ascii="Times New Roman" w:eastAsia="標楷體" w:hAnsi="Times New Roman"/>
                <w:b/>
                <w:color w:val="FF0000"/>
                <w:kern w:val="0"/>
                <w:szCs w:val="24"/>
              </w:rPr>
              <w:t>31</w:t>
            </w:r>
            <w:r>
              <w:rPr>
                <w:rFonts w:ascii="Times New Roman" w:eastAsia="標楷體" w:hAnsi="Times New Roman"/>
                <w:b/>
                <w:color w:val="FF0000"/>
                <w:kern w:val="0"/>
                <w:szCs w:val="24"/>
              </w:rPr>
              <w:t>日為填報基準日。</w:t>
            </w:r>
            <w:r w:rsidR="009F3AD9">
              <w:rPr>
                <w:rFonts w:ascii="Times New Roman" w:eastAsia="標楷體" w:hAnsi="Times New Roman" w:hint="eastAsia"/>
                <w:kern w:val="0"/>
                <w:szCs w:val="24"/>
              </w:rPr>
              <w:t>未來學校每年</w:t>
            </w:r>
            <w:r w:rsidR="009F3AD9">
              <w:rPr>
                <w:rFonts w:ascii="Times New Roman" w:eastAsia="標楷體" w:hAnsi="Times New Roman" w:hint="eastAsia"/>
                <w:kern w:val="0"/>
                <w:szCs w:val="24"/>
              </w:rPr>
              <w:t>9</w:t>
            </w:r>
            <w:r w:rsidR="009F3AD9">
              <w:rPr>
                <w:rFonts w:ascii="Times New Roman" w:eastAsia="標楷體" w:hAnsi="Times New Roman" w:hint="eastAsia"/>
                <w:kern w:val="0"/>
                <w:szCs w:val="24"/>
              </w:rPr>
              <w:t>月填報，前一學年度資料以</w:t>
            </w:r>
            <w:r w:rsidR="009F3AD9">
              <w:rPr>
                <w:rFonts w:ascii="Times New Roman" w:eastAsia="標楷體" w:hAnsi="Times New Roman" w:hint="eastAsia"/>
                <w:kern w:val="0"/>
                <w:szCs w:val="24"/>
              </w:rPr>
              <w:t>7</w:t>
            </w:r>
            <w:r w:rsidR="009F3AD9">
              <w:rPr>
                <w:rFonts w:ascii="Times New Roman" w:eastAsia="標楷體" w:hAnsi="Times New Roman" w:hint="eastAsia"/>
                <w:kern w:val="0"/>
                <w:szCs w:val="24"/>
              </w:rPr>
              <w:t>月</w:t>
            </w:r>
            <w:r w:rsidR="009F3AD9">
              <w:rPr>
                <w:rFonts w:ascii="Times New Roman" w:eastAsia="標楷體" w:hAnsi="Times New Roman" w:hint="eastAsia"/>
                <w:kern w:val="0"/>
                <w:szCs w:val="24"/>
              </w:rPr>
              <w:t>31</w:t>
            </w:r>
            <w:r w:rsidR="009F3AD9">
              <w:rPr>
                <w:rFonts w:ascii="Times New Roman" w:eastAsia="標楷體" w:hAnsi="Times New Roman" w:hint="eastAsia"/>
                <w:kern w:val="0"/>
                <w:szCs w:val="24"/>
              </w:rPr>
              <w:t>日為基準日，當學年度資料則以填報日為填報基準。</w:t>
            </w:r>
          </w:p>
        </w:tc>
      </w:tr>
      <w:tr w:rsidR="00E36173" w:rsidRPr="00CA2AD5" w14:paraId="47FADE2C" w14:textId="77777777" w:rsidTr="0053520C">
        <w:trPr>
          <w:trHeight w:val="370"/>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14:paraId="2B6206CA" w14:textId="77777777" w:rsidR="00E36173" w:rsidRPr="00CA2AD5" w:rsidRDefault="00E36173" w:rsidP="00E36173">
            <w:pPr>
              <w:adjustRightInd w:val="0"/>
              <w:snapToGrid w:val="0"/>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學校名稱</w:t>
            </w:r>
          </w:p>
        </w:tc>
        <w:tc>
          <w:tcPr>
            <w:tcW w:w="4287" w:type="pct"/>
            <w:tcBorders>
              <w:top w:val="single" w:sz="4" w:space="0" w:color="000000"/>
              <w:left w:val="single" w:sz="4" w:space="0" w:color="000000"/>
              <w:bottom w:val="single" w:sz="4" w:space="0" w:color="000000"/>
              <w:right w:val="single" w:sz="4" w:space="0" w:color="000000"/>
            </w:tcBorders>
            <w:vAlign w:val="center"/>
            <w:hideMark/>
          </w:tcPr>
          <w:p w14:paraId="6AAB4820" w14:textId="77777777" w:rsidR="00E36173" w:rsidRPr="00CA2AD5" w:rsidRDefault="00E36173" w:rsidP="0016466D">
            <w:pPr>
              <w:numPr>
                <w:ilvl w:val="0"/>
                <w:numId w:val="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請填報教育部核定之學校中文及英文名稱。</w:t>
            </w:r>
          </w:p>
        </w:tc>
      </w:tr>
      <w:tr w:rsidR="00E36173" w:rsidRPr="00CA2AD5" w14:paraId="7B271423" w14:textId="77777777" w:rsidTr="0053520C">
        <w:trPr>
          <w:trHeight w:val="370"/>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14:paraId="7E2A230F" w14:textId="77777777" w:rsidR="00E36173" w:rsidRPr="00CA2AD5" w:rsidRDefault="00E36173" w:rsidP="00E36173">
            <w:pPr>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縣市別</w:t>
            </w:r>
          </w:p>
        </w:tc>
        <w:tc>
          <w:tcPr>
            <w:tcW w:w="4287" w:type="pct"/>
            <w:tcBorders>
              <w:top w:val="single" w:sz="4" w:space="0" w:color="000000"/>
              <w:left w:val="single" w:sz="4" w:space="0" w:color="000000"/>
              <w:bottom w:val="single" w:sz="4" w:space="0" w:color="000000"/>
              <w:right w:val="single" w:sz="4" w:space="0" w:color="000000"/>
            </w:tcBorders>
            <w:vAlign w:val="center"/>
            <w:hideMark/>
          </w:tcPr>
          <w:p w14:paraId="318FF7ED" w14:textId="77777777" w:rsidR="00E36173" w:rsidRPr="00CA2AD5" w:rsidRDefault="00E36173" w:rsidP="0016466D">
            <w:pPr>
              <w:numPr>
                <w:ilvl w:val="0"/>
                <w:numId w:val="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請依各校區填報所屬【縣市別】。</w:t>
            </w:r>
          </w:p>
        </w:tc>
      </w:tr>
      <w:tr w:rsidR="00E36173" w:rsidRPr="00CA2AD5" w14:paraId="67063195" w14:textId="77777777" w:rsidTr="0053520C">
        <w:trPr>
          <w:trHeight w:val="370"/>
        </w:trPr>
        <w:tc>
          <w:tcPr>
            <w:tcW w:w="284" w:type="pct"/>
            <w:vMerge w:val="restart"/>
            <w:tcBorders>
              <w:top w:val="single" w:sz="4" w:space="0" w:color="000000"/>
              <w:left w:val="single" w:sz="4" w:space="0" w:color="000000"/>
              <w:bottom w:val="single" w:sz="4" w:space="0" w:color="000000"/>
              <w:right w:val="single" w:sz="4" w:space="0" w:color="auto"/>
            </w:tcBorders>
            <w:vAlign w:val="center"/>
            <w:hideMark/>
          </w:tcPr>
          <w:p w14:paraId="253C8923" w14:textId="77777777" w:rsidR="00E36173" w:rsidRPr="00CA2AD5" w:rsidRDefault="00E36173" w:rsidP="00E36173">
            <w:pPr>
              <w:spacing w:line="320" w:lineRule="exact"/>
              <w:jc w:val="center"/>
              <w:rPr>
                <w:rFonts w:ascii="Times New Roman" w:eastAsia="標楷體" w:hAnsi="Times New Roman" w:cs="Times New Roman"/>
                <w:szCs w:val="24"/>
              </w:rPr>
            </w:pPr>
            <w:r w:rsidRPr="00CA2AD5">
              <w:rPr>
                <w:rFonts w:ascii="Times New Roman" w:eastAsia="標楷體" w:hAnsi="Times New Roman" w:cs="Times New Roman"/>
                <w:szCs w:val="24"/>
              </w:rPr>
              <w:t>學校地址</w:t>
            </w:r>
          </w:p>
        </w:tc>
        <w:tc>
          <w:tcPr>
            <w:tcW w:w="429" w:type="pct"/>
            <w:tcBorders>
              <w:top w:val="single" w:sz="4" w:space="0" w:color="000000"/>
              <w:left w:val="single" w:sz="4" w:space="0" w:color="auto"/>
              <w:bottom w:val="single" w:sz="4" w:space="0" w:color="auto"/>
              <w:right w:val="single" w:sz="4" w:space="0" w:color="000000"/>
            </w:tcBorders>
            <w:vAlign w:val="center"/>
            <w:hideMark/>
          </w:tcPr>
          <w:p w14:paraId="1E65D876" w14:textId="77777777" w:rsidR="00E36173" w:rsidRPr="00CA2AD5" w:rsidRDefault="00E36173" w:rsidP="00E36173">
            <w:pPr>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郵遞區號</w:t>
            </w:r>
          </w:p>
        </w:tc>
        <w:tc>
          <w:tcPr>
            <w:tcW w:w="4287" w:type="pct"/>
            <w:tcBorders>
              <w:top w:val="single" w:sz="4" w:space="0" w:color="000000"/>
              <w:left w:val="single" w:sz="4" w:space="0" w:color="000000"/>
              <w:bottom w:val="single" w:sz="4" w:space="0" w:color="000000"/>
              <w:right w:val="single" w:sz="4" w:space="0" w:color="000000"/>
            </w:tcBorders>
            <w:vAlign w:val="center"/>
            <w:hideMark/>
          </w:tcPr>
          <w:p w14:paraId="442DEB0D" w14:textId="77777777" w:rsidR="00E36173" w:rsidRPr="00CA2AD5" w:rsidRDefault="00E36173" w:rsidP="00AD4265">
            <w:pPr>
              <w:numPr>
                <w:ilvl w:val="0"/>
                <w:numId w:val="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請依據學校地名、路街名填報【中華郵政</w:t>
            </w:r>
            <w:r w:rsidRPr="00CA2AD5">
              <w:rPr>
                <w:rFonts w:ascii="Times New Roman" w:eastAsia="標楷體" w:hAnsi="Times New Roman" w:cs="Times New Roman"/>
                <w:szCs w:val="24"/>
              </w:rPr>
              <w:t>3+2</w:t>
            </w:r>
            <w:r w:rsidRPr="00CA2AD5">
              <w:rPr>
                <w:rFonts w:ascii="Times New Roman" w:eastAsia="標楷體" w:hAnsi="Times New Roman" w:cs="Times New Roman"/>
                <w:szCs w:val="24"/>
              </w:rPr>
              <w:t>碼郵遞區號】，例如：雲林縣斗六市大學路</w:t>
            </w:r>
            <w:r w:rsidRPr="00CA2AD5">
              <w:rPr>
                <w:rFonts w:ascii="Times New Roman" w:eastAsia="標楷體" w:hAnsi="Times New Roman" w:cs="Times New Roman"/>
                <w:szCs w:val="24"/>
              </w:rPr>
              <w:t>3</w:t>
            </w:r>
            <w:r w:rsidRPr="00CA2AD5">
              <w:rPr>
                <w:rFonts w:ascii="Times New Roman" w:eastAsia="標楷體" w:hAnsi="Times New Roman" w:cs="Times New Roman"/>
                <w:szCs w:val="24"/>
              </w:rPr>
              <w:t>段</w:t>
            </w:r>
            <w:r w:rsidRPr="00CA2AD5">
              <w:rPr>
                <w:rFonts w:ascii="Times New Roman" w:eastAsia="標楷體" w:hAnsi="Times New Roman" w:cs="Times New Roman"/>
                <w:szCs w:val="24"/>
              </w:rPr>
              <w:t>123</w:t>
            </w:r>
            <w:r w:rsidRPr="00CA2AD5">
              <w:rPr>
                <w:rFonts w:ascii="Times New Roman" w:eastAsia="標楷體" w:hAnsi="Times New Roman" w:cs="Times New Roman"/>
                <w:szCs w:val="24"/>
              </w:rPr>
              <w:t>號，郵遞區號則為</w:t>
            </w:r>
            <w:r w:rsidRPr="00CA2AD5">
              <w:rPr>
                <w:rFonts w:ascii="Times New Roman" w:eastAsia="標楷體" w:hAnsi="Times New Roman" w:cs="Times New Roman"/>
                <w:szCs w:val="24"/>
              </w:rPr>
              <w:t>64002</w:t>
            </w:r>
            <w:r w:rsidRPr="00CA2AD5">
              <w:rPr>
                <w:rFonts w:ascii="Times New Roman" w:eastAsia="標楷體" w:hAnsi="Times New Roman" w:cs="Times New Roman"/>
                <w:szCs w:val="24"/>
              </w:rPr>
              <w:t>。</w:t>
            </w:r>
          </w:p>
          <w:p w14:paraId="309F36CD" w14:textId="77777777" w:rsidR="00E36173" w:rsidRPr="00CA2AD5" w:rsidRDefault="00E36173" w:rsidP="00AD4265">
            <w:pPr>
              <w:numPr>
                <w:ilvl w:val="0"/>
                <w:numId w:val="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Times New Roman" w:eastAsia="標楷體" w:hAnsi="Times New Roman" w:cs="Times New Roman"/>
                <w:szCs w:val="24"/>
              </w:rPr>
            </w:pPr>
            <w:r w:rsidRPr="00CA2AD5">
              <w:rPr>
                <w:rFonts w:ascii="Times New Roman" w:eastAsia="標楷體" w:hAnsi="Times New Roman" w:cs="Times New Roman"/>
                <w:szCs w:val="24"/>
              </w:rPr>
              <w:t>3+2</w:t>
            </w:r>
            <w:r w:rsidRPr="00CA2AD5">
              <w:rPr>
                <w:rFonts w:ascii="Times New Roman" w:eastAsia="標楷體" w:hAnsi="Times New Roman" w:cs="Times New Roman"/>
                <w:szCs w:val="24"/>
              </w:rPr>
              <w:t>郵遞區號查詢請</w:t>
            </w:r>
            <w:proofErr w:type="gramStart"/>
            <w:r w:rsidRPr="00CA2AD5">
              <w:rPr>
                <w:rFonts w:ascii="Times New Roman" w:eastAsia="標楷體" w:hAnsi="Times New Roman" w:cs="Times New Roman"/>
                <w:szCs w:val="24"/>
              </w:rPr>
              <w:t>逕</w:t>
            </w:r>
            <w:proofErr w:type="gramEnd"/>
            <w:r w:rsidRPr="00CA2AD5">
              <w:rPr>
                <w:rFonts w:ascii="Times New Roman" w:eastAsia="標楷體" w:hAnsi="Times New Roman" w:cs="Times New Roman"/>
                <w:szCs w:val="24"/>
              </w:rPr>
              <w:t>至中華郵政全球資訊網：</w:t>
            </w:r>
            <w:hyperlink r:id="rId12" w:history="1">
              <w:r w:rsidRPr="00CA2AD5">
                <w:rPr>
                  <w:rFonts w:ascii="Times New Roman" w:eastAsia="標楷體" w:hAnsi="Times New Roman" w:cs="Times New Roman"/>
                  <w:color w:val="0000FF"/>
                  <w:szCs w:val="24"/>
                  <w:u w:val="single"/>
                </w:rPr>
                <w:t>http://www.post.gov.tw/post/internet/f_searchzone/index.jsp</w:t>
              </w:r>
            </w:hyperlink>
            <w:r w:rsidRPr="00CA2AD5">
              <w:rPr>
                <w:rFonts w:ascii="Times New Roman" w:eastAsia="標楷體" w:hAnsi="Times New Roman" w:cs="Times New Roman"/>
                <w:szCs w:val="24"/>
              </w:rPr>
              <w:t>。</w:t>
            </w:r>
          </w:p>
        </w:tc>
      </w:tr>
      <w:tr w:rsidR="00E36173" w:rsidRPr="00CA2AD5" w14:paraId="5C85FD06" w14:textId="77777777" w:rsidTr="0053520C">
        <w:trPr>
          <w:trHeight w:val="370"/>
        </w:trPr>
        <w:tc>
          <w:tcPr>
            <w:tcW w:w="284" w:type="pct"/>
            <w:vMerge/>
            <w:tcBorders>
              <w:top w:val="single" w:sz="4" w:space="0" w:color="000000"/>
              <w:left w:val="single" w:sz="4" w:space="0" w:color="000000"/>
              <w:bottom w:val="single" w:sz="4" w:space="0" w:color="000000"/>
              <w:right w:val="single" w:sz="4" w:space="0" w:color="auto"/>
            </w:tcBorders>
            <w:vAlign w:val="center"/>
            <w:hideMark/>
          </w:tcPr>
          <w:p w14:paraId="73A91C88" w14:textId="77777777" w:rsidR="00E36173" w:rsidRPr="00CA2AD5" w:rsidRDefault="00E36173" w:rsidP="00E36173">
            <w:pPr>
              <w:widowControl/>
              <w:jc w:val="center"/>
              <w:rPr>
                <w:rFonts w:ascii="Times New Roman" w:eastAsia="標楷體" w:hAnsi="Times New Roman" w:cs="Times New Roman"/>
                <w:szCs w:val="24"/>
              </w:rPr>
            </w:pPr>
          </w:p>
        </w:tc>
        <w:tc>
          <w:tcPr>
            <w:tcW w:w="429" w:type="pct"/>
            <w:tcBorders>
              <w:top w:val="single" w:sz="4" w:space="0" w:color="auto"/>
              <w:left w:val="single" w:sz="4" w:space="0" w:color="auto"/>
              <w:bottom w:val="single" w:sz="4" w:space="0" w:color="000000"/>
              <w:right w:val="single" w:sz="4" w:space="0" w:color="000000"/>
            </w:tcBorders>
            <w:vAlign w:val="center"/>
            <w:hideMark/>
          </w:tcPr>
          <w:p w14:paraId="39B893D4" w14:textId="77777777" w:rsidR="00E36173" w:rsidRPr="00CA2AD5" w:rsidRDefault="00E36173" w:rsidP="00E36173">
            <w:pPr>
              <w:adjustRightInd w:val="0"/>
              <w:snapToGrid w:val="0"/>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地址</w:t>
            </w:r>
          </w:p>
        </w:tc>
        <w:tc>
          <w:tcPr>
            <w:tcW w:w="4287" w:type="pct"/>
            <w:tcBorders>
              <w:top w:val="single" w:sz="4" w:space="0" w:color="000000"/>
              <w:left w:val="single" w:sz="4" w:space="0" w:color="000000"/>
              <w:bottom w:val="single" w:sz="4" w:space="0" w:color="000000"/>
              <w:right w:val="single" w:sz="4" w:space="0" w:color="000000"/>
            </w:tcBorders>
            <w:vAlign w:val="center"/>
            <w:hideMark/>
          </w:tcPr>
          <w:p w14:paraId="790C00C2" w14:textId="77777777" w:rsidR="00E36173" w:rsidRPr="00CA2AD5" w:rsidRDefault="00E36173" w:rsidP="0016466D">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w:t>
            </w:r>
            <w:r w:rsidRPr="00CA2AD5">
              <w:rPr>
                <w:rFonts w:ascii="Times New Roman" w:eastAsia="標楷體" w:hAnsi="Times New Roman" w:cs="Times New Roman"/>
                <w:b/>
                <w:szCs w:val="24"/>
              </w:rPr>
              <w:t>學校網頁公告之【校本部】主要地址</w:t>
            </w:r>
            <w:r w:rsidRPr="00CA2AD5">
              <w:rPr>
                <w:rFonts w:ascii="Times New Roman" w:eastAsia="標楷體" w:hAnsi="Times New Roman" w:cs="Times New Roman"/>
                <w:szCs w:val="24"/>
              </w:rPr>
              <w:t>，其中街道路段、巷、弄</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等數字碼，請以</w:t>
            </w:r>
            <w:r w:rsidRPr="00CA2AD5">
              <w:rPr>
                <w:rFonts w:ascii="Times New Roman" w:eastAsia="標楷體" w:hAnsi="Times New Roman" w:cs="Times New Roman"/>
                <w:b/>
                <w:szCs w:val="24"/>
              </w:rPr>
              <w:t>阿拉伯數字</w:t>
            </w:r>
            <w:r w:rsidRPr="00CA2AD5">
              <w:rPr>
                <w:rFonts w:ascii="Times New Roman" w:eastAsia="標楷體" w:hAnsi="Times New Roman" w:cs="Times New Roman"/>
                <w:szCs w:val="24"/>
              </w:rPr>
              <w:t>填報，例如：雲林縣斗六市大學路</w:t>
            </w:r>
            <w:r w:rsidRPr="00CA2AD5">
              <w:rPr>
                <w:rFonts w:ascii="Times New Roman" w:eastAsia="標楷體" w:hAnsi="Times New Roman" w:cs="Times New Roman"/>
                <w:szCs w:val="24"/>
              </w:rPr>
              <w:t>3</w:t>
            </w:r>
            <w:r w:rsidRPr="00CA2AD5">
              <w:rPr>
                <w:rFonts w:ascii="Times New Roman" w:eastAsia="標楷體" w:hAnsi="Times New Roman" w:cs="Times New Roman"/>
                <w:szCs w:val="24"/>
              </w:rPr>
              <w:t>段</w:t>
            </w:r>
            <w:r w:rsidRPr="00CA2AD5">
              <w:rPr>
                <w:rFonts w:ascii="Times New Roman" w:eastAsia="標楷體" w:hAnsi="Times New Roman" w:cs="Times New Roman"/>
                <w:szCs w:val="24"/>
              </w:rPr>
              <w:t>123</w:t>
            </w:r>
            <w:r w:rsidRPr="00CA2AD5">
              <w:rPr>
                <w:rFonts w:ascii="Times New Roman" w:eastAsia="標楷體" w:hAnsi="Times New Roman" w:cs="Times New Roman"/>
                <w:szCs w:val="24"/>
              </w:rPr>
              <w:t>號。</w:t>
            </w:r>
          </w:p>
        </w:tc>
      </w:tr>
      <w:tr w:rsidR="00E36173" w:rsidRPr="00CA2AD5" w14:paraId="23130F85" w14:textId="77777777" w:rsidTr="0053520C">
        <w:trPr>
          <w:trHeight w:val="370"/>
        </w:trPr>
        <w:tc>
          <w:tcPr>
            <w:tcW w:w="284" w:type="pct"/>
            <w:vMerge w:val="restart"/>
            <w:tcBorders>
              <w:top w:val="single" w:sz="4" w:space="0" w:color="000000"/>
              <w:left w:val="single" w:sz="4" w:space="0" w:color="000000"/>
              <w:bottom w:val="single" w:sz="4" w:space="0" w:color="000000"/>
              <w:right w:val="single" w:sz="4" w:space="0" w:color="auto"/>
            </w:tcBorders>
            <w:vAlign w:val="center"/>
            <w:hideMark/>
          </w:tcPr>
          <w:p w14:paraId="1B48B469" w14:textId="77777777" w:rsidR="00E36173" w:rsidRPr="00CA2AD5" w:rsidRDefault="00E36173" w:rsidP="00E36173">
            <w:pPr>
              <w:spacing w:line="320" w:lineRule="exact"/>
              <w:jc w:val="center"/>
              <w:rPr>
                <w:rFonts w:ascii="Times New Roman" w:eastAsia="標楷體" w:hAnsi="Times New Roman" w:cs="Times New Roman"/>
                <w:szCs w:val="24"/>
              </w:rPr>
            </w:pPr>
            <w:r w:rsidRPr="00CA2AD5">
              <w:rPr>
                <w:rFonts w:ascii="Times New Roman" w:eastAsia="標楷體" w:hAnsi="Times New Roman" w:cs="Times New Roman"/>
                <w:szCs w:val="24"/>
              </w:rPr>
              <w:t>學校聯絡電話</w:t>
            </w:r>
          </w:p>
        </w:tc>
        <w:tc>
          <w:tcPr>
            <w:tcW w:w="429" w:type="pct"/>
            <w:tcBorders>
              <w:top w:val="single" w:sz="4" w:space="0" w:color="000000"/>
              <w:left w:val="single" w:sz="4" w:space="0" w:color="auto"/>
              <w:bottom w:val="single" w:sz="4" w:space="0" w:color="auto"/>
              <w:right w:val="single" w:sz="4" w:space="0" w:color="000000"/>
            </w:tcBorders>
            <w:vAlign w:val="center"/>
            <w:hideMark/>
          </w:tcPr>
          <w:p w14:paraId="4F3DE2D5" w14:textId="77777777" w:rsidR="00E36173" w:rsidRPr="00CA2AD5" w:rsidRDefault="00E36173" w:rsidP="00E36173">
            <w:pPr>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電話號碼</w:t>
            </w:r>
          </w:p>
        </w:tc>
        <w:tc>
          <w:tcPr>
            <w:tcW w:w="4287" w:type="pct"/>
            <w:tcBorders>
              <w:top w:val="single" w:sz="4" w:space="0" w:color="000000"/>
              <w:left w:val="single" w:sz="4" w:space="0" w:color="000000"/>
              <w:bottom w:val="single" w:sz="4" w:space="0" w:color="000000"/>
              <w:right w:val="single" w:sz="4" w:space="0" w:color="000000"/>
            </w:tcBorders>
            <w:vAlign w:val="center"/>
            <w:hideMark/>
          </w:tcPr>
          <w:p w14:paraId="1433D22F" w14:textId="77777777" w:rsidR="00E36173" w:rsidRPr="00CA2AD5" w:rsidRDefault="00E36173" w:rsidP="0016466D">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w:t>
            </w:r>
            <w:r w:rsidRPr="00CA2AD5">
              <w:rPr>
                <w:rFonts w:ascii="Times New Roman" w:eastAsia="標楷體" w:hAnsi="Times New Roman" w:cs="Times New Roman"/>
                <w:b/>
                <w:szCs w:val="24"/>
              </w:rPr>
              <w:t>填報學校網頁公告之【校本部】主要號碼</w:t>
            </w:r>
            <w:r w:rsidRPr="00CA2AD5">
              <w:rPr>
                <w:rFonts w:ascii="Times New Roman" w:eastAsia="標楷體" w:hAnsi="Times New Roman" w:cs="Times New Roman"/>
                <w:szCs w:val="24"/>
              </w:rPr>
              <w:t>，例如：</w:t>
            </w:r>
            <w:r w:rsidRPr="00CA2AD5">
              <w:rPr>
                <w:rFonts w:ascii="Times New Roman" w:eastAsia="標楷體" w:hAnsi="Times New Roman" w:cs="Times New Roman"/>
                <w:szCs w:val="24"/>
              </w:rPr>
              <w:t>02-7736-1234</w:t>
            </w:r>
            <w:r w:rsidRPr="00CA2AD5">
              <w:rPr>
                <w:rFonts w:ascii="Times New Roman" w:eastAsia="標楷體" w:hAnsi="Times New Roman" w:cs="Times New Roman"/>
                <w:szCs w:val="24"/>
              </w:rPr>
              <w:t>或</w:t>
            </w:r>
            <w:r w:rsidRPr="00CA2AD5">
              <w:rPr>
                <w:rFonts w:ascii="Times New Roman" w:eastAsia="標楷體" w:hAnsi="Times New Roman" w:cs="Times New Roman"/>
                <w:szCs w:val="24"/>
              </w:rPr>
              <w:t>06-211-3456</w:t>
            </w:r>
            <w:r w:rsidRPr="00CA2AD5">
              <w:rPr>
                <w:rFonts w:ascii="Times New Roman" w:eastAsia="標楷體" w:hAnsi="Times New Roman" w:cs="Times New Roman"/>
                <w:szCs w:val="24"/>
              </w:rPr>
              <w:t>或</w:t>
            </w:r>
            <w:r w:rsidRPr="00CA2AD5">
              <w:rPr>
                <w:rFonts w:ascii="Times New Roman" w:eastAsia="標楷體" w:hAnsi="Times New Roman" w:cs="Times New Roman"/>
                <w:szCs w:val="24"/>
              </w:rPr>
              <w:t>037-381-299</w:t>
            </w:r>
            <w:r w:rsidRPr="00CA2AD5">
              <w:rPr>
                <w:rFonts w:ascii="Times New Roman" w:eastAsia="標楷體" w:hAnsi="Times New Roman" w:cs="Times New Roman"/>
                <w:szCs w:val="24"/>
              </w:rPr>
              <w:t>。</w:t>
            </w:r>
          </w:p>
        </w:tc>
      </w:tr>
      <w:tr w:rsidR="00E36173" w:rsidRPr="00CA2AD5" w14:paraId="63DD4220" w14:textId="77777777" w:rsidTr="0053520C">
        <w:trPr>
          <w:trHeight w:val="370"/>
        </w:trPr>
        <w:tc>
          <w:tcPr>
            <w:tcW w:w="284" w:type="pct"/>
            <w:vMerge/>
            <w:tcBorders>
              <w:top w:val="single" w:sz="4" w:space="0" w:color="000000"/>
              <w:left w:val="single" w:sz="4" w:space="0" w:color="000000"/>
              <w:bottom w:val="single" w:sz="4" w:space="0" w:color="000000"/>
              <w:right w:val="single" w:sz="4" w:space="0" w:color="auto"/>
            </w:tcBorders>
            <w:vAlign w:val="center"/>
            <w:hideMark/>
          </w:tcPr>
          <w:p w14:paraId="2D472EDE" w14:textId="77777777" w:rsidR="00E36173" w:rsidRPr="00CA2AD5" w:rsidRDefault="00E36173" w:rsidP="00E36173">
            <w:pPr>
              <w:widowControl/>
              <w:rPr>
                <w:rFonts w:ascii="Times New Roman" w:eastAsia="標楷體" w:hAnsi="Times New Roman" w:cs="Times New Roman"/>
                <w:szCs w:val="24"/>
              </w:rPr>
            </w:pPr>
          </w:p>
        </w:tc>
        <w:tc>
          <w:tcPr>
            <w:tcW w:w="429" w:type="pct"/>
            <w:tcBorders>
              <w:top w:val="single" w:sz="4" w:space="0" w:color="auto"/>
              <w:left w:val="single" w:sz="4" w:space="0" w:color="auto"/>
              <w:bottom w:val="single" w:sz="4" w:space="0" w:color="000000"/>
              <w:right w:val="single" w:sz="4" w:space="0" w:color="000000"/>
            </w:tcBorders>
            <w:vAlign w:val="center"/>
            <w:hideMark/>
          </w:tcPr>
          <w:p w14:paraId="1EDDD46A" w14:textId="77777777" w:rsidR="00E36173" w:rsidRPr="00CA2AD5" w:rsidRDefault="00E36173" w:rsidP="00E36173">
            <w:pPr>
              <w:adjustRightInd w:val="0"/>
              <w:snapToGrid w:val="0"/>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分機號碼</w:t>
            </w:r>
          </w:p>
        </w:tc>
        <w:tc>
          <w:tcPr>
            <w:tcW w:w="4287" w:type="pct"/>
            <w:tcBorders>
              <w:top w:val="single" w:sz="4" w:space="0" w:color="000000"/>
              <w:left w:val="single" w:sz="4" w:space="0" w:color="000000"/>
              <w:bottom w:val="single" w:sz="4" w:space="0" w:color="000000"/>
              <w:right w:val="single" w:sz="4" w:space="0" w:color="000000"/>
            </w:tcBorders>
            <w:vAlign w:val="center"/>
            <w:hideMark/>
          </w:tcPr>
          <w:p w14:paraId="3F2AB136" w14:textId="77777777" w:rsidR="00E36173" w:rsidRPr="00CA2AD5" w:rsidRDefault="00E36173" w:rsidP="0016466D">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w:t>
            </w:r>
            <w:r w:rsidRPr="00CA2AD5">
              <w:rPr>
                <w:rFonts w:ascii="Times New Roman" w:eastAsia="標楷體" w:hAnsi="Times New Roman" w:cs="Times New Roman"/>
                <w:b/>
                <w:szCs w:val="24"/>
              </w:rPr>
              <w:t>填報學校主要號碼</w:t>
            </w:r>
            <w:r w:rsidRPr="00CA2AD5">
              <w:rPr>
                <w:rFonts w:ascii="Times New Roman" w:eastAsia="標楷體" w:hAnsi="Times New Roman" w:cs="Times New Roman"/>
                <w:szCs w:val="24"/>
              </w:rPr>
              <w:t>之分機號碼，若無分機號碼則請填報為「無」。例如</w:t>
            </w:r>
            <w:r w:rsidRPr="00CA2AD5">
              <w:rPr>
                <w:rFonts w:ascii="Times New Roman" w:eastAsia="標楷體" w:hAnsi="Times New Roman" w:cs="Times New Roman"/>
                <w:szCs w:val="24"/>
              </w:rPr>
              <w:t>02-7736-1234</w:t>
            </w:r>
            <w:r w:rsidRPr="00CA2AD5">
              <w:rPr>
                <w:rFonts w:ascii="Times New Roman" w:eastAsia="標楷體" w:hAnsi="Times New Roman" w:cs="Times New Roman"/>
                <w:szCs w:val="24"/>
              </w:rPr>
              <w:t>轉</w:t>
            </w:r>
            <w:r w:rsidRPr="00CA2AD5">
              <w:rPr>
                <w:rFonts w:ascii="Times New Roman" w:eastAsia="標楷體" w:hAnsi="Times New Roman" w:cs="Times New Roman"/>
                <w:szCs w:val="24"/>
              </w:rPr>
              <w:t>5678</w:t>
            </w:r>
            <w:r w:rsidRPr="00CA2AD5">
              <w:rPr>
                <w:rFonts w:ascii="Times New Roman" w:eastAsia="標楷體" w:hAnsi="Times New Roman" w:cs="Times New Roman"/>
                <w:szCs w:val="24"/>
              </w:rPr>
              <w:t>或</w:t>
            </w:r>
            <w:r w:rsidRPr="00CA2AD5">
              <w:rPr>
                <w:rFonts w:ascii="Times New Roman" w:eastAsia="標楷體" w:hAnsi="Times New Roman" w:cs="Times New Roman"/>
                <w:szCs w:val="24"/>
              </w:rPr>
              <w:t>06-211-3456</w:t>
            </w:r>
            <w:r w:rsidRPr="00CA2AD5">
              <w:rPr>
                <w:rFonts w:ascii="Times New Roman" w:eastAsia="標楷體" w:hAnsi="Times New Roman" w:cs="Times New Roman"/>
                <w:szCs w:val="24"/>
              </w:rPr>
              <w:t>轉</w:t>
            </w:r>
            <w:r w:rsidRPr="00CA2AD5">
              <w:rPr>
                <w:rFonts w:ascii="Times New Roman" w:eastAsia="標楷體" w:hAnsi="Times New Roman" w:cs="Times New Roman"/>
                <w:szCs w:val="24"/>
              </w:rPr>
              <w:t>588</w:t>
            </w:r>
            <w:r w:rsidRPr="00CA2AD5">
              <w:rPr>
                <w:rFonts w:ascii="Times New Roman" w:eastAsia="標楷體" w:hAnsi="Times New Roman" w:cs="Times New Roman"/>
                <w:szCs w:val="24"/>
              </w:rPr>
              <w:t>或</w:t>
            </w:r>
            <w:r w:rsidRPr="00CA2AD5">
              <w:rPr>
                <w:rFonts w:ascii="Times New Roman" w:eastAsia="標楷體" w:hAnsi="Times New Roman" w:cs="Times New Roman"/>
                <w:szCs w:val="24"/>
              </w:rPr>
              <w:t>037-381-299</w:t>
            </w:r>
            <w:r w:rsidRPr="00CA2AD5">
              <w:rPr>
                <w:rFonts w:ascii="Times New Roman" w:eastAsia="標楷體" w:hAnsi="Times New Roman" w:cs="Times New Roman"/>
                <w:szCs w:val="24"/>
              </w:rPr>
              <w:t>轉</w:t>
            </w:r>
            <w:r w:rsidRPr="00CA2AD5">
              <w:rPr>
                <w:rFonts w:ascii="Times New Roman" w:eastAsia="標楷體" w:hAnsi="Times New Roman" w:cs="Times New Roman"/>
                <w:szCs w:val="24"/>
              </w:rPr>
              <w:t>8888</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 xml:space="preserve"> </w:t>
            </w:r>
          </w:p>
        </w:tc>
      </w:tr>
      <w:tr w:rsidR="00E36173" w:rsidRPr="00CA2AD5" w14:paraId="3A5535D2" w14:textId="77777777" w:rsidTr="0053520C">
        <w:trPr>
          <w:trHeight w:val="371"/>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14:paraId="3A3EB9D7" w14:textId="77777777" w:rsidR="00E36173" w:rsidRPr="00CA2AD5" w:rsidRDefault="00E36173" w:rsidP="00E36173">
            <w:pPr>
              <w:adjustRightInd w:val="0"/>
              <w:snapToGrid w:val="0"/>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網址</w:t>
            </w:r>
          </w:p>
        </w:tc>
        <w:tc>
          <w:tcPr>
            <w:tcW w:w="4287" w:type="pct"/>
            <w:tcBorders>
              <w:top w:val="single" w:sz="4" w:space="0" w:color="000000"/>
              <w:left w:val="single" w:sz="4" w:space="0" w:color="000000"/>
              <w:bottom w:val="single" w:sz="4" w:space="0" w:color="000000"/>
              <w:right w:val="single" w:sz="4" w:space="0" w:color="000000"/>
            </w:tcBorders>
            <w:vAlign w:val="center"/>
            <w:hideMark/>
          </w:tcPr>
          <w:p w14:paraId="136C3C62" w14:textId="77777777" w:rsidR="00E36173" w:rsidRPr="00CA2AD5" w:rsidRDefault="00E36173" w:rsidP="0016466D">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請填報學校網址。</w:t>
            </w:r>
          </w:p>
        </w:tc>
      </w:tr>
      <w:tr w:rsidR="00E36173" w:rsidRPr="00CA2AD5" w14:paraId="6CEEF950" w14:textId="77777777" w:rsidTr="0053520C">
        <w:trPr>
          <w:trHeight w:val="370"/>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14:paraId="71FE984C" w14:textId="77777777" w:rsidR="00E36173" w:rsidRPr="00CA2AD5" w:rsidRDefault="00E36173" w:rsidP="00E36173">
            <w:pPr>
              <w:adjustRightInd w:val="0"/>
              <w:snapToGrid w:val="0"/>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創校年月</w:t>
            </w:r>
          </w:p>
        </w:tc>
        <w:tc>
          <w:tcPr>
            <w:tcW w:w="4287" w:type="pct"/>
            <w:tcBorders>
              <w:top w:val="single" w:sz="4" w:space="0" w:color="000000"/>
              <w:left w:val="single" w:sz="4" w:space="0" w:color="000000"/>
              <w:bottom w:val="single" w:sz="4" w:space="0" w:color="000000"/>
              <w:right w:val="single" w:sz="4" w:space="0" w:color="000000"/>
            </w:tcBorders>
            <w:vAlign w:val="center"/>
            <w:hideMark/>
          </w:tcPr>
          <w:p w14:paraId="4F2581BC" w14:textId="77777777" w:rsidR="00E36173" w:rsidRPr="00CA2AD5" w:rsidRDefault="00E36173" w:rsidP="0016466D">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請填報學校創立年月，例如：西元</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年</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月</w:t>
            </w:r>
          </w:p>
        </w:tc>
      </w:tr>
      <w:tr w:rsidR="00E36173" w:rsidRPr="00CA2AD5" w14:paraId="42667F0B" w14:textId="77777777" w:rsidTr="0053520C">
        <w:trPr>
          <w:trHeight w:val="371"/>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14:paraId="26DF611C" w14:textId="77777777" w:rsidR="00E36173" w:rsidRPr="00CA2AD5" w:rsidRDefault="00E36173" w:rsidP="00E36173">
            <w:pPr>
              <w:adjustRightInd w:val="0"/>
              <w:snapToGrid w:val="0"/>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是否曾改制</w:t>
            </w:r>
          </w:p>
        </w:tc>
        <w:tc>
          <w:tcPr>
            <w:tcW w:w="4287" w:type="pct"/>
            <w:tcBorders>
              <w:top w:val="single" w:sz="4" w:space="0" w:color="000000"/>
              <w:left w:val="single" w:sz="4" w:space="0" w:color="000000"/>
              <w:bottom w:val="single" w:sz="4" w:space="0" w:color="000000"/>
              <w:right w:val="single" w:sz="4" w:space="0" w:color="000000"/>
            </w:tcBorders>
            <w:vAlign w:val="center"/>
            <w:hideMark/>
          </w:tcPr>
          <w:p w14:paraId="629D2A23" w14:textId="77777777" w:rsidR="00E36173" w:rsidRPr="00CA2AD5" w:rsidRDefault="00E36173" w:rsidP="0016466D">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請勾選學校</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是；否</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曾改制，若</w:t>
            </w:r>
            <w:r w:rsidRPr="00CA2AD5">
              <w:rPr>
                <w:rFonts w:ascii="Times New Roman" w:eastAsia="標楷體" w:hAnsi="Times New Roman" w:cs="Times New Roman"/>
                <w:kern w:val="0"/>
                <w:szCs w:val="24"/>
              </w:rPr>
              <w:t>「是」者，請填報「學校改制年月」。</w:t>
            </w:r>
          </w:p>
        </w:tc>
      </w:tr>
      <w:tr w:rsidR="00E36173" w:rsidRPr="00CA2AD5" w14:paraId="2A22831F" w14:textId="77777777" w:rsidTr="0053520C">
        <w:trPr>
          <w:trHeight w:val="371"/>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14:paraId="7124AC46" w14:textId="77777777" w:rsidR="00E36173" w:rsidRPr="00CA2AD5" w:rsidRDefault="00E36173" w:rsidP="00E36173">
            <w:pPr>
              <w:adjustRightInd w:val="0"/>
              <w:snapToGrid w:val="0"/>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學校簡史</w:t>
            </w:r>
          </w:p>
        </w:tc>
        <w:tc>
          <w:tcPr>
            <w:tcW w:w="4287" w:type="pct"/>
            <w:tcBorders>
              <w:top w:val="single" w:sz="4" w:space="0" w:color="000000"/>
              <w:left w:val="single" w:sz="4" w:space="0" w:color="000000"/>
              <w:bottom w:val="single" w:sz="4" w:space="0" w:color="000000"/>
              <w:right w:val="single" w:sz="4" w:space="0" w:color="000000"/>
            </w:tcBorders>
            <w:vAlign w:val="center"/>
            <w:hideMark/>
          </w:tcPr>
          <w:p w14:paraId="26F1ED1F" w14:textId="77777777" w:rsidR="00E36173" w:rsidRPr="00CA2AD5" w:rsidRDefault="00E36173" w:rsidP="0016466D">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請簡單敘述學校</w:t>
            </w:r>
            <w:proofErr w:type="gramStart"/>
            <w:r w:rsidRPr="00CA2AD5">
              <w:rPr>
                <w:rFonts w:ascii="Times New Roman" w:eastAsia="標楷體" w:hAnsi="Times New Roman" w:cs="Times New Roman"/>
                <w:szCs w:val="24"/>
              </w:rPr>
              <w:t>校</w:t>
            </w:r>
            <w:proofErr w:type="gramEnd"/>
            <w:r w:rsidRPr="00CA2AD5">
              <w:rPr>
                <w:rFonts w:ascii="Times New Roman" w:eastAsia="標楷體" w:hAnsi="Times New Roman" w:cs="Times New Roman"/>
                <w:szCs w:val="24"/>
              </w:rPr>
              <w:t>史，內容含標點符號以</w:t>
            </w:r>
            <w:r w:rsidRPr="00CA2AD5">
              <w:rPr>
                <w:rFonts w:ascii="Times New Roman" w:eastAsia="標楷體" w:hAnsi="Times New Roman" w:cs="Times New Roman"/>
                <w:b/>
                <w:szCs w:val="24"/>
              </w:rPr>
              <w:t>500</w:t>
            </w:r>
            <w:r w:rsidRPr="00CA2AD5">
              <w:rPr>
                <w:rFonts w:ascii="Times New Roman" w:eastAsia="標楷體" w:hAnsi="Times New Roman" w:cs="Times New Roman"/>
                <w:szCs w:val="24"/>
              </w:rPr>
              <w:t>字為限。</w:t>
            </w:r>
          </w:p>
        </w:tc>
      </w:tr>
      <w:tr w:rsidR="00E36173" w:rsidRPr="00CA2AD5" w14:paraId="29A4CB56" w14:textId="77777777" w:rsidTr="0053520C">
        <w:trPr>
          <w:trHeight w:val="734"/>
        </w:trPr>
        <w:tc>
          <w:tcPr>
            <w:tcW w:w="713" w:type="pct"/>
            <w:gridSpan w:val="2"/>
            <w:tcBorders>
              <w:top w:val="single" w:sz="4" w:space="0" w:color="000000"/>
              <w:left w:val="single" w:sz="4" w:space="0" w:color="000000"/>
              <w:bottom w:val="single" w:sz="4" w:space="0" w:color="000000"/>
              <w:right w:val="single" w:sz="4" w:space="0" w:color="000000"/>
            </w:tcBorders>
            <w:vAlign w:val="center"/>
          </w:tcPr>
          <w:p w14:paraId="090D1355" w14:textId="77777777" w:rsidR="00E36173" w:rsidRPr="00CA2AD5" w:rsidRDefault="00E36173" w:rsidP="00E36173">
            <w:pPr>
              <w:snapToGrid w:val="0"/>
              <w:spacing w:line="300" w:lineRule="atLeast"/>
              <w:jc w:val="both"/>
              <w:rPr>
                <w:rFonts w:ascii="Times New Roman" w:eastAsia="標楷體" w:hAnsi="Times New Roman" w:cs="Times New Roman"/>
                <w:szCs w:val="24"/>
              </w:rPr>
            </w:pPr>
            <w:r w:rsidRPr="00CA2AD5">
              <w:rPr>
                <w:rFonts w:ascii="Times New Roman" w:eastAsia="標楷體" w:hAnsi="Times New Roman" w:cs="Times New Roman"/>
                <w:szCs w:val="24"/>
              </w:rPr>
              <w:t>備註</w:t>
            </w:r>
          </w:p>
        </w:tc>
        <w:tc>
          <w:tcPr>
            <w:tcW w:w="4287" w:type="pct"/>
            <w:tcBorders>
              <w:top w:val="single" w:sz="4" w:space="0" w:color="000000"/>
              <w:left w:val="single" w:sz="4" w:space="0" w:color="000000"/>
              <w:bottom w:val="single" w:sz="4" w:space="0" w:color="000000"/>
              <w:right w:val="single" w:sz="4" w:space="0" w:color="000000"/>
            </w:tcBorders>
            <w:vAlign w:val="center"/>
          </w:tcPr>
          <w:p w14:paraId="55AB59E7" w14:textId="77777777" w:rsidR="00E36173" w:rsidRPr="00CA2AD5" w:rsidRDefault="00E36173" w:rsidP="0016466D">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本表學校所填各項資訊，為教育部每學年度定期公告於「大學校院一覽表」</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https://ulist.moe.gov.tw</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網站之內容，請學校務必審慎填報，以免影響公布內容。</w:t>
            </w:r>
          </w:p>
        </w:tc>
      </w:tr>
      <w:tr w:rsidR="00E36173" w:rsidRPr="00CA2AD5" w14:paraId="0398D78A" w14:textId="77777777" w:rsidTr="00B87CE1">
        <w:trPr>
          <w:trHeight w:val="450"/>
        </w:trPr>
        <w:tc>
          <w:tcPr>
            <w:tcW w:w="713" w:type="pct"/>
            <w:gridSpan w:val="2"/>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3219629B" w14:textId="77777777" w:rsidR="00E36173" w:rsidRPr="00CA2AD5" w:rsidRDefault="00E36173" w:rsidP="00E36173">
            <w:pPr>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表冊對應單位</w:t>
            </w:r>
          </w:p>
        </w:tc>
        <w:tc>
          <w:tcPr>
            <w:tcW w:w="4287"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12E8AF46" w14:textId="77777777" w:rsidR="00E36173" w:rsidRPr="00CA2AD5" w:rsidRDefault="00E36173" w:rsidP="00E36173">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本表部分或全部資料</w:t>
            </w:r>
            <w:r w:rsidR="00F00492">
              <w:rPr>
                <w:rFonts w:ascii="Times New Roman" w:eastAsia="標楷體" w:hAnsi="Times New Roman" w:cs="Times New Roman"/>
                <w:szCs w:val="24"/>
              </w:rPr>
              <w:t>將提供予</w:t>
            </w:r>
            <w:r w:rsidRPr="00CA2AD5">
              <w:rPr>
                <w:rFonts w:ascii="Times New Roman" w:eastAsia="標楷體" w:hAnsi="Times New Roman" w:cs="Times New Roman"/>
                <w:szCs w:val="24"/>
              </w:rPr>
              <w:t>「大學校院一覽表」、「總量提報作業小組」、「高等教育評鑑中心」、「教育部統計處」及本部相關單位，各單位將依資料做後續之認定及加值應用。</w:t>
            </w:r>
          </w:p>
        </w:tc>
      </w:tr>
    </w:tbl>
    <w:p w14:paraId="19918B13" w14:textId="6F017311" w:rsidR="00E36173" w:rsidRPr="00CA2AD5" w:rsidRDefault="00AE50EB" w:rsidP="00CA2AD5">
      <w:pPr>
        <w:pStyle w:val="2"/>
      </w:pPr>
      <w:bookmarkStart w:id="12" w:name="_Toc505184663"/>
      <w:bookmarkStart w:id="13" w:name="_Toc48734724"/>
      <w:r w:rsidRPr="00CA2AD5">
        <w:lastRenderedPageBreak/>
        <w:t>學校</w:t>
      </w:r>
      <w:r w:rsidR="00285156" w:rsidRPr="00CA2AD5">
        <w:t>基本</w:t>
      </w:r>
      <w:r w:rsidRPr="00CA2AD5">
        <w:t>資</w:t>
      </w:r>
      <w:r w:rsidR="00E36173" w:rsidRPr="00CA2AD5">
        <w:t>料</w:t>
      </w:r>
      <w:r w:rsidR="00E36173" w:rsidRPr="00CA2AD5">
        <w:t>2</w:t>
      </w:r>
      <w:r w:rsidR="00343ADB" w:rsidRPr="00CA2AD5">
        <w:t>：</w:t>
      </w:r>
      <w:r w:rsidR="00E36173" w:rsidRPr="00CA2AD5">
        <w:t>學校「校區」基本資料表</w:t>
      </w:r>
      <w:bookmarkEnd w:id="12"/>
      <w:r w:rsidR="00323EAD" w:rsidRPr="00CA2AD5">
        <w:rPr>
          <w:highlight w:val="yellow"/>
        </w:rPr>
        <w:t>(</w:t>
      </w:r>
      <w:r w:rsidR="00323EAD">
        <w:rPr>
          <w:rFonts w:hint="eastAsia"/>
          <w:kern w:val="0"/>
          <w:highlight w:val="yellow"/>
        </w:rPr>
        <w:t>資料庫已有數據，</w:t>
      </w:r>
      <w:proofErr w:type="gramStart"/>
      <w:r w:rsidR="00323EAD">
        <w:rPr>
          <w:rFonts w:hint="eastAsia"/>
          <w:kern w:val="0"/>
          <w:highlight w:val="yellow"/>
        </w:rPr>
        <w:t>免填</w:t>
      </w:r>
      <w:proofErr w:type="gramEnd"/>
      <w:r w:rsidR="00323EAD" w:rsidRPr="00CA2AD5">
        <w:rPr>
          <w:highlight w:val="yellow"/>
        </w:rPr>
        <w:t>)</w:t>
      </w:r>
      <w:bookmarkEnd w:id="13"/>
    </w:p>
    <w:tbl>
      <w:tblPr>
        <w:tblW w:w="505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0"/>
        <w:gridCol w:w="1209"/>
        <w:gridCol w:w="965"/>
        <w:gridCol w:w="965"/>
        <w:gridCol w:w="1303"/>
        <w:gridCol w:w="1015"/>
        <w:gridCol w:w="1453"/>
        <w:gridCol w:w="1326"/>
        <w:gridCol w:w="1953"/>
        <w:gridCol w:w="1815"/>
        <w:gridCol w:w="1612"/>
      </w:tblGrid>
      <w:tr w:rsidR="00E36173" w:rsidRPr="00CA2AD5" w14:paraId="195FCEFB" w14:textId="77777777" w:rsidTr="0053520C">
        <w:tc>
          <w:tcPr>
            <w:tcW w:w="371" w:type="pct"/>
            <w:vMerge w:val="restart"/>
            <w:vAlign w:val="center"/>
          </w:tcPr>
          <w:p w14:paraId="7F910561" w14:textId="77777777" w:rsidR="00E36173" w:rsidRPr="00CA2AD5" w:rsidRDefault="00E36173" w:rsidP="00E36173">
            <w:pPr>
              <w:adjustRightInd w:val="0"/>
              <w:snapToGrid w:val="0"/>
              <w:rPr>
                <w:rFonts w:ascii="Times New Roman" w:eastAsia="標楷體" w:hAnsi="Times New Roman" w:cs="Times New Roman"/>
                <w:szCs w:val="24"/>
              </w:rPr>
            </w:pPr>
            <w:r w:rsidRPr="00CA2AD5">
              <w:rPr>
                <w:rFonts w:ascii="Times New Roman" w:eastAsia="標楷體" w:hAnsi="Times New Roman" w:cs="Times New Roman"/>
                <w:szCs w:val="24"/>
              </w:rPr>
              <w:t>學年度</w:t>
            </w:r>
          </w:p>
        </w:tc>
        <w:tc>
          <w:tcPr>
            <w:tcW w:w="411" w:type="pct"/>
            <w:vMerge w:val="restart"/>
            <w:vAlign w:val="center"/>
          </w:tcPr>
          <w:p w14:paraId="79886441" w14:textId="77777777"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校區名稱</w:t>
            </w:r>
          </w:p>
        </w:tc>
        <w:tc>
          <w:tcPr>
            <w:tcW w:w="328" w:type="pct"/>
            <w:vMerge w:val="restart"/>
            <w:vAlign w:val="center"/>
          </w:tcPr>
          <w:p w14:paraId="007B01EF" w14:textId="77777777"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校區別</w:t>
            </w:r>
          </w:p>
        </w:tc>
        <w:tc>
          <w:tcPr>
            <w:tcW w:w="328" w:type="pct"/>
            <w:vMerge w:val="restart"/>
            <w:shd w:val="clear" w:color="auto" w:fill="auto"/>
            <w:vAlign w:val="center"/>
          </w:tcPr>
          <w:p w14:paraId="0A05EC18" w14:textId="77777777"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縣市別</w:t>
            </w:r>
          </w:p>
        </w:tc>
        <w:tc>
          <w:tcPr>
            <w:tcW w:w="788" w:type="pct"/>
            <w:gridSpan w:val="2"/>
            <w:tcBorders>
              <w:bottom w:val="single" w:sz="4" w:space="0" w:color="auto"/>
            </w:tcBorders>
          </w:tcPr>
          <w:p w14:paraId="203F0606" w14:textId="77777777"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校區地址</w:t>
            </w:r>
          </w:p>
        </w:tc>
        <w:tc>
          <w:tcPr>
            <w:tcW w:w="945" w:type="pct"/>
            <w:gridSpan w:val="2"/>
            <w:tcBorders>
              <w:bottom w:val="single" w:sz="4" w:space="0" w:color="auto"/>
            </w:tcBorders>
            <w:shd w:val="clear" w:color="auto" w:fill="auto"/>
            <w:vAlign w:val="center"/>
          </w:tcPr>
          <w:p w14:paraId="2CD6E717" w14:textId="77777777"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校區聯絡電話</w:t>
            </w:r>
          </w:p>
        </w:tc>
        <w:tc>
          <w:tcPr>
            <w:tcW w:w="664" w:type="pct"/>
            <w:vMerge w:val="restart"/>
            <w:shd w:val="clear" w:color="auto" w:fill="auto"/>
            <w:vAlign w:val="center"/>
          </w:tcPr>
          <w:p w14:paraId="4B6C2373" w14:textId="77777777"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校區傳真電話</w:t>
            </w:r>
          </w:p>
        </w:tc>
        <w:tc>
          <w:tcPr>
            <w:tcW w:w="1165" w:type="pct"/>
            <w:gridSpan w:val="2"/>
            <w:shd w:val="clear" w:color="auto" w:fill="auto"/>
          </w:tcPr>
          <w:p w14:paraId="0E98DCEB" w14:textId="77777777"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教育部核定函文</w:t>
            </w:r>
          </w:p>
        </w:tc>
      </w:tr>
      <w:tr w:rsidR="00E36173" w:rsidRPr="00CA2AD5" w14:paraId="64A026E5" w14:textId="77777777" w:rsidTr="0053520C">
        <w:tc>
          <w:tcPr>
            <w:tcW w:w="371" w:type="pct"/>
            <w:vMerge/>
          </w:tcPr>
          <w:p w14:paraId="0B944216" w14:textId="77777777" w:rsidR="00E36173" w:rsidRPr="00CA2AD5" w:rsidRDefault="00E36173" w:rsidP="00E36173">
            <w:pPr>
              <w:adjustRightInd w:val="0"/>
              <w:snapToGrid w:val="0"/>
              <w:jc w:val="center"/>
              <w:rPr>
                <w:rFonts w:ascii="Times New Roman" w:eastAsia="標楷體" w:hAnsi="Times New Roman" w:cs="Times New Roman"/>
                <w:szCs w:val="24"/>
              </w:rPr>
            </w:pPr>
          </w:p>
        </w:tc>
        <w:tc>
          <w:tcPr>
            <w:tcW w:w="411" w:type="pct"/>
            <w:vMerge/>
          </w:tcPr>
          <w:p w14:paraId="51B803BB" w14:textId="77777777" w:rsidR="00E36173" w:rsidRPr="00CA2AD5" w:rsidRDefault="00E36173" w:rsidP="00E36173">
            <w:pPr>
              <w:adjustRightInd w:val="0"/>
              <w:snapToGrid w:val="0"/>
              <w:jc w:val="center"/>
              <w:rPr>
                <w:rFonts w:ascii="Times New Roman" w:eastAsia="標楷體" w:hAnsi="Times New Roman" w:cs="Times New Roman"/>
                <w:szCs w:val="24"/>
              </w:rPr>
            </w:pPr>
          </w:p>
        </w:tc>
        <w:tc>
          <w:tcPr>
            <w:tcW w:w="328" w:type="pct"/>
            <w:vMerge/>
          </w:tcPr>
          <w:p w14:paraId="1B74108D" w14:textId="77777777" w:rsidR="00E36173" w:rsidRPr="00CA2AD5" w:rsidRDefault="00E36173" w:rsidP="00E36173">
            <w:pPr>
              <w:adjustRightInd w:val="0"/>
              <w:snapToGrid w:val="0"/>
              <w:jc w:val="center"/>
              <w:rPr>
                <w:rFonts w:ascii="Times New Roman" w:eastAsia="標楷體" w:hAnsi="Times New Roman" w:cs="Times New Roman"/>
                <w:szCs w:val="24"/>
              </w:rPr>
            </w:pPr>
          </w:p>
        </w:tc>
        <w:tc>
          <w:tcPr>
            <w:tcW w:w="328" w:type="pct"/>
            <w:vMerge/>
            <w:shd w:val="clear" w:color="auto" w:fill="auto"/>
          </w:tcPr>
          <w:p w14:paraId="4EABAF1D" w14:textId="77777777" w:rsidR="00E36173" w:rsidRPr="00CA2AD5" w:rsidRDefault="00E36173" w:rsidP="00E36173">
            <w:pPr>
              <w:adjustRightInd w:val="0"/>
              <w:snapToGrid w:val="0"/>
              <w:jc w:val="center"/>
              <w:rPr>
                <w:rFonts w:ascii="Times New Roman" w:eastAsia="標楷體" w:hAnsi="Times New Roman" w:cs="Times New Roman"/>
                <w:szCs w:val="24"/>
              </w:rPr>
            </w:pPr>
          </w:p>
        </w:tc>
        <w:tc>
          <w:tcPr>
            <w:tcW w:w="443" w:type="pct"/>
            <w:tcBorders>
              <w:top w:val="single" w:sz="4" w:space="0" w:color="auto"/>
            </w:tcBorders>
          </w:tcPr>
          <w:p w14:paraId="2B69C6B9" w14:textId="77777777"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郵遞區號</w:t>
            </w:r>
          </w:p>
        </w:tc>
        <w:tc>
          <w:tcPr>
            <w:tcW w:w="345" w:type="pct"/>
            <w:tcBorders>
              <w:top w:val="single" w:sz="4" w:space="0" w:color="auto"/>
            </w:tcBorders>
            <w:shd w:val="clear" w:color="auto" w:fill="auto"/>
          </w:tcPr>
          <w:p w14:paraId="13F98339" w14:textId="77777777"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地址</w:t>
            </w:r>
          </w:p>
        </w:tc>
        <w:tc>
          <w:tcPr>
            <w:tcW w:w="494" w:type="pct"/>
            <w:tcBorders>
              <w:top w:val="single" w:sz="4" w:space="0" w:color="auto"/>
              <w:right w:val="single" w:sz="4" w:space="0" w:color="auto"/>
            </w:tcBorders>
            <w:shd w:val="clear" w:color="auto" w:fill="auto"/>
          </w:tcPr>
          <w:p w14:paraId="662BD747" w14:textId="77777777"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電話號碼</w:t>
            </w:r>
          </w:p>
        </w:tc>
        <w:tc>
          <w:tcPr>
            <w:tcW w:w="451" w:type="pct"/>
            <w:tcBorders>
              <w:top w:val="single" w:sz="4" w:space="0" w:color="auto"/>
              <w:left w:val="single" w:sz="4" w:space="0" w:color="auto"/>
            </w:tcBorders>
            <w:shd w:val="clear" w:color="auto" w:fill="auto"/>
          </w:tcPr>
          <w:p w14:paraId="3AEEBA20" w14:textId="77777777"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分機號碼</w:t>
            </w:r>
          </w:p>
        </w:tc>
        <w:tc>
          <w:tcPr>
            <w:tcW w:w="664" w:type="pct"/>
            <w:vMerge/>
            <w:shd w:val="clear" w:color="auto" w:fill="auto"/>
          </w:tcPr>
          <w:p w14:paraId="736736B6" w14:textId="77777777" w:rsidR="00E36173" w:rsidRPr="00CA2AD5" w:rsidRDefault="00E36173" w:rsidP="00E36173">
            <w:pPr>
              <w:adjustRightInd w:val="0"/>
              <w:snapToGrid w:val="0"/>
              <w:jc w:val="center"/>
              <w:rPr>
                <w:rFonts w:ascii="Times New Roman" w:eastAsia="標楷體" w:hAnsi="Times New Roman" w:cs="Times New Roman"/>
                <w:szCs w:val="24"/>
              </w:rPr>
            </w:pPr>
          </w:p>
        </w:tc>
        <w:tc>
          <w:tcPr>
            <w:tcW w:w="617" w:type="pct"/>
            <w:shd w:val="clear" w:color="auto" w:fill="auto"/>
          </w:tcPr>
          <w:p w14:paraId="59AAE332" w14:textId="77777777"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發文日期</w:t>
            </w:r>
          </w:p>
        </w:tc>
        <w:tc>
          <w:tcPr>
            <w:tcW w:w="548" w:type="pct"/>
            <w:shd w:val="clear" w:color="auto" w:fill="auto"/>
          </w:tcPr>
          <w:p w14:paraId="0BDAD168" w14:textId="77777777" w:rsidR="00E36173" w:rsidRPr="00CA2AD5" w:rsidRDefault="00E36173" w:rsidP="00E36173">
            <w:pPr>
              <w:tabs>
                <w:tab w:val="left" w:pos="580"/>
                <w:tab w:val="center" w:pos="1116"/>
              </w:tabs>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核定文號</w:t>
            </w:r>
          </w:p>
        </w:tc>
      </w:tr>
      <w:tr w:rsidR="00E36173" w:rsidRPr="00CA2AD5" w14:paraId="312BFCFA" w14:textId="77777777" w:rsidTr="0053520C">
        <w:trPr>
          <w:trHeight w:val="103"/>
        </w:trPr>
        <w:tc>
          <w:tcPr>
            <w:tcW w:w="371" w:type="pct"/>
          </w:tcPr>
          <w:p w14:paraId="6F010E28" w14:textId="77777777" w:rsidR="00E36173" w:rsidRPr="00CA2AD5" w:rsidRDefault="00E36173" w:rsidP="00E36173">
            <w:pPr>
              <w:adjustRightInd w:val="0"/>
              <w:snapToGrid w:val="0"/>
              <w:rPr>
                <w:rFonts w:ascii="Times New Roman" w:eastAsia="標楷體" w:hAnsi="Times New Roman" w:cs="Times New Roman"/>
                <w:szCs w:val="24"/>
              </w:rPr>
            </w:pPr>
          </w:p>
        </w:tc>
        <w:tc>
          <w:tcPr>
            <w:tcW w:w="411" w:type="pct"/>
          </w:tcPr>
          <w:p w14:paraId="1689151C" w14:textId="77777777" w:rsidR="00E36173" w:rsidRPr="00CA2AD5" w:rsidRDefault="00E36173" w:rsidP="00E36173">
            <w:pPr>
              <w:adjustRightInd w:val="0"/>
              <w:snapToGrid w:val="0"/>
              <w:rPr>
                <w:rFonts w:ascii="Times New Roman" w:eastAsia="標楷體" w:hAnsi="Times New Roman" w:cs="Times New Roman"/>
                <w:szCs w:val="24"/>
              </w:rPr>
            </w:pPr>
          </w:p>
        </w:tc>
        <w:tc>
          <w:tcPr>
            <w:tcW w:w="328" w:type="pct"/>
          </w:tcPr>
          <w:p w14:paraId="23FBA153" w14:textId="77777777" w:rsidR="00E36173" w:rsidRPr="00CA2AD5" w:rsidRDefault="00E36173" w:rsidP="00E36173">
            <w:pPr>
              <w:adjustRightInd w:val="0"/>
              <w:snapToGrid w:val="0"/>
              <w:rPr>
                <w:rFonts w:ascii="Times New Roman" w:eastAsia="標楷體" w:hAnsi="Times New Roman" w:cs="Times New Roman"/>
                <w:szCs w:val="24"/>
              </w:rPr>
            </w:pPr>
          </w:p>
        </w:tc>
        <w:tc>
          <w:tcPr>
            <w:tcW w:w="328" w:type="pct"/>
            <w:shd w:val="clear" w:color="auto" w:fill="auto"/>
          </w:tcPr>
          <w:p w14:paraId="0768B1F1" w14:textId="77777777" w:rsidR="00E36173" w:rsidRPr="00CA2AD5" w:rsidRDefault="00E36173" w:rsidP="00E36173">
            <w:pPr>
              <w:adjustRightInd w:val="0"/>
              <w:snapToGrid w:val="0"/>
              <w:rPr>
                <w:rFonts w:ascii="Times New Roman" w:eastAsia="標楷體" w:hAnsi="Times New Roman" w:cs="Times New Roman"/>
                <w:szCs w:val="24"/>
              </w:rPr>
            </w:pPr>
          </w:p>
        </w:tc>
        <w:tc>
          <w:tcPr>
            <w:tcW w:w="443" w:type="pct"/>
          </w:tcPr>
          <w:p w14:paraId="567F1449" w14:textId="77777777" w:rsidR="00E36173" w:rsidRPr="00CA2AD5" w:rsidRDefault="00E36173" w:rsidP="00E36173">
            <w:pPr>
              <w:adjustRightInd w:val="0"/>
              <w:snapToGrid w:val="0"/>
              <w:jc w:val="center"/>
              <w:rPr>
                <w:rFonts w:ascii="Times New Roman" w:eastAsia="標楷體" w:hAnsi="Times New Roman" w:cs="Times New Roman"/>
                <w:szCs w:val="24"/>
              </w:rPr>
            </w:pPr>
          </w:p>
        </w:tc>
        <w:tc>
          <w:tcPr>
            <w:tcW w:w="345" w:type="pct"/>
          </w:tcPr>
          <w:p w14:paraId="643A1506" w14:textId="77777777" w:rsidR="00E36173" w:rsidRPr="00CA2AD5" w:rsidRDefault="00E36173" w:rsidP="00E36173">
            <w:pPr>
              <w:adjustRightInd w:val="0"/>
              <w:snapToGrid w:val="0"/>
              <w:jc w:val="center"/>
              <w:rPr>
                <w:rFonts w:ascii="Times New Roman" w:eastAsia="標楷體" w:hAnsi="Times New Roman" w:cs="Times New Roman"/>
                <w:szCs w:val="24"/>
              </w:rPr>
            </w:pPr>
          </w:p>
        </w:tc>
        <w:tc>
          <w:tcPr>
            <w:tcW w:w="494" w:type="pct"/>
            <w:tcBorders>
              <w:right w:val="single" w:sz="4" w:space="0" w:color="auto"/>
            </w:tcBorders>
          </w:tcPr>
          <w:p w14:paraId="23458596" w14:textId="77777777" w:rsidR="00E36173" w:rsidRPr="00CA2AD5" w:rsidRDefault="00E36173" w:rsidP="00E36173">
            <w:pPr>
              <w:adjustRightInd w:val="0"/>
              <w:snapToGrid w:val="0"/>
              <w:rPr>
                <w:rFonts w:ascii="Times New Roman" w:eastAsia="標楷體" w:hAnsi="Times New Roman" w:cs="Times New Roman"/>
                <w:szCs w:val="24"/>
              </w:rPr>
            </w:pPr>
          </w:p>
        </w:tc>
        <w:tc>
          <w:tcPr>
            <w:tcW w:w="451" w:type="pct"/>
            <w:tcBorders>
              <w:left w:val="single" w:sz="4" w:space="0" w:color="auto"/>
            </w:tcBorders>
          </w:tcPr>
          <w:p w14:paraId="3D228F61" w14:textId="77777777" w:rsidR="00E36173" w:rsidRPr="00CA2AD5" w:rsidRDefault="00E36173" w:rsidP="00E36173">
            <w:pPr>
              <w:adjustRightInd w:val="0"/>
              <w:snapToGrid w:val="0"/>
              <w:rPr>
                <w:rFonts w:ascii="Times New Roman" w:eastAsia="標楷體" w:hAnsi="Times New Roman" w:cs="Times New Roman"/>
                <w:szCs w:val="24"/>
              </w:rPr>
            </w:pPr>
          </w:p>
        </w:tc>
        <w:tc>
          <w:tcPr>
            <w:tcW w:w="664" w:type="pct"/>
          </w:tcPr>
          <w:p w14:paraId="71E34571" w14:textId="77777777" w:rsidR="00E36173" w:rsidRPr="00CA2AD5" w:rsidRDefault="00E36173" w:rsidP="00E36173">
            <w:pPr>
              <w:adjustRightInd w:val="0"/>
              <w:snapToGrid w:val="0"/>
              <w:rPr>
                <w:rFonts w:ascii="Times New Roman" w:eastAsia="標楷體" w:hAnsi="Times New Roman" w:cs="Times New Roman"/>
                <w:szCs w:val="24"/>
              </w:rPr>
            </w:pPr>
          </w:p>
        </w:tc>
        <w:tc>
          <w:tcPr>
            <w:tcW w:w="617" w:type="pct"/>
          </w:tcPr>
          <w:p w14:paraId="36EBEBA6" w14:textId="77777777" w:rsidR="00E36173" w:rsidRPr="00CA2AD5" w:rsidRDefault="00E36173" w:rsidP="00E36173">
            <w:pPr>
              <w:adjustRightInd w:val="0"/>
              <w:snapToGrid w:val="0"/>
              <w:rPr>
                <w:rFonts w:ascii="Times New Roman" w:eastAsia="標楷體" w:hAnsi="Times New Roman" w:cs="Times New Roman"/>
                <w:szCs w:val="24"/>
              </w:rPr>
            </w:pPr>
          </w:p>
        </w:tc>
        <w:tc>
          <w:tcPr>
            <w:tcW w:w="548" w:type="pct"/>
          </w:tcPr>
          <w:p w14:paraId="13BC12DA" w14:textId="77777777" w:rsidR="00E36173" w:rsidRPr="00CA2AD5" w:rsidRDefault="00E36173" w:rsidP="00E36173">
            <w:pPr>
              <w:adjustRightInd w:val="0"/>
              <w:snapToGrid w:val="0"/>
              <w:rPr>
                <w:rFonts w:ascii="Times New Roman" w:eastAsia="標楷體" w:hAnsi="Times New Roman" w:cs="Times New Roman"/>
                <w:szCs w:val="24"/>
              </w:rPr>
            </w:pPr>
          </w:p>
        </w:tc>
      </w:tr>
    </w:tbl>
    <w:p w14:paraId="7F94DD1B" w14:textId="77777777" w:rsidR="00E36173" w:rsidRPr="00CA2AD5" w:rsidRDefault="00E36173" w:rsidP="00E36173">
      <w:pPr>
        <w:rPr>
          <w:rFonts w:ascii="Times New Roman" w:eastAsia="標楷體" w:hAnsi="Times New Roman" w:cs="Times New Roman"/>
          <w:szCs w:val="24"/>
        </w:rPr>
      </w:pPr>
      <w:r w:rsidRPr="00CA2AD5">
        <w:rPr>
          <w:rFonts w:ascii="Times New Roman" w:eastAsia="標楷體" w:hAnsi="Times New Roman" w:cs="Times New Roman"/>
          <w:szCs w:val="24"/>
        </w:rPr>
        <w:t>填表說明：</w:t>
      </w:r>
    </w:p>
    <w:tbl>
      <w:tblPr>
        <w:tblW w:w="505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18"/>
        <w:gridCol w:w="65"/>
        <w:gridCol w:w="1235"/>
        <w:gridCol w:w="12088"/>
      </w:tblGrid>
      <w:tr w:rsidR="00E36173" w:rsidRPr="00CA2AD5" w14:paraId="1709800A" w14:textId="77777777" w:rsidTr="0053520C">
        <w:trPr>
          <w:trHeight w:val="20"/>
        </w:trPr>
        <w:tc>
          <w:tcPr>
            <w:tcW w:w="889" w:type="pct"/>
            <w:gridSpan w:val="3"/>
            <w:vAlign w:val="center"/>
          </w:tcPr>
          <w:p w14:paraId="0CF3504B" w14:textId="77777777"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學年度</w:t>
            </w:r>
          </w:p>
          <w:p w14:paraId="6D5C0DE8" w14:textId="77777777"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當期資料</w:t>
            </w:r>
            <w:r w:rsidRPr="00CA2AD5">
              <w:rPr>
                <w:rFonts w:ascii="Times New Roman" w:eastAsia="標楷體" w:hAnsi="Times New Roman" w:cs="Times New Roman"/>
                <w:szCs w:val="24"/>
              </w:rPr>
              <w:t>]</w:t>
            </w:r>
          </w:p>
        </w:tc>
        <w:tc>
          <w:tcPr>
            <w:tcW w:w="4111" w:type="pct"/>
            <w:vAlign w:val="center"/>
          </w:tcPr>
          <w:p w14:paraId="7F8E741D" w14:textId="4F1DC4A7" w:rsidR="00E36173" w:rsidRPr="00CA2AD5" w:rsidRDefault="00F176CA" w:rsidP="00F176CA">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jc w:val="both"/>
              <w:rPr>
                <w:rFonts w:ascii="Times New Roman" w:eastAsia="標楷體" w:hAnsi="Times New Roman" w:cs="Times New Roman"/>
                <w:szCs w:val="24"/>
              </w:rPr>
            </w:pP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9</w:t>
            </w:r>
            <w:r w:rsidR="00B50556">
              <w:rPr>
                <w:rFonts w:ascii="Times New Roman" w:eastAsia="標楷體" w:hAnsi="Times New Roman"/>
                <w:b/>
                <w:color w:val="FF0000"/>
                <w:kern w:val="0"/>
                <w:szCs w:val="24"/>
              </w:rPr>
              <w:t>年</w:t>
            </w:r>
            <w:r w:rsidR="00B50556">
              <w:rPr>
                <w:rFonts w:ascii="Times New Roman" w:eastAsia="標楷體" w:hAnsi="Times New Roman"/>
                <w:b/>
                <w:color w:val="FF0000"/>
                <w:kern w:val="0"/>
                <w:szCs w:val="24"/>
              </w:rPr>
              <w:t>09</w:t>
            </w:r>
            <w:r w:rsidR="00B50556">
              <w:rPr>
                <w:rFonts w:ascii="Times New Roman" w:eastAsia="標楷體" w:hAnsi="Times New Roman"/>
                <w:b/>
                <w:color w:val="FF0000"/>
                <w:kern w:val="0"/>
                <w:szCs w:val="24"/>
              </w:rPr>
              <w:t>月填報</w:t>
            </w:r>
            <w:r w:rsidR="00B50556">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8</w:t>
            </w:r>
            <w:r w:rsidR="00B50556">
              <w:rPr>
                <w:rFonts w:ascii="Times New Roman" w:eastAsia="標楷體" w:hAnsi="Times New Roman"/>
                <w:b/>
                <w:color w:val="FF0000"/>
                <w:kern w:val="0"/>
                <w:szCs w:val="24"/>
              </w:rPr>
              <w:t>學年資料，時間點以</w:t>
            </w:r>
            <w:r w:rsidR="00B50556">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9</w:t>
            </w:r>
            <w:r w:rsidR="00B50556">
              <w:rPr>
                <w:rFonts w:ascii="Times New Roman" w:eastAsia="標楷體" w:hAnsi="Times New Roman"/>
                <w:b/>
                <w:color w:val="FF0000"/>
                <w:kern w:val="0"/>
                <w:szCs w:val="24"/>
              </w:rPr>
              <w:t>年</w:t>
            </w:r>
            <w:r w:rsidR="00B50556">
              <w:rPr>
                <w:rFonts w:ascii="Times New Roman" w:eastAsia="標楷體" w:hAnsi="Times New Roman"/>
                <w:b/>
                <w:color w:val="FF0000"/>
                <w:kern w:val="0"/>
                <w:szCs w:val="24"/>
              </w:rPr>
              <w:t>7</w:t>
            </w:r>
            <w:r w:rsidR="00B50556">
              <w:rPr>
                <w:rFonts w:ascii="Times New Roman" w:eastAsia="標楷體" w:hAnsi="Times New Roman"/>
                <w:b/>
                <w:color w:val="FF0000"/>
                <w:kern w:val="0"/>
                <w:szCs w:val="24"/>
              </w:rPr>
              <w:t>月</w:t>
            </w:r>
            <w:r w:rsidR="00B50556">
              <w:rPr>
                <w:rFonts w:ascii="Times New Roman" w:eastAsia="標楷體" w:hAnsi="Times New Roman"/>
                <w:b/>
                <w:color w:val="FF0000"/>
                <w:kern w:val="0"/>
                <w:szCs w:val="24"/>
              </w:rPr>
              <w:t>31</w:t>
            </w:r>
            <w:r w:rsidR="00B50556">
              <w:rPr>
                <w:rFonts w:ascii="Times New Roman" w:eastAsia="標楷體" w:hAnsi="Times New Roman"/>
                <w:b/>
                <w:color w:val="FF0000"/>
                <w:kern w:val="0"/>
                <w:szCs w:val="24"/>
              </w:rPr>
              <w:t>日為填報基準日。</w:t>
            </w:r>
            <w:r w:rsidR="009F3AD9">
              <w:rPr>
                <w:rFonts w:ascii="Times New Roman" w:eastAsia="標楷體" w:hAnsi="Times New Roman" w:hint="eastAsia"/>
                <w:kern w:val="0"/>
                <w:szCs w:val="24"/>
              </w:rPr>
              <w:t>未來學校每年</w:t>
            </w:r>
            <w:r w:rsidR="009F3AD9">
              <w:rPr>
                <w:rFonts w:ascii="Times New Roman" w:eastAsia="標楷體" w:hAnsi="Times New Roman" w:hint="eastAsia"/>
                <w:kern w:val="0"/>
                <w:szCs w:val="24"/>
              </w:rPr>
              <w:t>9</w:t>
            </w:r>
            <w:r w:rsidR="009F3AD9">
              <w:rPr>
                <w:rFonts w:ascii="Times New Roman" w:eastAsia="標楷體" w:hAnsi="Times New Roman" w:hint="eastAsia"/>
                <w:kern w:val="0"/>
                <w:szCs w:val="24"/>
              </w:rPr>
              <w:t>月填報，前一學年度資料以</w:t>
            </w:r>
            <w:r w:rsidR="009F3AD9">
              <w:rPr>
                <w:rFonts w:ascii="Times New Roman" w:eastAsia="標楷體" w:hAnsi="Times New Roman" w:hint="eastAsia"/>
                <w:kern w:val="0"/>
                <w:szCs w:val="24"/>
              </w:rPr>
              <w:t>7</w:t>
            </w:r>
            <w:r w:rsidR="009F3AD9">
              <w:rPr>
                <w:rFonts w:ascii="Times New Roman" w:eastAsia="標楷體" w:hAnsi="Times New Roman" w:hint="eastAsia"/>
                <w:kern w:val="0"/>
                <w:szCs w:val="24"/>
              </w:rPr>
              <w:t>月</w:t>
            </w:r>
            <w:r w:rsidR="009F3AD9">
              <w:rPr>
                <w:rFonts w:ascii="Times New Roman" w:eastAsia="標楷體" w:hAnsi="Times New Roman" w:hint="eastAsia"/>
                <w:kern w:val="0"/>
                <w:szCs w:val="24"/>
              </w:rPr>
              <w:t>31</w:t>
            </w:r>
            <w:r w:rsidR="009F3AD9">
              <w:rPr>
                <w:rFonts w:ascii="Times New Roman" w:eastAsia="標楷體" w:hAnsi="Times New Roman" w:hint="eastAsia"/>
                <w:kern w:val="0"/>
                <w:szCs w:val="24"/>
              </w:rPr>
              <w:t>日為基準日，當學年度資料則以填報日為填報基準。</w:t>
            </w:r>
          </w:p>
        </w:tc>
      </w:tr>
      <w:tr w:rsidR="00E36173" w:rsidRPr="00CA2AD5" w14:paraId="15548471" w14:textId="77777777" w:rsidTr="0053520C">
        <w:trPr>
          <w:trHeight w:val="467"/>
        </w:trPr>
        <w:tc>
          <w:tcPr>
            <w:tcW w:w="889" w:type="pct"/>
            <w:gridSpan w:val="3"/>
            <w:vAlign w:val="center"/>
          </w:tcPr>
          <w:p w14:paraId="6281AAB7" w14:textId="77777777"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校區名稱</w:t>
            </w:r>
          </w:p>
        </w:tc>
        <w:tc>
          <w:tcPr>
            <w:tcW w:w="4111" w:type="pct"/>
            <w:vAlign w:val="center"/>
          </w:tcPr>
          <w:p w14:paraId="237F1955" w14:textId="77777777" w:rsidR="00E36173" w:rsidRPr="00CA2AD5" w:rsidRDefault="00E36173" w:rsidP="0016466D">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請填報校區名稱，例如校本部、新營校區、民生校區、公館校區</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等，若無校區資訊者，毋須填報。</w:t>
            </w:r>
          </w:p>
          <w:p w14:paraId="5DFB861A" w14:textId="77777777" w:rsidR="00E36173" w:rsidRPr="00CA2AD5" w:rsidRDefault="00E36173" w:rsidP="0016466D">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Times New Roman" w:eastAsia="標楷體" w:hAnsi="Times New Roman" w:cs="Times New Roman"/>
                <w:b/>
                <w:szCs w:val="24"/>
              </w:rPr>
            </w:pPr>
            <w:r w:rsidRPr="00CA2AD5">
              <w:rPr>
                <w:rFonts w:ascii="Times New Roman" w:eastAsia="標楷體" w:hAnsi="Times New Roman" w:cs="Times New Roman"/>
                <w:b/>
                <w:bCs/>
                <w:szCs w:val="24"/>
              </w:rPr>
              <w:t>若學校僅為單一校區，本欄「校區名稱」請填寫「校本部」。</w:t>
            </w:r>
          </w:p>
        </w:tc>
      </w:tr>
      <w:tr w:rsidR="00E36173" w:rsidRPr="00CA2AD5" w14:paraId="1A4EB4D7" w14:textId="77777777" w:rsidTr="0053520C">
        <w:trPr>
          <w:trHeight w:val="20"/>
        </w:trPr>
        <w:tc>
          <w:tcPr>
            <w:tcW w:w="889" w:type="pct"/>
            <w:gridSpan w:val="3"/>
            <w:vAlign w:val="center"/>
          </w:tcPr>
          <w:p w14:paraId="6669933A" w14:textId="77777777"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校區別</w:t>
            </w:r>
          </w:p>
        </w:tc>
        <w:tc>
          <w:tcPr>
            <w:tcW w:w="4111" w:type="pct"/>
            <w:shd w:val="clear" w:color="auto" w:fill="auto"/>
            <w:vAlign w:val="center"/>
          </w:tcPr>
          <w:p w14:paraId="7B421067" w14:textId="77777777" w:rsidR="00E36173" w:rsidRPr="00CA2AD5" w:rsidRDefault="00E36173" w:rsidP="0016466D">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jc w:val="both"/>
              <w:rPr>
                <w:rFonts w:ascii="Times New Roman" w:eastAsia="標楷體" w:hAnsi="Times New Roman" w:cs="Times New Roman"/>
                <w:b/>
                <w:szCs w:val="24"/>
              </w:rPr>
            </w:pPr>
            <w:r w:rsidRPr="00CA2AD5">
              <w:rPr>
                <w:rFonts w:ascii="Times New Roman" w:eastAsia="標楷體" w:hAnsi="Times New Roman" w:cs="Times New Roman"/>
                <w:szCs w:val="24"/>
              </w:rPr>
              <w:t>請依</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校本部；分部</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分校：名稱</w:t>
            </w:r>
            <w:r w:rsidRPr="00CA2AD5">
              <w:rPr>
                <w:rFonts w:ascii="Times New Roman" w:eastAsia="標楷體" w:hAnsi="Times New Roman" w:cs="Times New Roman"/>
                <w:szCs w:val="24"/>
              </w:rPr>
              <w:t>_____</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等區分別填報</w:t>
            </w:r>
            <w:r w:rsidRPr="00CA2AD5">
              <w:rPr>
                <w:rFonts w:ascii="Times New Roman" w:eastAsia="標楷體" w:hAnsi="Times New Roman" w:cs="Times New Roman"/>
                <w:b/>
                <w:szCs w:val="24"/>
              </w:rPr>
              <w:t>。</w:t>
            </w:r>
          </w:p>
          <w:p w14:paraId="307C34AF" w14:textId="77777777" w:rsidR="00E36173" w:rsidRPr="00CA2AD5" w:rsidRDefault="00E36173" w:rsidP="0016466D">
            <w:pPr>
              <w:numPr>
                <w:ilvl w:val="1"/>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b/>
                <w:szCs w:val="24"/>
              </w:rPr>
              <w:t>校本部：</w:t>
            </w:r>
            <w:r w:rsidRPr="00CA2AD5">
              <w:rPr>
                <w:rFonts w:ascii="Times New Roman" w:eastAsia="標楷體" w:hAnsi="Times New Roman" w:cs="Times New Roman"/>
                <w:szCs w:val="24"/>
              </w:rPr>
              <w:t>係指學校創校之初的所在處或對外之主要校址</w:t>
            </w:r>
            <w:r w:rsidRPr="00CA2AD5">
              <w:rPr>
                <w:rFonts w:ascii="Times New Roman" w:eastAsia="標楷體" w:hAnsi="Times New Roman" w:cs="Times New Roman"/>
                <w:b/>
                <w:szCs w:val="24"/>
                <w:shd w:val="pct15" w:color="auto" w:fill="FFFFFF"/>
              </w:rPr>
              <w:t>（每校皆應填報校本部相關資訊）</w:t>
            </w:r>
            <w:r w:rsidRPr="00CA2AD5">
              <w:rPr>
                <w:rFonts w:ascii="Times New Roman" w:eastAsia="標楷體" w:hAnsi="Times New Roman" w:cs="Times New Roman"/>
                <w:szCs w:val="24"/>
              </w:rPr>
              <w:t>。</w:t>
            </w:r>
          </w:p>
          <w:p w14:paraId="27FDDB64" w14:textId="77777777" w:rsidR="00E36173" w:rsidRPr="00CA2AD5" w:rsidRDefault="00E36173" w:rsidP="0016466D">
            <w:pPr>
              <w:numPr>
                <w:ilvl w:val="1"/>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b/>
                <w:szCs w:val="24"/>
              </w:rPr>
              <w:t>分部</w:t>
            </w:r>
            <w:r w:rsidRPr="00CA2AD5">
              <w:rPr>
                <w:rFonts w:ascii="Times New Roman" w:eastAsia="標楷體" w:hAnsi="Times New Roman" w:cs="Times New Roman"/>
                <w:b/>
                <w:szCs w:val="24"/>
              </w:rPr>
              <w:t>/</w:t>
            </w:r>
            <w:r w:rsidRPr="00CA2AD5">
              <w:rPr>
                <w:rFonts w:ascii="Times New Roman" w:eastAsia="標楷體" w:hAnsi="Times New Roman" w:cs="Times New Roman"/>
                <w:b/>
                <w:szCs w:val="24"/>
              </w:rPr>
              <w:t>分校</w:t>
            </w:r>
            <w:r w:rsidRPr="00CA2AD5">
              <w:rPr>
                <w:rFonts w:ascii="Times New Roman" w:eastAsia="標楷體" w:hAnsi="Times New Roman" w:cs="Times New Roman"/>
                <w:szCs w:val="24"/>
              </w:rPr>
              <w:t>：係指學校依「</w:t>
            </w:r>
            <w:hyperlink r:id="rId13" w:history="1">
              <w:r w:rsidRPr="00CA2AD5">
                <w:rPr>
                  <w:rFonts w:ascii="Times New Roman" w:eastAsia="標楷體" w:hAnsi="Times New Roman" w:cs="Times New Roman"/>
                  <w:szCs w:val="24"/>
                </w:rPr>
                <w:t>專科以上學校及其分校分部專科部技術型高級中等學校部設立變更停辦辦法</w:t>
              </w:r>
            </w:hyperlink>
            <w:r w:rsidRPr="00CA2AD5">
              <w:rPr>
                <w:rFonts w:ascii="Times New Roman" w:eastAsia="標楷體" w:hAnsi="Times New Roman" w:cs="Times New Roman"/>
                <w:szCs w:val="24"/>
              </w:rPr>
              <w:t>」申請設立，並報部通過之分部</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分校，並應填報教育部核定日期及公文</w:t>
            </w:r>
            <w:proofErr w:type="gramStart"/>
            <w:r w:rsidRPr="00CA2AD5">
              <w:rPr>
                <w:rFonts w:ascii="Times New Roman" w:eastAsia="標楷體" w:hAnsi="Times New Roman" w:cs="Times New Roman"/>
                <w:szCs w:val="24"/>
              </w:rPr>
              <w:t>文</w:t>
            </w:r>
            <w:proofErr w:type="gramEnd"/>
            <w:r w:rsidRPr="00CA2AD5">
              <w:rPr>
                <w:rFonts w:ascii="Times New Roman" w:eastAsia="標楷體" w:hAnsi="Times New Roman" w:cs="Times New Roman"/>
                <w:szCs w:val="24"/>
              </w:rPr>
              <w:t>號。</w:t>
            </w:r>
          </w:p>
          <w:p w14:paraId="50D65F8C" w14:textId="77777777" w:rsidR="00E36173" w:rsidRPr="00CA2AD5" w:rsidRDefault="00E36173" w:rsidP="0016466D">
            <w:pPr>
              <w:numPr>
                <w:ilvl w:val="1"/>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b/>
                <w:szCs w:val="24"/>
              </w:rPr>
              <w:t>校區：</w:t>
            </w:r>
            <w:r w:rsidRPr="00CA2AD5">
              <w:rPr>
                <w:rFonts w:ascii="Times New Roman" w:eastAsia="標楷體" w:hAnsi="Times New Roman" w:cs="Times New Roman"/>
                <w:szCs w:val="24"/>
              </w:rPr>
              <w:t>係指學校校園範圍內的區域，即學校從事教學及辦公活動的地方，例如</w:t>
            </w:r>
            <w:r w:rsidRPr="00CA2AD5">
              <w:rPr>
                <w:rFonts w:ascii="Times New Roman" w:eastAsia="標楷體" w:hAnsi="Times New Roman" w:cs="Times New Roman"/>
                <w:szCs w:val="24"/>
              </w:rPr>
              <w:t>A</w:t>
            </w:r>
            <w:r w:rsidRPr="00CA2AD5">
              <w:rPr>
                <w:rFonts w:ascii="Times New Roman" w:eastAsia="標楷體" w:hAnsi="Times New Roman" w:cs="Times New Roman"/>
                <w:szCs w:val="24"/>
              </w:rPr>
              <w:t>學校除校本部外，在其他縣市或同縣市之行政區域，仍有教學及行政辦公場所。</w:t>
            </w:r>
          </w:p>
          <w:p w14:paraId="4B1C5DFE" w14:textId="77777777" w:rsidR="00E36173" w:rsidRPr="00CA2AD5" w:rsidRDefault="00E36173" w:rsidP="0016466D">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jc w:val="both"/>
              <w:rPr>
                <w:rFonts w:ascii="Times New Roman" w:eastAsia="標楷體" w:hAnsi="Times New Roman" w:cs="Times New Roman"/>
                <w:szCs w:val="24"/>
              </w:rPr>
            </w:pPr>
            <w:proofErr w:type="gramStart"/>
            <w:r w:rsidRPr="00CA2AD5">
              <w:rPr>
                <w:rFonts w:ascii="Times New Roman" w:eastAsia="標楷體" w:hAnsi="Times New Roman" w:cs="Times New Roman"/>
                <w:szCs w:val="24"/>
              </w:rPr>
              <w:t>若校區別</w:t>
            </w:r>
            <w:proofErr w:type="gramEnd"/>
            <w:r w:rsidRPr="00CA2AD5">
              <w:rPr>
                <w:rFonts w:ascii="Times New Roman" w:eastAsia="標楷體" w:hAnsi="Times New Roman" w:cs="Times New Roman"/>
                <w:szCs w:val="24"/>
              </w:rPr>
              <w:t>選擇【校本部】或【分部</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分校】者，請填報教育部核定函文之「發文日期」及「核定文號」。</w:t>
            </w:r>
          </w:p>
        </w:tc>
      </w:tr>
      <w:tr w:rsidR="00E36173" w:rsidRPr="00CA2AD5" w14:paraId="1E6797D5" w14:textId="77777777" w:rsidTr="0053520C">
        <w:trPr>
          <w:trHeight w:val="334"/>
        </w:trPr>
        <w:tc>
          <w:tcPr>
            <w:tcW w:w="889" w:type="pct"/>
            <w:gridSpan w:val="3"/>
            <w:vAlign w:val="center"/>
          </w:tcPr>
          <w:p w14:paraId="587C4E3B" w14:textId="77777777"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縣市別</w:t>
            </w:r>
          </w:p>
        </w:tc>
        <w:tc>
          <w:tcPr>
            <w:tcW w:w="4111" w:type="pct"/>
            <w:vAlign w:val="center"/>
          </w:tcPr>
          <w:p w14:paraId="33D21B21" w14:textId="77777777" w:rsidR="00E36173" w:rsidRPr="00CA2AD5" w:rsidRDefault="00E36173" w:rsidP="0016466D">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請依各校區填報所屬【縣市別】。</w:t>
            </w:r>
          </w:p>
        </w:tc>
      </w:tr>
      <w:tr w:rsidR="00E36173" w:rsidRPr="00CA2AD5" w14:paraId="59178703" w14:textId="77777777" w:rsidTr="0053520C">
        <w:trPr>
          <w:trHeight w:val="450"/>
        </w:trPr>
        <w:tc>
          <w:tcPr>
            <w:tcW w:w="470" w:type="pct"/>
            <w:gridSpan w:val="2"/>
            <w:vMerge w:val="restart"/>
            <w:vAlign w:val="center"/>
          </w:tcPr>
          <w:p w14:paraId="07388DDD" w14:textId="77777777"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校區地址</w:t>
            </w:r>
          </w:p>
        </w:tc>
        <w:tc>
          <w:tcPr>
            <w:tcW w:w="420" w:type="pct"/>
            <w:vAlign w:val="center"/>
          </w:tcPr>
          <w:p w14:paraId="1FA715B4" w14:textId="77777777"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郵遞區號</w:t>
            </w:r>
          </w:p>
        </w:tc>
        <w:tc>
          <w:tcPr>
            <w:tcW w:w="4111" w:type="pct"/>
            <w:vAlign w:val="center"/>
          </w:tcPr>
          <w:p w14:paraId="67F859A1" w14:textId="77777777" w:rsidR="00E36173" w:rsidRPr="00CA2AD5" w:rsidRDefault="00E36173" w:rsidP="0016466D">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請依據學校</w:t>
            </w:r>
            <w:proofErr w:type="gramStart"/>
            <w:r w:rsidRPr="00CA2AD5">
              <w:rPr>
                <w:rFonts w:ascii="Times New Roman" w:eastAsia="標楷體" w:hAnsi="Times New Roman" w:cs="Times New Roman"/>
                <w:szCs w:val="24"/>
              </w:rPr>
              <w:t>校</w:t>
            </w:r>
            <w:proofErr w:type="gramEnd"/>
            <w:r w:rsidRPr="00CA2AD5">
              <w:rPr>
                <w:rFonts w:ascii="Times New Roman" w:eastAsia="標楷體" w:hAnsi="Times New Roman" w:cs="Times New Roman"/>
                <w:szCs w:val="24"/>
              </w:rPr>
              <w:t>區地名、路街名填報【中華郵政</w:t>
            </w:r>
            <w:r w:rsidRPr="00CA2AD5">
              <w:rPr>
                <w:rFonts w:ascii="Times New Roman" w:eastAsia="標楷體" w:hAnsi="Times New Roman" w:cs="Times New Roman"/>
                <w:szCs w:val="24"/>
              </w:rPr>
              <w:t>3+2</w:t>
            </w:r>
            <w:r w:rsidRPr="00CA2AD5">
              <w:rPr>
                <w:rFonts w:ascii="Times New Roman" w:eastAsia="標楷體" w:hAnsi="Times New Roman" w:cs="Times New Roman"/>
                <w:szCs w:val="24"/>
              </w:rPr>
              <w:t>碼郵遞區號】，例如：雲林縣斗六市大學路</w:t>
            </w:r>
            <w:r w:rsidRPr="00CA2AD5">
              <w:rPr>
                <w:rFonts w:ascii="Times New Roman" w:eastAsia="標楷體" w:hAnsi="Times New Roman" w:cs="Times New Roman"/>
                <w:szCs w:val="24"/>
              </w:rPr>
              <w:t>3</w:t>
            </w:r>
            <w:r w:rsidRPr="00CA2AD5">
              <w:rPr>
                <w:rFonts w:ascii="Times New Roman" w:eastAsia="標楷體" w:hAnsi="Times New Roman" w:cs="Times New Roman"/>
                <w:szCs w:val="24"/>
              </w:rPr>
              <w:t>段</w:t>
            </w:r>
            <w:r w:rsidRPr="00CA2AD5">
              <w:rPr>
                <w:rFonts w:ascii="Times New Roman" w:eastAsia="標楷體" w:hAnsi="Times New Roman" w:cs="Times New Roman"/>
                <w:szCs w:val="24"/>
              </w:rPr>
              <w:t>123</w:t>
            </w:r>
            <w:r w:rsidRPr="00CA2AD5">
              <w:rPr>
                <w:rFonts w:ascii="Times New Roman" w:eastAsia="標楷體" w:hAnsi="Times New Roman" w:cs="Times New Roman"/>
                <w:szCs w:val="24"/>
              </w:rPr>
              <w:t>號，郵遞區號則為</w:t>
            </w:r>
            <w:r w:rsidRPr="00CA2AD5">
              <w:rPr>
                <w:rFonts w:ascii="Times New Roman" w:eastAsia="標楷體" w:hAnsi="Times New Roman" w:cs="Times New Roman"/>
                <w:szCs w:val="24"/>
              </w:rPr>
              <w:t>64002</w:t>
            </w:r>
            <w:r w:rsidRPr="00CA2AD5">
              <w:rPr>
                <w:rFonts w:ascii="Times New Roman" w:eastAsia="標楷體" w:hAnsi="Times New Roman" w:cs="Times New Roman"/>
                <w:szCs w:val="24"/>
              </w:rPr>
              <w:t>。</w:t>
            </w:r>
          </w:p>
          <w:p w14:paraId="3D935B04" w14:textId="77777777" w:rsidR="00E36173" w:rsidRPr="00CA2AD5" w:rsidRDefault="00E36173" w:rsidP="0016466D">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rPr>
                <w:rFonts w:ascii="Times New Roman" w:eastAsia="標楷體" w:hAnsi="Times New Roman" w:cs="Times New Roman"/>
                <w:szCs w:val="24"/>
              </w:rPr>
            </w:pPr>
            <w:r w:rsidRPr="00CA2AD5">
              <w:rPr>
                <w:rFonts w:ascii="Times New Roman" w:eastAsia="標楷體" w:hAnsi="Times New Roman" w:cs="Times New Roman"/>
                <w:szCs w:val="24"/>
              </w:rPr>
              <w:t>3+2</w:t>
            </w:r>
            <w:r w:rsidRPr="00CA2AD5">
              <w:rPr>
                <w:rFonts w:ascii="Times New Roman" w:eastAsia="標楷體" w:hAnsi="Times New Roman" w:cs="Times New Roman"/>
                <w:szCs w:val="24"/>
              </w:rPr>
              <w:t>郵遞區號查詢請</w:t>
            </w:r>
            <w:proofErr w:type="gramStart"/>
            <w:r w:rsidRPr="00CA2AD5">
              <w:rPr>
                <w:rFonts w:ascii="Times New Roman" w:eastAsia="標楷體" w:hAnsi="Times New Roman" w:cs="Times New Roman"/>
                <w:szCs w:val="24"/>
              </w:rPr>
              <w:t>逕</w:t>
            </w:r>
            <w:proofErr w:type="gramEnd"/>
            <w:r w:rsidRPr="00CA2AD5">
              <w:rPr>
                <w:rFonts w:ascii="Times New Roman" w:eastAsia="標楷體" w:hAnsi="Times New Roman" w:cs="Times New Roman"/>
                <w:szCs w:val="24"/>
              </w:rPr>
              <w:t>至中華郵政全球資訊網：</w:t>
            </w:r>
            <w:hyperlink r:id="rId14" w:history="1">
              <w:r w:rsidRPr="00CA2AD5">
                <w:rPr>
                  <w:rFonts w:ascii="Times New Roman" w:eastAsia="標楷體" w:hAnsi="Times New Roman" w:cs="Times New Roman"/>
                  <w:color w:val="0000FF"/>
                  <w:szCs w:val="24"/>
                  <w:u w:val="single"/>
                </w:rPr>
                <w:t>http://www.post.gov.tw/post/internet/f_searchzone/index.jsp</w:t>
              </w:r>
            </w:hyperlink>
            <w:r w:rsidRPr="00CA2AD5">
              <w:rPr>
                <w:rFonts w:ascii="Times New Roman" w:eastAsia="標楷體" w:hAnsi="Times New Roman" w:cs="Times New Roman"/>
                <w:szCs w:val="24"/>
              </w:rPr>
              <w:t>。</w:t>
            </w:r>
          </w:p>
        </w:tc>
      </w:tr>
      <w:tr w:rsidR="00E36173" w:rsidRPr="00CA2AD5" w14:paraId="6A66DB3F" w14:textId="77777777" w:rsidTr="0053520C">
        <w:trPr>
          <w:trHeight w:val="450"/>
        </w:trPr>
        <w:tc>
          <w:tcPr>
            <w:tcW w:w="470" w:type="pct"/>
            <w:gridSpan w:val="2"/>
            <w:vMerge/>
            <w:vAlign w:val="center"/>
          </w:tcPr>
          <w:p w14:paraId="76A360C4" w14:textId="77777777" w:rsidR="00E36173" w:rsidRPr="00CA2AD5" w:rsidRDefault="00E36173" w:rsidP="00E36173">
            <w:pPr>
              <w:snapToGrid w:val="0"/>
              <w:spacing w:line="260" w:lineRule="exact"/>
              <w:jc w:val="both"/>
              <w:rPr>
                <w:rFonts w:ascii="Times New Roman" w:eastAsia="標楷體" w:hAnsi="Times New Roman" w:cs="Times New Roman"/>
                <w:szCs w:val="24"/>
              </w:rPr>
            </w:pPr>
          </w:p>
        </w:tc>
        <w:tc>
          <w:tcPr>
            <w:tcW w:w="420" w:type="pct"/>
            <w:vAlign w:val="center"/>
          </w:tcPr>
          <w:p w14:paraId="74C447DF" w14:textId="77777777"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地址</w:t>
            </w:r>
          </w:p>
        </w:tc>
        <w:tc>
          <w:tcPr>
            <w:tcW w:w="4111" w:type="pct"/>
            <w:vAlign w:val="center"/>
          </w:tcPr>
          <w:p w14:paraId="29061BD7" w14:textId="77777777" w:rsidR="00E36173" w:rsidRPr="00CA2AD5" w:rsidRDefault="00E36173" w:rsidP="0016466D">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請填報學校網頁公告之</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b/>
                <w:szCs w:val="24"/>
              </w:rPr>
              <w:t>校本部；分部</w:t>
            </w:r>
            <w:r w:rsidRPr="00CA2AD5">
              <w:rPr>
                <w:rFonts w:ascii="Times New Roman" w:eastAsia="標楷體" w:hAnsi="Times New Roman" w:cs="Times New Roman"/>
                <w:b/>
                <w:szCs w:val="24"/>
              </w:rPr>
              <w:t>/</w:t>
            </w:r>
            <w:r w:rsidRPr="00CA2AD5">
              <w:rPr>
                <w:rFonts w:ascii="Times New Roman" w:eastAsia="標楷體" w:hAnsi="Times New Roman" w:cs="Times New Roman"/>
                <w:b/>
                <w:szCs w:val="24"/>
              </w:rPr>
              <w:t>分校</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主要地址，其中街道路段、巷、弄</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等數字碼，請以阿拉伯數字填報，例如：雲林縣斗六市大學路</w:t>
            </w:r>
            <w:r w:rsidRPr="00CA2AD5">
              <w:rPr>
                <w:rFonts w:ascii="Times New Roman" w:eastAsia="標楷體" w:hAnsi="Times New Roman" w:cs="Times New Roman"/>
                <w:szCs w:val="24"/>
              </w:rPr>
              <w:t>3</w:t>
            </w:r>
            <w:r w:rsidRPr="00CA2AD5">
              <w:rPr>
                <w:rFonts w:ascii="Times New Roman" w:eastAsia="標楷體" w:hAnsi="Times New Roman" w:cs="Times New Roman"/>
                <w:szCs w:val="24"/>
              </w:rPr>
              <w:t>段</w:t>
            </w:r>
            <w:r w:rsidRPr="00CA2AD5">
              <w:rPr>
                <w:rFonts w:ascii="Times New Roman" w:eastAsia="標楷體" w:hAnsi="Times New Roman" w:cs="Times New Roman"/>
                <w:szCs w:val="24"/>
              </w:rPr>
              <w:t>123</w:t>
            </w:r>
            <w:r w:rsidRPr="00CA2AD5">
              <w:rPr>
                <w:rFonts w:ascii="Times New Roman" w:eastAsia="標楷體" w:hAnsi="Times New Roman" w:cs="Times New Roman"/>
                <w:szCs w:val="24"/>
              </w:rPr>
              <w:t>號。</w:t>
            </w:r>
          </w:p>
        </w:tc>
      </w:tr>
      <w:tr w:rsidR="00E36173" w:rsidRPr="00CA2AD5" w14:paraId="43EC1027" w14:textId="77777777" w:rsidTr="0053520C">
        <w:trPr>
          <w:trHeight w:val="248"/>
        </w:trPr>
        <w:tc>
          <w:tcPr>
            <w:tcW w:w="470" w:type="pct"/>
            <w:gridSpan w:val="2"/>
            <w:vMerge w:val="restart"/>
            <w:vAlign w:val="center"/>
          </w:tcPr>
          <w:p w14:paraId="06F5FF6B" w14:textId="77777777"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校區</w:t>
            </w:r>
          </w:p>
          <w:p w14:paraId="26546531" w14:textId="77777777"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聯絡電話</w:t>
            </w:r>
          </w:p>
        </w:tc>
        <w:tc>
          <w:tcPr>
            <w:tcW w:w="420" w:type="pct"/>
            <w:vAlign w:val="center"/>
          </w:tcPr>
          <w:p w14:paraId="0EBAE0EB" w14:textId="77777777"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電話號碼</w:t>
            </w:r>
          </w:p>
        </w:tc>
        <w:tc>
          <w:tcPr>
            <w:tcW w:w="4111" w:type="pct"/>
            <w:vAlign w:val="center"/>
          </w:tcPr>
          <w:p w14:paraId="3253623A" w14:textId="77777777" w:rsidR="00E36173" w:rsidRPr="00CA2AD5" w:rsidRDefault="00E36173" w:rsidP="0016466D">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請依各校區填報校區聯絡電話號碼，例如：</w:t>
            </w:r>
            <w:r w:rsidRPr="00CA2AD5">
              <w:rPr>
                <w:rFonts w:ascii="Times New Roman" w:eastAsia="標楷體" w:hAnsi="Times New Roman" w:cs="Times New Roman"/>
                <w:szCs w:val="24"/>
              </w:rPr>
              <w:t>02-7736-1234</w:t>
            </w:r>
            <w:r w:rsidRPr="00CA2AD5">
              <w:rPr>
                <w:rFonts w:ascii="Times New Roman" w:eastAsia="標楷體" w:hAnsi="Times New Roman" w:cs="Times New Roman"/>
                <w:szCs w:val="24"/>
              </w:rPr>
              <w:t>。</w:t>
            </w:r>
          </w:p>
        </w:tc>
      </w:tr>
      <w:tr w:rsidR="00E36173" w:rsidRPr="00CA2AD5" w14:paraId="548F26B5" w14:textId="77777777" w:rsidTr="0053520C">
        <w:trPr>
          <w:trHeight w:val="277"/>
        </w:trPr>
        <w:tc>
          <w:tcPr>
            <w:tcW w:w="470" w:type="pct"/>
            <w:gridSpan w:val="2"/>
            <w:vMerge/>
            <w:vAlign w:val="center"/>
          </w:tcPr>
          <w:p w14:paraId="52349424" w14:textId="77777777" w:rsidR="00E36173" w:rsidRPr="00CA2AD5" w:rsidRDefault="00E36173" w:rsidP="00E36173">
            <w:pPr>
              <w:snapToGrid w:val="0"/>
              <w:spacing w:line="260" w:lineRule="exact"/>
              <w:jc w:val="both"/>
              <w:rPr>
                <w:rFonts w:ascii="Times New Roman" w:eastAsia="標楷體" w:hAnsi="Times New Roman" w:cs="Times New Roman"/>
                <w:szCs w:val="24"/>
              </w:rPr>
            </w:pPr>
          </w:p>
        </w:tc>
        <w:tc>
          <w:tcPr>
            <w:tcW w:w="420" w:type="pct"/>
            <w:vAlign w:val="center"/>
          </w:tcPr>
          <w:p w14:paraId="4623F91A" w14:textId="77777777"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分機號碼</w:t>
            </w:r>
          </w:p>
        </w:tc>
        <w:tc>
          <w:tcPr>
            <w:tcW w:w="4111" w:type="pct"/>
            <w:vAlign w:val="center"/>
          </w:tcPr>
          <w:p w14:paraId="6D1833FB" w14:textId="77777777" w:rsidR="00E36173" w:rsidRPr="00CA2AD5" w:rsidRDefault="00E36173" w:rsidP="0016466D">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請依各校區填報校區聯絡電話之分機號碼，例如</w:t>
            </w:r>
            <w:r w:rsidRPr="00CA2AD5">
              <w:rPr>
                <w:rFonts w:ascii="Times New Roman" w:eastAsia="標楷體" w:hAnsi="Times New Roman" w:cs="Times New Roman"/>
                <w:szCs w:val="24"/>
              </w:rPr>
              <w:t>02-7736-1234</w:t>
            </w:r>
            <w:r w:rsidRPr="00CA2AD5">
              <w:rPr>
                <w:rFonts w:ascii="Times New Roman" w:eastAsia="標楷體" w:hAnsi="Times New Roman" w:cs="Times New Roman"/>
                <w:szCs w:val="24"/>
              </w:rPr>
              <w:t>轉</w:t>
            </w:r>
            <w:r w:rsidRPr="00CA2AD5">
              <w:rPr>
                <w:rFonts w:ascii="Times New Roman" w:eastAsia="標楷體" w:hAnsi="Times New Roman" w:cs="Times New Roman"/>
                <w:szCs w:val="24"/>
              </w:rPr>
              <w:t>5678</w:t>
            </w:r>
            <w:r w:rsidRPr="00CA2AD5">
              <w:rPr>
                <w:rFonts w:ascii="Times New Roman" w:eastAsia="標楷體" w:hAnsi="Times New Roman" w:cs="Times New Roman"/>
                <w:szCs w:val="24"/>
              </w:rPr>
              <w:t>。</w:t>
            </w:r>
          </w:p>
        </w:tc>
      </w:tr>
      <w:tr w:rsidR="00E36173" w:rsidRPr="00CA2AD5" w14:paraId="35C9D39A" w14:textId="77777777" w:rsidTr="0053520C">
        <w:trPr>
          <w:trHeight w:val="313"/>
        </w:trPr>
        <w:tc>
          <w:tcPr>
            <w:tcW w:w="889" w:type="pct"/>
            <w:gridSpan w:val="3"/>
            <w:vAlign w:val="center"/>
          </w:tcPr>
          <w:p w14:paraId="12CCD7C8" w14:textId="77777777"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校區傳真電話</w:t>
            </w:r>
          </w:p>
        </w:tc>
        <w:tc>
          <w:tcPr>
            <w:tcW w:w="4111" w:type="pct"/>
            <w:vAlign w:val="center"/>
          </w:tcPr>
          <w:p w14:paraId="577EC7F5" w14:textId="77777777" w:rsidR="00E36173" w:rsidRPr="00CA2AD5" w:rsidRDefault="00E36173" w:rsidP="0016466D">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請依各校區填報校區傳真電話號碼，例如：</w:t>
            </w:r>
            <w:r w:rsidRPr="00CA2AD5">
              <w:rPr>
                <w:rFonts w:ascii="Times New Roman" w:eastAsia="標楷體" w:hAnsi="Times New Roman" w:cs="Times New Roman"/>
                <w:szCs w:val="24"/>
              </w:rPr>
              <w:t>02-7736-4321</w:t>
            </w:r>
            <w:r w:rsidRPr="00CA2AD5">
              <w:rPr>
                <w:rFonts w:ascii="Times New Roman" w:eastAsia="標楷體" w:hAnsi="Times New Roman" w:cs="Times New Roman"/>
                <w:szCs w:val="24"/>
              </w:rPr>
              <w:t>；若有分機號碼，則請填：</w:t>
            </w:r>
            <w:r w:rsidRPr="00CA2AD5">
              <w:rPr>
                <w:rFonts w:ascii="Times New Roman" w:eastAsia="標楷體" w:hAnsi="Times New Roman" w:cs="Times New Roman"/>
                <w:szCs w:val="24"/>
              </w:rPr>
              <w:t>02-7736-1234</w:t>
            </w:r>
            <w:r w:rsidRPr="00CA2AD5">
              <w:rPr>
                <w:rFonts w:ascii="Times New Roman" w:eastAsia="標楷體" w:hAnsi="Times New Roman" w:cs="Times New Roman"/>
                <w:szCs w:val="24"/>
              </w:rPr>
              <w:t>轉</w:t>
            </w:r>
            <w:r w:rsidRPr="00CA2AD5">
              <w:rPr>
                <w:rFonts w:ascii="Times New Roman" w:eastAsia="標楷體" w:hAnsi="Times New Roman" w:cs="Times New Roman"/>
                <w:szCs w:val="24"/>
              </w:rPr>
              <w:t>5678</w:t>
            </w:r>
            <w:r w:rsidRPr="00CA2AD5">
              <w:rPr>
                <w:rFonts w:ascii="Times New Roman" w:eastAsia="標楷體" w:hAnsi="Times New Roman" w:cs="Times New Roman"/>
                <w:szCs w:val="24"/>
              </w:rPr>
              <w:t>。</w:t>
            </w:r>
          </w:p>
        </w:tc>
      </w:tr>
      <w:tr w:rsidR="00E36173" w:rsidRPr="00CA2AD5" w14:paraId="0F941C16" w14:textId="77777777" w:rsidTr="0053520C">
        <w:trPr>
          <w:trHeight w:val="371"/>
        </w:trPr>
        <w:tc>
          <w:tcPr>
            <w:tcW w:w="448" w:type="pct"/>
            <w:vMerge w:val="restart"/>
            <w:vAlign w:val="center"/>
          </w:tcPr>
          <w:p w14:paraId="1AC78D5E" w14:textId="77777777"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教育部</w:t>
            </w:r>
          </w:p>
          <w:p w14:paraId="7487217E" w14:textId="77777777"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核定函文</w:t>
            </w:r>
          </w:p>
        </w:tc>
        <w:tc>
          <w:tcPr>
            <w:tcW w:w="442" w:type="pct"/>
            <w:gridSpan w:val="2"/>
            <w:vAlign w:val="center"/>
          </w:tcPr>
          <w:p w14:paraId="7F1CD083" w14:textId="77777777"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發文日期</w:t>
            </w:r>
          </w:p>
        </w:tc>
        <w:tc>
          <w:tcPr>
            <w:tcW w:w="4111" w:type="pct"/>
            <w:vAlign w:val="center"/>
          </w:tcPr>
          <w:p w14:paraId="0F78279B" w14:textId="77777777" w:rsidR="00E36173" w:rsidRPr="00CA2AD5" w:rsidRDefault="00E36173" w:rsidP="0016466D">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請填報教育部核定通過之核定函文之發文日期。</w:t>
            </w:r>
          </w:p>
        </w:tc>
      </w:tr>
      <w:tr w:rsidR="00E36173" w:rsidRPr="00CA2AD5" w14:paraId="677A6E07" w14:textId="77777777" w:rsidTr="0053520C">
        <w:trPr>
          <w:trHeight w:val="295"/>
        </w:trPr>
        <w:tc>
          <w:tcPr>
            <w:tcW w:w="448" w:type="pct"/>
            <w:vMerge/>
            <w:tcBorders>
              <w:bottom w:val="single" w:sz="4" w:space="0" w:color="000000"/>
            </w:tcBorders>
            <w:vAlign w:val="center"/>
          </w:tcPr>
          <w:p w14:paraId="40062300" w14:textId="77777777" w:rsidR="00E36173" w:rsidRPr="00CA2AD5" w:rsidRDefault="00E36173" w:rsidP="00E36173">
            <w:pPr>
              <w:snapToGrid w:val="0"/>
              <w:spacing w:line="260" w:lineRule="exact"/>
              <w:jc w:val="both"/>
              <w:rPr>
                <w:rFonts w:ascii="Times New Roman" w:eastAsia="標楷體" w:hAnsi="Times New Roman" w:cs="Times New Roman"/>
                <w:szCs w:val="24"/>
              </w:rPr>
            </w:pPr>
          </w:p>
        </w:tc>
        <w:tc>
          <w:tcPr>
            <w:tcW w:w="442" w:type="pct"/>
            <w:gridSpan w:val="2"/>
            <w:tcBorders>
              <w:bottom w:val="single" w:sz="4" w:space="0" w:color="000000"/>
            </w:tcBorders>
            <w:vAlign w:val="center"/>
          </w:tcPr>
          <w:p w14:paraId="46799AE1" w14:textId="77777777"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核定文號</w:t>
            </w:r>
          </w:p>
        </w:tc>
        <w:tc>
          <w:tcPr>
            <w:tcW w:w="4111" w:type="pct"/>
            <w:tcBorders>
              <w:bottom w:val="single" w:sz="4" w:space="0" w:color="000000"/>
            </w:tcBorders>
            <w:vAlign w:val="center"/>
          </w:tcPr>
          <w:p w14:paraId="42378873" w14:textId="77777777" w:rsidR="00E36173" w:rsidRPr="00CA2AD5" w:rsidRDefault="00E36173" w:rsidP="0016466D">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請填報教育部核定通過之核定文號，並上傳佐證資料。</w:t>
            </w:r>
          </w:p>
        </w:tc>
      </w:tr>
      <w:tr w:rsidR="00E36173" w:rsidRPr="00CA2AD5" w14:paraId="50EDF583" w14:textId="77777777" w:rsidTr="0053520C">
        <w:trPr>
          <w:trHeight w:val="585"/>
        </w:trPr>
        <w:tc>
          <w:tcPr>
            <w:tcW w:w="889" w:type="pct"/>
            <w:gridSpan w:val="3"/>
            <w:tcBorders>
              <w:bottom w:val="single" w:sz="4" w:space="0" w:color="000000"/>
            </w:tcBorders>
            <w:vAlign w:val="center"/>
          </w:tcPr>
          <w:p w14:paraId="5EDC02F8" w14:textId="77777777" w:rsidR="00E36173" w:rsidRPr="00CA2AD5" w:rsidRDefault="00E36173" w:rsidP="00E36173">
            <w:pPr>
              <w:snapToGrid w:val="0"/>
              <w:spacing w:line="24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備註</w:t>
            </w:r>
          </w:p>
        </w:tc>
        <w:tc>
          <w:tcPr>
            <w:tcW w:w="4111" w:type="pct"/>
            <w:tcBorders>
              <w:bottom w:val="single" w:sz="4" w:space="0" w:color="000000"/>
            </w:tcBorders>
            <w:vAlign w:val="center"/>
          </w:tcPr>
          <w:p w14:paraId="396ACAAC" w14:textId="77777777" w:rsidR="00E36173" w:rsidRPr="00CA2AD5" w:rsidRDefault="00E36173" w:rsidP="0016466D">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本表學校所填各項資訊，為教育部每學年度定期公告於「大學校院一覽表」</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https://ulist.moe.gov.tw</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網站之內容，請學校務必審慎填報，以免影響公布內容。</w:t>
            </w:r>
          </w:p>
        </w:tc>
      </w:tr>
      <w:tr w:rsidR="00E36173" w:rsidRPr="00CA2AD5" w14:paraId="77138C8C" w14:textId="77777777" w:rsidTr="00E36173">
        <w:trPr>
          <w:trHeight w:val="138"/>
        </w:trPr>
        <w:tc>
          <w:tcPr>
            <w:tcW w:w="889" w:type="pct"/>
            <w:gridSpan w:val="3"/>
            <w:shd w:val="clear" w:color="auto" w:fill="BFBFBF"/>
            <w:vAlign w:val="center"/>
          </w:tcPr>
          <w:p w14:paraId="53F071F0" w14:textId="77777777" w:rsidR="00E36173" w:rsidRPr="00CA2AD5" w:rsidRDefault="00E36173" w:rsidP="00E36173">
            <w:pPr>
              <w:snapToGrid w:val="0"/>
              <w:spacing w:line="24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表冊對應單位</w:t>
            </w:r>
          </w:p>
        </w:tc>
        <w:tc>
          <w:tcPr>
            <w:tcW w:w="4111" w:type="pct"/>
            <w:shd w:val="clear" w:color="auto" w:fill="BFBFBF"/>
            <w:vAlign w:val="center"/>
          </w:tcPr>
          <w:p w14:paraId="4A4FEBBD" w14:textId="77777777" w:rsidR="00E36173" w:rsidRPr="00CA2AD5" w:rsidRDefault="00E36173" w:rsidP="00E36173">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本表部分或全部資料</w:t>
            </w:r>
            <w:r w:rsidR="00F00492">
              <w:rPr>
                <w:rFonts w:ascii="Times New Roman" w:eastAsia="標楷體" w:hAnsi="Times New Roman" w:cs="Times New Roman"/>
                <w:kern w:val="0"/>
                <w:szCs w:val="24"/>
              </w:rPr>
              <w:t>將提供予</w:t>
            </w:r>
            <w:r w:rsidRPr="00CA2AD5">
              <w:rPr>
                <w:rFonts w:ascii="Times New Roman" w:eastAsia="標楷體" w:hAnsi="Times New Roman" w:cs="Times New Roman"/>
                <w:kern w:val="0"/>
                <w:szCs w:val="24"/>
              </w:rPr>
              <w:t>「大學校院一覽表」、「高等教育評鑑中心」及教育部相關單位使用，各單位將依資料做後續之認定及加值應用。</w:t>
            </w:r>
          </w:p>
        </w:tc>
      </w:tr>
    </w:tbl>
    <w:p w14:paraId="4403BD5D" w14:textId="0EA0B9E8" w:rsidR="00217BC6" w:rsidRPr="00CA2AD5" w:rsidRDefault="00217BC6" w:rsidP="00CA2AD5">
      <w:pPr>
        <w:pStyle w:val="2"/>
      </w:pPr>
      <w:bookmarkStart w:id="14" w:name="_Toc48734725"/>
      <w:bookmarkStart w:id="15" w:name="_Toc505184664"/>
      <w:r w:rsidRPr="00CA2AD5">
        <w:lastRenderedPageBreak/>
        <w:t>學校基本資料</w:t>
      </w:r>
      <w:r w:rsidRPr="00CA2AD5">
        <w:t>3</w:t>
      </w:r>
      <w:r w:rsidRPr="00CA2AD5">
        <w:t>：學校「體育行政組織</w:t>
      </w:r>
      <w:r w:rsidR="00607616" w:rsidRPr="00CA2AD5">
        <w:t>(</w:t>
      </w:r>
      <w:r w:rsidR="00607616" w:rsidRPr="00CA2AD5">
        <w:t>含體育教學</w:t>
      </w:r>
      <w:r w:rsidR="00607616" w:rsidRPr="00CA2AD5">
        <w:t>)</w:t>
      </w:r>
      <w:r w:rsidRPr="00CA2AD5">
        <w:t>」基本資料表</w:t>
      </w:r>
      <w:r w:rsidR="00B50556" w:rsidRPr="00CA2AD5">
        <w:rPr>
          <w:highlight w:val="yellow"/>
        </w:rPr>
        <w:t>(</w:t>
      </w:r>
      <w:r w:rsidR="00B50556">
        <w:rPr>
          <w:rFonts w:hint="eastAsia"/>
          <w:kern w:val="0"/>
          <w:highlight w:val="yellow"/>
        </w:rPr>
        <w:t>資料庫已有數據，</w:t>
      </w:r>
      <w:r w:rsidR="0019300E">
        <w:rPr>
          <w:rFonts w:hint="eastAsia"/>
          <w:highlight w:val="yellow"/>
        </w:rPr>
        <w:t>請</w:t>
      </w:r>
      <w:r w:rsidR="00513BA9">
        <w:rPr>
          <w:rFonts w:hint="eastAsia"/>
          <w:highlight w:val="yellow"/>
        </w:rPr>
        <w:t>填報最新</w:t>
      </w:r>
      <w:r w:rsidR="0019300E">
        <w:rPr>
          <w:rFonts w:hint="eastAsia"/>
          <w:highlight w:val="yellow"/>
        </w:rPr>
        <w:t>資料</w:t>
      </w:r>
      <w:r w:rsidR="0019300E" w:rsidRPr="00CA2AD5">
        <w:rPr>
          <w:highlight w:val="yellow"/>
        </w:rPr>
        <w:t>)</w:t>
      </w:r>
      <w:bookmarkEnd w:id="14"/>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9"/>
        <w:gridCol w:w="1281"/>
        <w:gridCol w:w="1392"/>
        <w:gridCol w:w="1392"/>
        <w:gridCol w:w="1389"/>
        <w:gridCol w:w="1389"/>
        <w:gridCol w:w="1389"/>
        <w:gridCol w:w="1389"/>
        <w:gridCol w:w="1389"/>
        <w:gridCol w:w="1389"/>
        <w:gridCol w:w="1232"/>
      </w:tblGrid>
      <w:tr w:rsidR="00EC2E9D" w:rsidRPr="00CA2AD5" w14:paraId="7B08FA05" w14:textId="7F660931" w:rsidTr="00EC2E9D">
        <w:trPr>
          <w:trHeight w:val="375"/>
        </w:trPr>
        <w:tc>
          <w:tcPr>
            <w:tcW w:w="319" w:type="pct"/>
            <w:vAlign w:val="center"/>
          </w:tcPr>
          <w:p w14:paraId="5E845ED7" w14:textId="77777777" w:rsidR="00EC2E9D" w:rsidRPr="00CA2AD5" w:rsidRDefault="00EC2E9D" w:rsidP="0071520F">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學年度</w:t>
            </w:r>
          </w:p>
        </w:tc>
        <w:tc>
          <w:tcPr>
            <w:tcW w:w="440" w:type="pct"/>
            <w:vAlign w:val="center"/>
          </w:tcPr>
          <w:p w14:paraId="173757F1" w14:textId="77777777" w:rsidR="00EC2E9D" w:rsidRPr="00CA2AD5" w:rsidRDefault="00EC2E9D" w:rsidP="0071520F">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校區</w:t>
            </w:r>
          </w:p>
        </w:tc>
        <w:tc>
          <w:tcPr>
            <w:tcW w:w="478" w:type="pct"/>
            <w:shd w:val="clear" w:color="auto" w:fill="auto"/>
            <w:vAlign w:val="center"/>
          </w:tcPr>
          <w:p w14:paraId="4135795D" w14:textId="77777777" w:rsidR="00EC2E9D" w:rsidRPr="00CA2AD5" w:rsidRDefault="00EC2E9D" w:rsidP="0071520F">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體育行政</w:t>
            </w:r>
          </w:p>
          <w:p w14:paraId="3B7DC332" w14:textId="77777777" w:rsidR="00EC2E9D" w:rsidRPr="00CA2AD5" w:rsidRDefault="00EC2E9D" w:rsidP="0071520F">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組織名稱</w:t>
            </w:r>
          </w:p>
        </w:tc>
        <w:tc>
          <w:tcPr>
            <w:tcW w:w="478" w:type="pct"/>
            <w:vAlign w:val="center"/>
          </w:tcPr>
          <w:p w14:paraId="62B629E8" w14:textId="77777777" w:rsidR="00EC2E9D" w:rsidRPr="00CA2AD5" w:rsidRDefault="00EC2E9D" w:rsidP="0071520F">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單位類型</w:t>
            </w:r>
          </w:p>
        </w:tc>
        <w:tc>
          <w:tcPr>
            <w:tcW w:w="477" w:type="pct"/>
            <w:vAlign w:val="center"/>
          </w:tcPr>
          <w:p w14:paraId="017293D5" w14:textId="320CE8E4" w:rsidR="00EC2E9D" w:rsidRPr="00CA2AD5" w:rsidRDefault="00EC2E9D" w:rsidP="0019300E">
            <w:pPr>
              <w:adjustRightInd w:val="0"/>
              <w:snapToGrid w:val="0"/>
              <w:jc w:val="center"/>
              <w:rPr>
                <w:rFonts w:ascii="Times New Roman" w:eastAsia="標楷體" w:hAnsi="Times New Roman" w:cs="Times New Roman"/>
                <w:szCs w:val="24"/>
              </w:rPr>
            </w:pPr>
            <w:r>
              <w:rPr>
                <w:rFonts w:ascii="Times New Roman" w:eastAsia="標楷體" w:hAnsi="Times New Roman" w:cs="Times New Roman" w:hint="eastAsia"/>
                <w:szCs w:val="24"/>
              </w:rPr>
              <w:t>108-1</w:t>
            </w:r>
            <w:r>
              <w:rPr>
                <w:rFonts w:ascii="Times New Roman" w:eastAsia="標楷體" w:hAnsi="Times New Roman" w:cs="Times New Roman" w:hint="eastAsia"/>
                <w:szCs w:val="24"/>
              </w:rPr>
              <w:t>學年</w:t>
            </w:r>
            <w:r w:rsidRPr="00CA2AD5">
              <w:rPr>
                <w:rFonts w:ascii="Times New Roman" w:eastAsia="標楷體" w:hAnsi="Times New Roman" w:cs="Times New Roman"/>
                <w:szCs w:val="24"/>
              </w:rPr>
              <w:t>體育行政主管姓名</w:t>
            </w:r>
            <w:r>
              <w:rPr>
                <w:rFonts w:ascii="Times New Roman" w:eastAsia="標楷體" w:hAnsi="Times New Roman" w:cs="Times New Roman" w:hint="eastAsia"/>
                <w:szCs w:val="24"/>
              </w:rPr>
              <w:t>/</w:t>
            </w:r>
            <w:r>
              <w:rPr>
                <w:rFonts w:ascii="Times New Roman" w:eastAsia="標楷體" w:hAnsi="Times New Roman" w:cs="Times New Roman" w:hint="eastAsia"/>
                <w:szCs w:val="24"/>
              </w:rPr>
              <w:t>職稱</w:t>
            </w:r>
          </w:p>
        </w:tc>
        <w:tc>
          <w:tcPr>
            <w:tcW w:w="477" w:type="pct"/>
            <w:vAlign w:val="center"/>
          </w:tcPr>
          <w:p w14:paraId="0A0BAE91" w14:textId="3480FD15" w:rsidR="00EC2E9D" w:rsidRPr="00CA2AD5" w:rsidRDefault="00EC2E9D" w:rsidP="0019300E">
            <w:pPr>
              <w:adjustRightInd w:val="0"/>
              <w:snapToGrid w:val="0"/>
              <w:jc w:val="center"/>
              <w:rPr>
                <w:rFonts w:ascii="Times New Roman" w:eastAsia="標楷體" w:hAnsi="Times New Roman" w:cs="Times New Roman"/>
                <w:szCs w:val="24"/>
              </w:rPr>
            </w:pPr>
            <w:r>
              <w:rPr>
                <w:rFonts w:ascii="Times New Roman" w:eastAsia="標楷體" w:hAnsi="Times New Roman" w:cs="Times New Roman" w:hint="eastAsia"/>
                <w:szCs w:val="24"/>
              </w:rPr>
              <w:t>108-2</w:t>
            </w:r>
            <w:r>
              <w:rPr>
                <w:rFonts w:ascii="Times New Roman" w:eastAsia="標楷體" w:hAnsi="Times New Roman" w:cs="Times New Roman" w:hint="eastAsia"/>
                <w:szCs w:val="24"/>
              </w:rPr>
              <w:t>學年</w:t>
            </w:r>
            <w:r w:rsidRPr="00CA2AD5">
              <w:rPr>
                <w:rFonts w:ascii="Times New Roman" w:eastAsia="標楷體" w:hAnsi="Times New Roman" w:cs="Times New Roman"/>
                <w:szCs w:val="24"/>
              </w:rPr>
              <w:t>體育行政主管姓名</w:t>
            </w:r>
            <w:r>
              <w:rPr>
                <w:rFonts w:ascii="Times New Roman" w:eastAsia="標楷體" w:hAnsi="Times New Roman" w:cs="Times New Roman" w:hint="eastAsia"/>
                <w:szCs w:val="24"/>
              </w:rPr>
              <w:t>/</w:t>
            </w:r>
            <w:r>
              <w:rPr>
                <w:rFonts w:ascii="Times New Roman" w:eastAsia="標楷體" w:hAnsi="Times New Roman" w:cs="Times New Roman" w:hint="eastAsia"/>
                <w:szCs w:val="24"/>
              </w:rPr>
              <w:t>職稱</w:t>
            </w:r>
          </w:p>
        </w:tc>
        <w:tc>
          <w:tcPr>
            <w:tcW w:w="477" w:type="pct"/>
          </w:tcPr>
          <w:p w14:paraId="1555E1FE" w14:textId="2A24F75F" w:rsidR="00EC2E9D" w:rsidRPr="00CA2AD5" w:rsidRDefault="00EC2E9D" w:rsidP="0071520F">
            <w:pPr>
              <w:adjustRightInd w:val="0"/>
              <w:snapToGrid w:val="0"/>
              <w:jc w:val="center"/>
              <w:rPr>
                <w:rFonts w:ascii="Times New Roman" w:eastAsia="標楷體" w:hAnsi="Times New Roman" w:cs="Times New Roman"/>
                <w:szCs w:val="24"/>
              </w:rPr>
            </w:pPr>
            <w:r>
              <w:rPr>
                <w:rFonts w:ascii="Times New Roman" w:eastAsia="標楷體" w:hAnsi="Times New Roman" w:cs="Times New Roman" w:hint="eastAsia"/>
                <w:szCs w:val="24"/>
              </w:rPr>
              <w:t>109-1</w:t>
            </w:r>
            <w:r>
              <w:rPr>
                <w:rFonts w:ascii="Times New Roman" w:eastAsia="標楷體" w:hAnsi="Times New Roman" w:cs="Times New Roman" w:hint="eastAsia"/>
                <w:szCs w:val="24"/>
              </w:rPr>
              <w:t>學年</w:t>
            </w:r>
            <w:r w:rsidRPr="00CA2AD5">
              <w:rPr>
                <w:rFonts w:ascii="Times New Roman" w:eastAsia="標楷體" w:hAnsi="Times New Roman" w:cs="Times New Roman"/>
                <w:szCs w:val="24"/>
              </w:rPr>
              <w:t>體育行政主管姓名</w:t>
            </w:r>
            <w:r>
              <w:rPr>
                <w:rFonts w:ascii="Times New Roman" w:eastAsia="標楷體" w:hAnsi="Times New Roman" w:cs="Times New Roman" w:hint="eastAsia"/>
                <w:szCs w:val="24"/>
              </w:rPr>
              <w:t>/</w:t>
            </w:r>
            <w:r>
              <w:rPr>
                <w:rFonts w:ascii="Times New Roman" w:eastAsia="標楷體" w:hAnsi="Times New Roman" w:cs="Times New Roman" w:hint="eastAsia"/>
                <w:szCs w:val="24"/>
              </w:rPr>
              <w:t>職稱</w:t>
            </w:r>
          </w:p>
        </w:tc>
        <w:tc>
          <w:tcPr>
            <w:tcW w:w="477" w:type="pct"/>
            <w:vAlign w:val="center"/>
          </w:tcPr>
          <w:p w14:paraId="239E1119" w14:textId="054A7ACE" w:rsidR="00EC2E9D" w:rsidRPr="00CA2AD5" w:rsidRDefault="00EC2E9D" w:rsidP="0071520F">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公務電話</w:t>
            </w:r>
          </w:p>
        </w:tc>
        <w:tc>
          <w:tcPr>
            <w:tcW w:w="477" w:type="pct"/>
            <w:vAlign w:val="center"/>
          </w:tcPr>
          <w:p w14:paraId="0202A0D6" w14:textId="77777777" w:rsidR="00EC2E9D" w:rsidRPr="00CA2AD5" w:rsidRDefault="00EC2E9D" w:rsidP="0071520F">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分組辦公</w:t>
            </w:r>
            <w:r>
              <w:rPr>
                <w:rFonts w:ascii="Times New Roman" w:eastAsia="標楷體" w:hAnsi="Times New Roman" w:cs="Times New Roman" w:hint="eastAsia"/>
                <w:szCs w:val="24"/>
              </w:rPr>
              <w:t>之</w:t>
            </w:r>
            <w:r w:rsidRPr="00CA2AD5">
              <w:rPr>
                <w:rFonts w:ascii="Times New Roman" w:eastAsia="標楷體" w:hAnsi="Times New Roman" w:cs="Times New Roman"/>
                <w:szCs w:val="24"/>
              </w:rPr>
              <w:t>組別</w:t>
            </w:r>
          </w:p>
        </w:tc>
        <w:tc>
          <w:tcPr>
            <w:tcW w:w="477" w:type="pct"/>
            <w:vAlign w:val="center"/>
          </w:tcPr>
          <w:p w14:paraId="39E0EBED" w14:textId="77777777" w:rsidR="00EC2E9D" w:rsidRPr="00CA2AD5" w:rsidRDefault="00EC2E9D" w:rsidP="0071520F">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專職行政人員人數</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不含兼任</w:t>
            </w:r>
            <w:r w:rsidRPr="00CA2AD5">
              <w:rPr>
                <w:rFonts w:ascii="Times New Roman" w:eastAsia="標楷體" w:hAnsi="Times New Roman" w:cs="Times New Roman"/>
                <w:szCs w:val="24"/>
              </w:rPr>
              <w:t>)</w:t>
            </w:r>
          </w:p>
        </w:tc>
        <w:tc>
          <w:tcPr>
            <w:tcW w:w="423" w:type="pct"/>
            <w:vAlign w:val="center"/>
          </w:tcPr>
          <w:p w14:paraId="04C7AB72" w14:textId="11D22A4C" w:rsidR="00EC2E9D" w:rsidRPr="00CA2AD5" w:rsidRDefault="00EC2E9D" w:rsidP="0071520F">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是否</w:t>
            </w:r>
            <w:r>
              <w:rPr>
                <w:rFonts w:ascii="Times New Roman" w:eastAsia="標楷體" w:hAnsi="Times New Roman" w:cs="Times New Roman" w:hint="eastAsia"/>
                <w:szCs w:val="24"/>
              </w:rPr>
              <w:t>可</w:t>
            </w:r>
            <w:r w:rsidRPr="00CA2AD5">
              <w:rPr>
                <w:rFonts w:ascii="Times New Roman" w:eastAsia="標楷體" w:hAnsi="Times New Roman" w:cs="Times New Roman"/>
                <w:szCs w:val="24"/>
              </w:rPr>
              <w:t>獨立聘任教師</w:t>
            </w:r>
          </w:p>
        </w:tc>
      </w:tr>
      <w:tr w:rsidR="00EC2E9D" w:rsidRPr="00CA2AD5" w14:paraId="5DDECA9E" w14:textId="0612A5D8" w:rsidTr="00EC2E9D">
        <w:trPr>
          <w:trHeight w:val="495"/>
        </w:trPr>
        <w:tc>
          <w:tcPr>
            <w:tcW w:w="319" w:type="pct"/>
          </w:tcPr>
          <w:p w14:paraId="226C8835" w14:textId="77777777" w:rsidR="00EC2E9D" w:rsidRPr="00CA2AD5" w:rsidRDefault="00EC2E9D" w:rsidP="008C3005">
            <w:pPr>
              <w:adjustRightInd w:val="0"/>
              <w:snapToGrid w:val="0"/>
              <w:rPr>
                <w:rFonts w:ascii="Times New Roman" w:eastAsia="標楷體" w:hAnsi="Times New Roman" w:cs="Times New Roman"/>
                <w:szCs w:val="24"/>
              </w:rPr>
            </w:pPr>
          </w:p>
        </w:tc>
        <w:tc>
          <w:tcPr>
            <w:tcW w:w="440" w:type="pct"/>
          </w:tcPr>
          <w:p w14:paraId="38B20C6E" w14:textId="77777777" w:rsidR="00EC2E9D" w:rsidRPr="00CA2AD5" w:rsidRDefault="00EC2E9D" w:rsidP="008C3005">
            <w:pPr>
              <w:adjustRightInd w:val="0"/>
              <w:snapToGrid w:val="0"/>
              <w:rPr>
                <w:rFonts w:ascii="Times New Roman" w:eastAsia="標楷體" w:hAnsi="Times New Roman" w:cs="Times New Roman"/>
                <w:szCs w:val="24"/>
              </w:rPr>
            </w:pPr>
          </w:p>
        </w:tc>
        <w:tc>
          <w:tcPr>
            <w:tcW w:w="478" w:type="pct"/>
            <w:shd w:val="clear" w:color="auto" w:fill="auto"/>
          </w:tcPr>
          <w:p w14:paraId="2193B420" w14:textId="77777777" w:rsidR="00EC2E9D" w:rsidRPr="00CA2AD5" w:rsidRDefault="00EC2E9D" w:rsidP="008C3005">
            <w:pPr>
              <w:adjustRightInd w:val="0"/>
              <w:snapToGrid w:val="0"/>
              <w:rPr>
                <w:rFonts w:ascii="Times New Roman" w:eastAsia="標楷體" w:hAnsi="Times New Roman" w:cs="Times New Roman"/>
                <w:szCs w:val="24"/>
              </w:rPr>
            </w:pPr>
          </w:p>
        </w:tc>
        <w:tc>
          <w:tcPr>
            <w:tcW w:w="478" w:type="pct"/>
          </w:tcPr>
          <w:p w14:paraId="3A71F323" w14:textId="77777777" w:rsidR="00EC2E9D" w:rsidRPr="00CA2AD5" w:rsidRDefault="00EC2E9D" w:rsidP="00B944FC">
            <w:pPr>
              <w:adjustRightInd w:val="0"/>
              <w:snapToGrid w:val="0"/>
              <w:rPr>
                <w:rFonts w:ascii="Times New Roman" w:eastAsia="標楷體" w:hAnsi="Times New Roman" w:cs="Times New Roman"/>
                <w:szCs w:val="24"/>
              </w:rPr>
            </w:pPr>
          </w:p>
        </w:tc>
        <w:tc>
          <w:tcPr>
            <w:tcW w:w="477" w:type="pct"/>
          </w:tcPr>
          <w:p w14:paraId="40895271" w14:textId="77777777" w:rsidR="00EC2E9D" w:rsidRPr="00CA2AD5" w:rsidRDefault="00EC2E9D" w:rsidP="008C3005">
            <w:pPr>
              <w:adjustRightInd w:val="0"/>
              <w:snapToGrid w:val="0"/>
              <w:rPr>
                <w:rFonts w:ascii="Times New Roman" w:eastAsia="標楷體" w:hAnsi="Times New Roman" w:cs="Times New Roman"/>
                <w:szCs w:val="24"/>
              </w:rPr>
            </w:pPr>
          </w:p>
        </w:tc>
        <w:tc>
          <w:tcPr>
            <w:tcW w:w="477" w:type="pct"/>
          </w:tcPr>
          <w:p w14:paraId="65D271A0" w14:textId="77777777" w:rsidR="00EC2E9D" w:rsidRPr="00CA2AD5" w:rsidRDefault="00EC2E9D" w:rsidP="008C3005">
            <w:pPr>
              <w:adjustRightInd w:val="0"/>
              <w:snapToGrid w:val="0"/>
              <w:rPr>
                <w:rFonts w:ascii="Times New Roman" w:eastAsia="標楷體" w:hAnsi="Times New Roman" w:cs="Times New Roman"/>
                <w:szCs w:val="24"/>
              </w:rPr>
            </w:pPr>
          </w:p>
        </w:tc>
        <w:tc>
          <w:tcPr>
            <w:tcW w:w="477" w:type="pct"/>
          </w:tcPr>
          <w:p w14:paraId="0CFD0D14" w14:textId="77777777" w:rsidR="00EC2E9D" w:rsidRPr="00CA2AD5" w:rsidRDefault="00EC2E9D" w:rsidP="008C3005">
            <w:pPr>
              <w:adjustRightInd w:val="0"/>
              <w:snapToGrid w:val="0"/>
              <w:rPr>
                <w:rFonts w:ascii="Times New Roman" w:eastAsia="標楷體" w:hAnsi="Times New Roman" w:cs="Times New Roman"/>
                <w:szCs w:val="24"/>
              </w:rPr>
            </w:pPr>
          </w:p>
        </w:tc>
        <w:tc>
          <w:tcPr>
            <w:tcW w:w="477" w:type="pct"/>
          </w:tcPr>
          <w:p w14:paraId="6F2C92E3" w14:textId="1ACB86BF" w:rsidR="00EC2E9D" w:rsidRPr="00CA2AD5" w:rsidRDefault="00EC2E9D" w:rsidP="008C3005">
            <w:pPr>
              <w:adjustRightInd w:val="0"/>
              <w:snapToGrid w:val="0"/>
              <w:rPr>
                <w:rFonts w:ascii="Times New Roman" w:eastAsia="標楷體" w:hAnsi="Times New Roman" w:cs="Times New Roman"/>
                <w:szCs w:val="24"/>
              </w:rPr>
            </w:pPr>
          </w:p>
        </w:tc>
        <w:tc>
          <w:tcPr>
            <w:tcW w:w="477" w:type="pct"/>
          </w:tcPr>
          <w:p w14:paraId="1C0C0681" w14:textId="77777777" w:rsidR="00EC2E9D" w:rsidRPr="00CA2AD5" w:rsidRDefault="00EC2E9D" w:rsidP="008C3005">
            <w:pPr>
              <w:adjustRightInd w:val="0"/>
              <w:snapToGrid w:val="0"/>
              <w:rPr>
                <w:rFonts w:ascii="Times New Roman" w:eastAsia="標楷體" w:hAnsi="Times New Roman" w:cs="Times New Roman"/>
                <w:szCs w:val="24"/>
              </w:rPr>
            </w:pPr>
          </w:p>
        </w:tc>
        <w:tc>
          <w:tcPr>
            <w:tcW w:w="477" w:type="pct"/>
          </w:tcPr>
          <w:p w14:paraId="1462360B" w14:textId="77777777" w:rsidR="00EC2E9D" w:rsidRPr="00CA2AD5" w:rsidRDefault="00EC2E9D" w:rsidP="008C3005">
            <w:pPr>
              <w:adjustRightInd w:val="0"/>
              <w:snapToGrid w:val="0"/>
              <w:rPr>
                <w:rFonts w:ascii="Times New Roman" w:eastAsia="標楷體" w:hAnsi="Times New Roman" w:cs="Times New Roman"/>
                <w:szCs w:val="24"/>
              </w:rPr>
            </w:pPr>
          </w:p>
        </w:tc>
        <w:tc>
          <w:tcPr>
            <w:tcW w:w="423" w:type="pct"/>
          </w:tcPr>
          <w:p w14:paraId="16BFF9CC" w14:textId="77777777" w:rsidR="00EC2E9D" w:rsidRPr="00CA2AD5" w:rsidRDefault="00EC2E9D" w:rsidP="008C3005">
            <w:pPr>
              <w:adjustRightInd w:val="0"/>
              <w:snapToGrid w:val="0"/>
              <w:rPr>
                <w:rFonts w:ascii="Times New Roman" w:eastAsia="標楷體" w:hAnsi="Times New Roman" w:cs="Times New Roman"/>
                <w:szCs w:val="24"/>
              </w:rPr>
            </w:pPr>
          </w:p>
        </w:tc>
      </w:tr>
    </w:tbl>
    <w:p w14:paraId="4710027D" w14:textId="77777777" w:rsidR="0000543C" w:rsidRPr="00CA2AD5" w:rsidRDefault="0000543C" w:rsidP="00217BC6">
      <w:pPr>
        <w:rPr>
          <w:rFonts w:ascii="Times New Roman" w:eastAsia="標楷體" w:hAnsi="Times New Roman" w:cs="Times New Roman"/>
          <w:szCs w:val="24"/>
        </w:rPr>
      </w:pPr>
    </w:p>
    <w:p w14:paraId="4C3C4F40" w14:textId="77777777" w:rsidR="00217BC6" w:rsidRPr="00CA2AD5" w:rsidRDefault="00217BC6" w:rsidP="00217BC6">
      <w:pPr>
        <w:rPr>
          <w:rFonts w:ascii="Times New Roman" w:eastAsia="標楷體" w:hAnsi="Times New Roman" w:cs="Times New Roman"/>
          <w:szCs w:val="24"/>
        </w:rPr>
      </w:pPr>
      <w:r w:rsidRPr="00CA2AD5">
        <w:rPr>
          <w:rFonts w:ascii="Times New Roman" w:eastAsia="標楷體" w:hAnsi="Times New Roman" w:cs="Times New Roman"/>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12297"/>
      </w:tblGrid>
      <w:tr w:rsidR="001160A1" w:rsidRPr="00CA2AD5" w14:paraId="58E45341" w14:textId="77777777" w:rsidTr="00D15053">
        <w:trPr>
          <w:trHeight w:val="1188"/>
        </w:trPr>
        <w:tc>
          <w:tcPr>
            <w:tcW w:w="777" w:type="pct"/>
            <w:vAlign w:val="center"/>
          </w:tcPr>
          <w:p w14:paraId="40B91BEC" w14:textId="77777777" w:rsidR="001160A1" w:rsidRPr="00CA2AD5" w:rsidRDefault="00D15053" w:rsidP="008C3005">
            <w:pPr>
              <w:jc w:val="both"/>
              <w:rPr>
                <w:rFonts w:ascii="Times New Roman" w:eastAsia="標楷體" w:hAnsi="Times New Roman" w:cs="Times New Roman"/>
                <w:szCs w:val="24"/>
              </w:rPr>
            </w:pPr>
            <w:r>
              <w:rPr>
                <w:rFonts w:ascii="Times New Roman" w:eastAsia="標楷體" w:hAnsi="Times New Roman" w:cs="Times New Roman" w:hint="eastAsia"/>
                <w:szCs w:val="24"/>
              </w:rPr>
              <w:t>表冊說明</w:t>
            </w:r>
          </w:p>
        </w:tc>
        <w:tc>
          <w:tcPr>
            <w:tcW w:w="4223" w:type="pct"/>
            <w:vAlign w:val="center"/>
          </w:tcPr>
          <w:p w14:paraId="18710620" w14:textId="77777777" w:rsidR="001160A1" w:rsidRDefault="001160A1" w:rsidP="0016466D">
            <w:pPr>
              <w:numPr>
                <w:ilvl w:val="0"/>
                <w:numId w:val="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s="Times New Roman"/>
                <w:szCs w:val="24"/>
              </w:rPr>
            </w:pPr>
            <w:proofErr w:type="gramStart"/>
            <w:r>
              <w:rPr>
                <w:rFonts w:ascii="Times New Roman" w:eastAsia="標楷體" w:hAnsi="Times New Roman" w:cs="Times New Roman" w:hint="eastAsia"/>
                <w:szCs w:val="24"/>
              </w:rPr>
              <w:t>本表乃統計</w:t>
            </w:r>
            <w:proofErr w:type="gramEnd"/>
            <w:r>
              <w:rPr>
                <w:rFonts w:ascii="Times New Roman" w:eastAsia="標楷體" w:hAnsi="Times New Roman" w:cs="Times New Roman" w:hint="eastAsia"/>
                <w:szCs w:val="24"/>
              </w:rPr>
              <w:t>各校體育行政組織層級，如體育室、體育事務處、體育教學中心</w:t>
            </w:r>
            <w:r>
              <w:rPr>
                <w:rFonts w:ascii="Times New Roman" w:eastAsia="標楷體" w:hAnsi="Times New Roman" w:cs="Times New Roman"/>
                <w:szCs w:val="24"/>
              </w:rPr>
              <w:t>…</w:t>
            </w:r>
            <w:r>
              <w:rPr>
                <w:rFonts w:ascii="Times New Roman" w:eastAsia="標楷體" w:hAnsi="Times New Roman" w:cs="Times New Roman" w:hint="eastAsia"/>
                <w:szCs w:val="24"/>
              </w:rPr>
              <w:t>等。</w:t>
            </w:r>
          </w:p>
          <w:p w14:paraId="4304C7DA" w14:textId="77777777" w:rsidR="001160A1" w:rsidRDefault="001160A1" w:rsidP="0016466D">
            <w:pPr>
              <w:numPr>
                <w:ilvl w:val="0"/>
                <w:numId w:val="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除設有體育運動專業科系外，</w:t>
            </w:r>
            <w:r w:rsidRPr="00CA2AD5">
              <w:rPr>
                <w:rFonts w:ascii="Times New Roman" w:eastAsia="標楷體" w:hAnsi="Times New Roman" w:cs="Times New Roman"/>
                <w:szCs w:val="24"/>
              </w:rPr>
              <w:t>校內</w:t>
            </w:r>
            <w:r>
              <w:rPr>
                <w:rFonts w:ascii="Times New Roman" w:eastAsia="標楷體" w:hAnsi="Times New Roman" w:cs="Times New Roman" w:hint="eastAsia"/>
                <w:szCs w:val="24"/>
              </w:rPr>
              <w:t>若</w:t>
            </w:r>
            <w:r w:rsidRPr="00CA2AD5">
              <w:rPr>
                <w:rFonts w:ascii="Times New Roman" w:eastAsia="標楷體" w:hAnsi="Times New Roman" w:cs="Times New Roman"/>
                <w:szCs w:val="24"/>
              </w:rPr>
              <w:t>有兩個</w:t>
            </w:r>
            <w:r w:rsidRPr="009B4E17">
              <w:rPr>
                <w:rFonts w:ascii="Times New Roman" w:eastAsia="標楷體" w:hAnsi="Times New Roman" w:cs="Times New Roman" w:hint="eastAsia"/>
                <w:szCs w:val="24"/>
              </w:rPr>
              <w:t>體育行政組織</w:t>
            </w:r>
            <w:r w:rsidRPr="00CA2AD5">
              <w:rPr>
                <w:rFonts w:ascii="Times New Roman" w:eastAsia="標楷體" w:hAnsi="Times New Roman" w:cs="Times New Roman"/>
                <w:szCs w:val="24"/>
              </w:rPr>
              <w:t>以上請填寫兩份表單</w:t>
            </w:r>
            <w:r>
              <w:rPr>
                <w:rFonts w:ascii="Times New Roman" w:eastAsia="標楷體" w:hAnsi="Times New Roman" w:cs="Times New Roman" w:hint="eastAsia"/>
                <w:szCs w:val="24"/>
              </w:rPr>
              <w:t>(</w:t>
            </w:r>
            <w:r>
              <w:rPr>
                <w:rFonts w:ascii="Times New Roman" w:eastAsia="標楷體" w:hAnsi="Times New Roman" w:cs="Times New Roman" w:hint="eastAsia"/>
                <w:szCs w:val="24"/>
              </w:rPr>
              <w:t>如：某校體育行政歸學</w:t>
            </w:r>
            <w:proofErr w:type="gramStart"/>
            <w:r>
              <w:rPr>
                <w:rFonts w:ascii="Times New Roman" w:eastAsia="標楷體" w:hAnsi="Times New Roman" w:cs="Times New Roman" w:hint="eastAsia"/>
                <w:szCs w:val="24"/>
              </w:rPr>
              <w:t>務</w:t>
            </w:r>
            <w:proofErr w:type="gramEnd"/>
            <w:r>
              <w:rPr>
                <w:rFonts w:ascii="Times New Roman" w:eastAsia="標楷體" w:hAnsi="Times New Roman" w:cs="Times New Roman" w:hint="eastAsia"/>
                <w:szCs w:val="24"/>
              </w:rPr>
              <w:t>處體育組，體育</w:t>
            </w:r>
            <w:proofErr w:type="gramStart"/>
            <w:r>
              <w:rPr>
                <w:rFonts w:ascii="Times New Roman" w:eastAsia="標楷體" w:hAnsi="Times New Roman" w:cs="Times New Roman" w:hint="eastAsia"/>
                <w:szCs w:val="24"/>
              </w:rPr>
              <w:t>教學歸通識</w:t>
            </w:r>
            <w:proofErr w:type="gramEnd"/>
            <w:r>
              <w:rPr>
                <w:rFonts w:ascii="Times New Roman" w:eastAsia="標楷體" w:hAnsi="Times New Roman" w:cs="Times New Roman" w:hint="eastAsia"/>
                <w:szCs w:val="24"/>
              </w:rPr>
              <w:t>教育中心，則填兩份表單</w:t>
            </w:r>
            <w:r>
              <w:rPr>
                <w:rFonts w:ascii="Times New Roman" w:eastAsia="標楷體" w:hAnsi="Times New Roman" w:cs="Times New Roman" w:hint="eastAsia"/>
                <w:szCs w:val="24"/>
              </w:rPr>
              <w:t>)</w:t>
            </w:r>
            <w:r>
              <w:rPr>
                <w:rFonts w:ascii="Times New Roman" w:eastAsia="標楷體" w:hAnsi="Times New Roman" w:cs="Times New Roman" w:hint="eastAsia"/>
                <w:szCs w:val="24"/>
              </w:rPr>
              <w:t>，或是因</w:t>
            </w:r>
            <w:proofErr w:type="gramStart"/>
            <w:r>
              <w:rPr>
                <w:rFonts w:ascii="Times New Roman" w:eastAsia="標楷體" w:hAnsi="Times New Roman" w:cs="Times New Roman" w:hint="eastAsia"/>
                <w:szCs w:val="24"/>
              </w:rPr>
              <w:t>併</w:t>
            </w:r>
            <w:proofErr w:type="gramEnd"/>
            <w:r>
              <w:rPr>
                <w:rFonts w:ascii="Times New Roman" w:eastAsia="標楷體" w:hAnsi="Times New Roman" w:cs="Times New Roman" w:hint="eastAsia"/>
                <w:szCs w:val="24"/>
              </w:rPr>
              <w:t>校、校區分布，正式行政組織設有如：</w:t>
            </w:r>
            <w:r>
              <w:rPr>
                <w:rFonts w:ascii="Times New Roman" w:eastAsia="標楷體" w:hAnsi="Times New Roman" w:cs="Times New Roman" w:hint="eastAsia"/>
                <w:szCs w:val="24"/>
              </w:rPr>
              <w:t>XX</w:t>
            </w:r>
            <w:r>
              <w:rPr>
                <w:rFonts w:ascii="Times New Roman" w:eastAsia="標楷體" w:hAnsi="Times New Roman" w:cs="Times New Roman" w:hint="eastAsia"/>
                <w:szCs w:val="24"/>
              </w:rPr>
              <w:t>校區體育室、體育二室</w:t>
            </w:r>
            <w:r>
              <w:rPr>
                <w:rFonts w:ascii="Times New Roman" w:eastAsia="標楷體" w:hAnsi="Times New Roman" w:cs="Times New Roman"/>
                <w:szCs w:val="24"/>
              </w:rPr>
              <w:t>…</w:t>
            </w:r>
            <w:r>
              <w:rPr>
                <w:rFonts w:ascii="Times New Roman" w:eastAsia="標楷體" w:hAnsi="Times New Roman" w:cs="Times New Roman" w:hint="eastAsia"/>
                <w:szCs w:val="24"/>
              </w:rPr>
              <w:t>等，</w:t>
            </w:r>
            <w:r w:rsidRPr="00B50556">
              <w:rPr>
                <w:rFonts w:ascii="Times New Roman" w:eastAsia="標楷體" w:hAnsi="Times New Roman" w:cs="Times New Roman" w:hint="eastAsia"/>
                <w:szCs w:val="24"/>
                <w:u w:val="single"/>
              </w:rPr>
              <w:t>需填兩份</w:t>
            </w:r>
            <w:r w:rsidR="003574A2" w:rsidRPr="00B50556">
              <w:rPr>
                <w:rFonts w:ascii="Times New Roman" w:eastAsia="標楷體" w:hAnsi="Times New Roman" w:cs="Times New Roman" w:hint="eastAsia"/>
                <w:szCs w:val="24"/>
                <w:u w:val="single"/>
              </w:rPr>
              <w:t>以上</w:t>
            </w:r>
            <w:r w:rsidRPr="00B50556">
              <w:rPr>
                <w:rFonts w:ascii="Times New Roman" w:eastAsia="標楷體" w:hAnsi="Times New Roman" w:cs="Times New Roman" w:hint="eastAsia"/>
                <w:szCs w:val="24"/>
                <w:u w:val="single"/>
              </w:rPr>
              <w:t>表單</w:t>
            </w:r>
            <w:r>
              <w:rPr>
                <w:rFonts w:ascii="Times New Roman" w:eastAsia="標楷體" w:hAnsi="Times New Roman" w:cs="Times New Roman" w:hint="eastAsia"/>
                <w:szCs w:val="24"/>
              </w:rPr>
              <w:t>。</w:t>
            </w:r>
          </w:p>
          <w:p w14:paraId="2973C1F3" w14:textId="77777777" w:rsidR="003574A2" w:rsidRPr="00CA2AD5" w:rsidRDefault="003574A2" w:rsidP="0016466D">
            <w:pPr>
              <w:numPr>
                <w:ilvl w:val="0"/>
                <w:numId w:val="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s="Times New Roman"/>
                <w:szCs w:val="24"/>
              </w:rPr>
            </w:pPr>
            <w:r w:rsidRPr="00712C45">
              <w:rPr>
                <w:rFonts w:ascii="Times New Roman" w:eastAsia="標楷體" w:hAnsi="Times New Roman" w:cs="Times New Roman" w:hint="eastAsia"/>
                <w:szCs w:val="24"/>
                <w:highlight w:val="yellow"/>
              </w:rPr>
              <w:t>如學校已無體育行政組織，請填入負責體育事務之單位名稱。</w:t>
            </w:r>
          </w:p>
        </w:tc>
      </w:tr>
      <w:tr w:rsidR="00217BC6" w:rsidRPr="00CA2AD5" w14:paraId="4E5F06ED" w14:textId="77777777" w:rsidTr="00D15053">
        <w:trPr>
          <w:trHeight w:val="1188"/>
        </w:trPr>
        <w:tc>
          <w:tcPr>
            <w:tcW w:w="777" w:type="pct"/>
            <w:vAlign w:val="center"/>
          </w:tcPr>
          <w:p w14:paraId="4A5AC57F" w14:textId="77777777" w:rsidR="00217BC6" w:rsidRPr="00CA2AD5" w:rsidRDefault="00217BC6" w:rsidP="008C3005">
            <w:pPr>
              <w:jc w:val="both"/>
              <w:rPr>
                <w:rFonts w:ascii="Times New Roman" w:eastAsia="標楷體" w:hAnsi="Times New Roman" w:cs="Times New Roman"/>
                <w:szCs w:val="24"/>
              </w:rPr>
            </w:pPr>
            <w:r w:rsidRPr="00CA2AD5">
              <w:rPr>
                <w:rFonts w:ascii="Times New Roman" w:eastAsia="標楷體" w:hAnsi="Times New Roman" w:cs="Times New Roman"/>
                <w:szCs w:val="24"/>
              </w:rPr>
              <w:t>學年度</w:t>
            </w:r>
          </w:p>
          <w:p w14:paraId="17576DA9" w14:textId="77777777" w:rsidR="00217BC6" w:rsidRPr="00CA2AD5" w:rsidRDefault="00217BC6" w:rsidP="008C3005">
            <w:pPr>
              <w:jc w:val="both"/>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當期資料</w:t>
            </w:r>
            <w:r w:rsidRPr="00CA2AD5">
              <w:rPr>
                <w:rFonts w:ascii="Times New Roman" w:eastAsia="標楷體" w:hAnsi="Times New Roman" w:cs="Times New Roman"/>
                <w:szCs w:val="24"/>
              </w:rPr>
              <w:t>]</w:t>
            </w:r>
          </w:p>
        </w:tc>
        <w:tc>
          <w:tcPr>
            <w:tcW w:w="4223" w:type="pct"/>
            <w:vAlign w:val="center"/>
          </w:tcPr>
          <w:p w14:paraId="10169BAD" w14:textId="7C6134A1" w:rsidR="00217BC6" w:rsidRPr="00CA2AD5" w:rsidRDefault="002F6499" w:rsidP="0016466D">
            <w:pPr>
              <w:numPr>
                <w:ilvl w:val="0"/>
                <w:numId w:val="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s="Times New Roman"/>
                <w:szCs w:val="24"/>
              </w:rPr>
            </w:pP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9</w:t>
            </w:r>
            <w:r w:rsidR="00B50556">
              <w:rPr>
                <w:rFonts w:ascii="Times New Roman" w:eastAsia="標楷體" w:hAnsi="Times New Roman"/>
                <w:b/>
                <w:color w:val="FF0000"/>
                <w:kern w:val="0"/>
                <w:szCs w:val="24"/>
              </w:rPr>
              <w:t>年</w:t>
            </w:r>
            <w:r w:rsidR="00B50556">
              <w:rPr>
                <w:rFonts w:ascii="Times New Roman" w:eastAsia="標楷體" w:hAnsi="Times New Roman"/>
                <w:b/>
                <w:color w:val="FF0000"/>
                <w:kern w:val="0"/>
                <w:szCs w:val="24"/>
              </w:rPr>
              <w:t>09</w:t>
            </w:r>
            <w:r w:rsidR="00B50556">
              <w:rPr>
                <w:rFonts w:ascii="Times New Roman" w:eastAsia="標楷體" w:hAnsi="Times New Roman"/>
                <w:b/>
                <w:color w:val="FF0000"/>
                <w:kern w:val="0"/>
                <w:szCs w:val="24"/>
              </w:rPr>
              <w:t>月填報</w:t>
            </w: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8</w:t>
            </w:r>
            <w:r w:rsidR="00B50556">
              <w:rPr>
                <w:rFonts w:ascii="Times New Roman" w:eastAsia="標楷體" w:hAnsi="Times New Roman"/>
                <w:b/>
                <w:color w:val="FF0000"/>
                <w:kern w:val="0"/>
                <w:szCs w:val="24"/>
              </w:rPr>
              <w:t>學年資料，時間點以</w:t>
            </w: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9</w:t>
            </w:r>
            <w:r w:rsidR="00B50556">
              <w:rPr>
                <w:rFonts w:ascii="Times New Roman" w:eastAsia="標楷體" w:hAnsi="Times New Roman"/>
                <w:b/>
                <w:color w:val="FF0000"/>
                <w:kern w:val="0"/>
                <w:szCs w:val="24"/>
              </w:rPr>
              <w:t>年</w:t>
            </w:r>
            <w:r w:rsidR="00B50556">
              <w:rPr>
                <w:rFonts w:ascii="Times New Roman" w:eastAsia="標楷體" w:hAnsi="Times New Roman"/>
                <w:b/>
                <w:color w:val="FF0000"/>
                <w:kern w:val="0"/>
                <w:szCs w:val="24"/>
              </w:rPr>
              <w:t>7</w:t>
            </w:r>
            <w:r w:rsidR="00B50556">
              <w:rPr>
                <w:rFonts w:ascii="Times New Roman" w:eastAsia="標楷體" w:hAnsi="Times New Roman"/>
                <w:b/>
                <w:color w:val="FF0000"/>
                <w:kern w:val="0"/>
                <w:szCs w:val="24"/>
              </w:rPr>
              <w:t>月</w:t>
            </w:r>
            <w:r w:rsidR="00B50556">
              <w:rPr>
                <w:rFonts w:ascii="Times New Roman" w:eastAsia="標楷體" w:hAnsi="Times New Roman"/>
                <w:b/>
                <w:color w:val="FF0000"/>
                <w:kern w:val="0"/>
                <w:szCs w:val="24"/>
              </w:rPr>
              <w:t>31</w:t>
            </w:r>
            <w:r w:rsidR="00B50556">
              <w:rPr>
                <w:rFonts w:ascii="Times New Roman" w:eastAsia="標楷體" w:hAnsi="Times New Roman"/>
                <w:b/>
                <w:color w:val="FF0000"/>
                <w:kern w:val="0"/>
                <w:szCs w:val="24"/>
              </w:rPr>
              <w:t>日為填報基準日。</w:t>
            </w:r>
            <w:r w:rsidR="009F3AD9">
              <w:rPr>
                <w:rFonts w:ascii="Times New Roman" w:eastAsia="標楷體" w:hAnsi="Times New Roman" w:hint="eastAsia"/>
                <w:kern w:val="0"/>
                <w:szCs w:val="24"/>
              </w:rPr>
              <w:t>未來學校每年</w:t>
            </w:r>
            <w:r w:rsidR="009F3AD9">
              <w:rPr>
                <w:rFonts w:ascii="Times New Roman" w:eastAsia="標楷體" w:hAnsi="Times New Roman" w:hint="eastAsia"/>
                <w:kern w:val="0"/>
                <w:szCs w:val="24"/>
              </w:rPr>
              <w:t>9</w:t>
            </w:r>
            <w:r w:rsidR="009F3AD9">
              <w:rPr>
                <w:rFonts w:ascii="Times New Roman" w:eastAsia="標楷體" w:hAnsi="Times New Roman" w:hint="eastAsia"/>
                <w:kern w:val="0"/>
                <w:szCs w:val="24"/>
              </w:rPr>
              <w:t>月填報，前一學年度資料以</w:t>
            </w:r>
            <w:r w:rsidR="009F3AD9">
              <w:rPr>
                <w:rFonts w:ascii="Times New Roman" w:eastAsia="標楷體" w:hAnsi="Times New Roman" w:hint="eastAsia"/>
                <w:kern w:val="0"/>
                <w:szCs w:val="24"/>
              </w:rPr>
              <w:t>7</w:t>
            </w:r>
            <w:r w:rsidR="009F3AD9">
              <w:rPr>
                <w:rFonts w:ascii="Times New Roman" w:eastAsia="標楷體" w:hAnsi="Times New Roman" w:hint="eastAsia"/>
                <w:kern w:val="0"/>
                <w:szCs w:val="24"/>
              </w:rPr>
              <w:t>月</w:t>
            </w:r>
            <w:r w:rsidR="009F3AD9">
              <w:rPr>
                <w:rFonts w:ascii="Times New Roman" w:eastAsia="標楷體" w:hAnsi="Times New Roman" w:hint="eastAsia"/>
                <w:kern w:val="0"/>
                <w:szCs w:val="24"/>
              </w:rPr>
              <w:t>31</w:t>
            </w:r>
            <w:r w:rsidR="009F3AD9">
              <w:rPr>
                <w:rFonts w:ascii="Times New Roman" w:eastAsia="標楷體" w:hAnsi="Times New Roman" w:hint="eastAsia"/>
                <w:kern w:val="0"/>
                <w:szCs w:val="24"/>
              </w:rPr>
              <w:t>日為基準日，當學年度資料則以填報日為填報基準。</w:t>
            </w:r>
          </w:p>
        </w:tc>
      </w:tr>
      <w:tr w:rsidR="00607616" w:rsidRPr="00CA2AD5" w14:paraId="3D507018" w14:textId="77777777" w:rsidTr="00D15053">
        <w:trPr>
          <w:trHeight w:val="20"/>
        </w:trPr>
        <w:tc>
          <w:tcPr>
            <w:tcW w:w="777" w:type="pct"/>
            <w:shd w:val="clear" w:color="auto" w:fill="auto"/>
            <w:vAlign w:val="center"/>
          </w:tcPr>
          <w:p w14:paraId="2E998C17" w14:textId="77777777" w:rsidR="00607616" w:rsidRPr="00CA2AD5" w:rsidRDefault="00607616" w:rsidP="00607616">
            <w:pPr>
              <w:jc w:val="both"/>
              <w:rPr>
                <w:rFonts w:ascii="Times New Roman" w:eastAsia="標楷體" w:hAnsi="Times New Roman" w:cs="Times New Roman"/>
                <w:szCs w:val="24"/>
              </w:rPr>
            </w:pPr>
            <w:r w:rsidRPr="00CA2AD5">
              <w:rPr>
                <w:rFonts w:ascii="Times New Roman" w:eastAsia="標楷體" w:hAnsi="Times New Roman" w:cs="Times New Roman"/>
                <w:szCs w:val="24"/>
              </w:rPr>
              <w:t>校區</w:t>
            </w:r>
          </w:p>
        </w:tc>
        <w:tc>
          <w:tcPr>
            <w:tcW w:w="4223" w:type="pct"/>
            <w:shd w:val="clear" w:color="auto" w:fill="auto"/>
            <w:vAlign w:val="center"/>
          </w:tcPr>
          <w:p w14:paraId="53A0079A" w14:textId="77777777" w:rsidR="00607616" w:rsidRPr="00CA2AD5" w:rsidRDefault="00607616" w:rsidP="0016466D">
            <w:pPr>
              <w:numPr>
                <w:ilvl w:val="0"/>
                <w:numId w:val="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請由下拉式</w:t>
            </w:r>
            <w:proofErr w:type="gramStart"/>
            <w:r w:rsidRPr="00CA2AD5">
              <w:rPr>
                <w:rFonts w:ascii="Times New Roman" w:eastAsia="標楷體" w:hAnsi="Times New Roman" w:cs="Times New Roman"/>
                <w:szCs w:val="24"/>
              </w:rPr>
              <w:t>選單填選</w:t>
            </w:r>
            <w:proofErr w:type="gramEnd"/>
            <w:r w:rsidRPr="00CA2AD5">
              <w:rPr>
                <w:rFonts w:ascii="Times New Roman" w:eastAsia="標楷體" w:hAnsi="Times New Roman" w:cs="Times New Roman"/>
                <w:szCs w:val="24"/>
              </w:rPr>
              <w:t>「體育</w:t>
            </w:r>
            <w:r w:rsidR="004F29DF" w:rsidRPr="00CA2AD5">
              <w:rPr>
                <w:rFonts w:ascii="Times New Roman" w:eastAsia="標楷體" w:hAnsi="Times New Roman" w:cs="Times New Roman"/>
                <w:szCs w:val="24"/>
              </w:rPr>
              <w:t>行政</w:t>
            </w:r>
            <w:r w:rsidR="003C2648" w:rsidRPr="00CA2AD5">
              <w:rPr>
                <w:rFonts w:ascii="Times New Roman" w:eastAsia="標楷體" w:hAnsi="Times New Roman" w:cs="Times New Roman"/>
                <w:szCs w:val="24"/>
              </w:rPr>
              <w:t>組職</w:t>
            </w:r>
            <w:r w:rsidR="003C2648" w:rsidRPr="00CA2AD5">
              <w:rPr>
                <w:rFonts w:ascii="Times New Roman" w:eastAsia="標楷體" w:hAnsi="Times New Roman" w:cs="Times New Roman"/>
                <w:szCs w:val="24"/>
              </w:rPr>
              <w:t>(</w:t>
            </w:r>
            <w:r w:rsidR="003C2648" w:rsidRPr="00CA2AD5">
              <w:rPr>
                <w:rFonts w:ascii="Times New Roman" w:eastAsia="標楷體" w:hAnsi="Times New Roman" w:cs="Times New Roman"/>
                <w:szCs w:val="24"/>
              </w:rPr>
              <w:t>含體育教學</w:t>
            </w:r>
            <w:r w:rsidR="003C2648" w:rsidRPr="00CA2AD5">
              <w:rPr>
                <w:rFonts w:ascii="Times New Roman" w:eastAsia="標楷體" w:hAnsi="Times New Roman" w:cs="Times New Roman"/>
                <w:szCs w:val="24"/>
              </w:rPr>
              <w:t>)</w:t>
            </w:r>
            <w:r w:rsidRPr="00CA2AD5">
              <w:rPr>
                <w:rFonts w:ascii="Times New Roman" w:eastAsia="標楷體" w:hAnsi="Times New Roman" w:cs="Times New Roman"/>
                <w:szCs w:val="24"/>
              </w:rPr>
              <w:t>」隸屬「</w:t>
            </w:r>
            <w:r w:rsidRPr="00CA2AD5">
              <w:rPr>
                <w:rFonts w:ascii="Times New Roman" w:eastAsia="標楷體" w:hAnsi="Times New Roman" w:cs="Times New Roman"/>
                <w:b/>
                <w:szCs w:val="24"/>
              </w:rPr>
              <w:t>校區名稱</w:t>
            </w:r>
            <w:r w:rsidRPr="00CA2AD5">
              <w:rPr>
                <w:rFonts w:ascii="Times New Roman" w:eastAsia="標楷體" w:hAnsi="Times New Roman" w:cs="Times New Roman"/>
                <w:szCs w:val="24"/>
              </w:rPr>
              <w:t>」，本選單資料取自學校填報「基本資料</w:t>
            </w:r>
            <w:r w:rsidRPr="00CA2AD5">
              <w:rPr>
                <w:rFonts w:ascii="Times New Roman" w:eastAsia="標楷體" w:hAnsi="Times New Roman" w:cs="Times New Roman"/>
                <w:szCs w:val="24"/>
              </w:rPr>
              <w:t xml:space="preserve">2. </w:t>
            </w:r>
            <w:r w:rsidRPr="00CA2AD5">
              <w:rPr>
                <w:rFonts w:ascii="Times New Roman" w:eastAsia="標楷體" w:hAnsi="Times New Roman" w:cs="Times New Roman"/>
                <w:szCs w:val="24"/>
              </w:rPr>
              <w:t>學校「校區」基本資料表」資料。</w:t>
            </w:r>
          </w:p>
        </w:tc>
      </w:tr>
      <w:tr w:rsidR="00607616" w:rsidRPr="00CA2AD5" w14:paraId="62334801" w14:textId="77777777" w:rsidTr="00D15053">
        <w:trPr>
          <w:trHeight w:val="20"/>
        </w:trPr>
        <w:tc>
          <w:tcPr>
            <w:tcW w:w="777" w:type="pct"/>
            <w:vAlign w:val="center"/>
          </w:tcPr>
          <w:p w14:paraId="51E917B1" w14:textId="77777777" w:rsidR="00607616" w:rsidRPr="00CA2AD5" w:rsidRDefault="00607616" w:rsidP="00607616">
            <w:pPr>
              <w:jc w:val="both"/>
              <w:rPr>
                <w:rFonts w:ascii="Times New Roman" w:eastAsia="標楷體" w:hAnsi="Times New Roman" w:cs="Times New Roman"/>
                <w:szCs w:val="24"/>
              </w:rPr>
            </w:pPr>
            <w:r w:rsidRPr="00CA2AD5">
              <w:rPr>
                <w:rFonts w:ascii="Times New Roman" w:eastAsia="標楷體" w:hAnsi="Times New Roman" w:cs="Times New Roman"/>
                <w:szCs w:val="24"/>
              </w:rPr>
              <w:t>體育行政組織名稱</w:t>
            </w:r>
          </w:p>
        </w:tc>
        <w:tc>
          <w:tcPr>
            <w:tcW w:w="4223" w:type="pct"/>
            <w:vAlign w:val="center"/>
          </w:tcPr>
          <w:p w14:paraId="763ECC5F" w14:textId="77777777" w:rsidR="00607616" w:rsidRPr="00CA2AD5" w:rsidRDefault="00607616" w:rsidP="0016466D">
            <w:pPr>
              <w:numPr>
                <w:ilvl w:val="0"/>
                <w:numId w:val="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w:t>
            </w:r>
            <w:r w:rsidR="00E73C8F" w:rsidRPr="00CA2AD5">
              <w:rPr>
                <w:rFonts w:ascii="Times New Roman" w:eastAsia="標楷體" w:hAnsi="Times New Roman" w:cs="Times New Roman"/>
                <w:szCs w:val="24"/>
              </w:rPr>
              <w:t>學校體育行政組職</w:t>
            </w:r>
            <w:r w:rsidRPr="00CA2AD5">
              <w:rPr>
                <w:rFonts w:ascii="Times New Roman" w:eastAsia="標楷體" w:hAnsi="Times New Roman" w:cs="Times New Roman"/>
                <w:szCs w:val="24"/>
              </w:rPr>
              <w:t>名稱。</w:t>
            </w:r>
          </w:p>
        </w:tc>
      </w:tr>
      <w:tr w:rsidR="00607616" w:rsidRPr="00CA2AD5" w14:paraId="79833003" w14:textId="77777777" w:rsidTr="00D15053">
        <w:trPr>
          <w:trHeight w:val="20"/>
        </w:trPr>
        <w:tc>
          <w:tcPr>
            <w:tcW w:w="777" w:type="pct"/>
            <w:vAlign w:val="center"/>
          </w:tcPr>
          <w:p w14:paraId="645E32FD" w14:textId="77777777" w:rsidR="00607616" w:rsidRPr="00CA2AD5" w:rsidRDefault="00607616" w:rsidP="00607616">
            <w:pPr>
              <w:jc w:val="both"/>
              <w:rPr>
                <w:rFonts w:ascii="Times New Roman" w:eastAsia="標楷體" w:hAnsi="Times New Roman" w:cs="Times New Roman"/>
                <w:szCs w:val="24"/>
              </w:rPr>
            </w:pPr>
            <w:r w:rsidRPr="00CA2AD5">
              <w:rPr>
                <w:rFonts w:ascii="Times New Roman" w:eastAsia="標楷體" w:hAnsi="Times New Roman" w:cs="Times New Roman"/>
                <w:szCs w:val="24"/>
              </w:rPr>
              <w:t>單位類型</w:t>
            </w:r>
          </w:p>
        </w:tc>
        <w:tc>
          <w:tcPr>
            <w:tcW w:w="4223" w:type="pct"/>
            <w:vAlign w:val="center"/>
          </w:tcPr>
          <w:p w14:paraId="0CD711F1" w14:textId="77777777" w:rsidR="008156F5" w:rsidRDefault="00E307AB" w:rsidP="0016466D">
            <w:pPr>
              <w:numPr>
                <w:ilvl w:val="0"/>
                <w:numId w:val="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proofErr w:type="gramStart"/>
            <w:r w:rsidRPr="00CA2AD5">
              <w:rPr>
                <w:rFonts w:ascii="Times New Roman" w:eastAsia="標楷體" w:hAnsi="Times New Roman" w:cs="Times New Roman"/>
                <w:szCs w:val="24"/>
              </w:rPr>
              <w:t>請填選</w:t>
            </w:r>
            <w:r w:rsidR="001056D3" w:rsidRPr="00CA2AD5">
              <w:rPr>
                <w:rFonts w:ascii="Times New Roman" w:eastAsia="標楷體" w:hAnsi="Times New Roman" w:cs="Times New Roman"/>
                <w:szCs w:val="24"/>
              </w:rPr>
              <w:t>學校</w:t>
            </w:r>
            <w:proofErr w:type="gramEnd"/>
            <w:r w:rsidR="00FF3DFD" w:rsidRPr="00CA2AD5">
              <w:rPr>
                <w:rFonts w:ascii="Times New Roman" w:eastAsia="標楷體" w:hAnsi="Times New Roman" w:cs="Times New Roman"/>
                <w:szCs w:val="24"/>
              </w:rPr>
              <w:t>體育行政組職的單位類型</w:t>
            </w:r>
            <w:r w:rsidR="00C9373E" w:rsidRPr="00CA2AD5">
              <w:rPr>
                <w:rFonts w:ascii="Times New Roman" w:eastAsia="標楷體" w:hAnsi="Times New Roman" w:cs="Times New Roman"/>
                <w:szCs w:val="24"/>
              </w:rPr>
              <w:t>。</w:t>
            </w:r>
          </w:p>
          <w:p w14:paraId="31D811F5" w14:textId="77777777" w:rsidR="008156F5" w:rsidRPr="00CA2AD5" w:rsidRDefault="008156F5" w:rsidP="008156F5">
            <w:pPr>
              <w:adjustRightInd w:val="0"/>
              <w:snapToGrid w:val="0"/>
              <w:ind w:leftChars="250" w:left="600"/>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一級行政單位</w:t>
            </w:r>
          </w:p>
          <w:p w14:paraId="4935C1D0" w14:textId="77777777" w:rsidR="008156F5" w:rsidRPr="00CA2AD5" w:rsidRDefault="008156F5" w:rsidP="008156F5">
            <w:pPr>
              <w:adjustRightInd w:val="0"/>
              <w:snapToGrid w:val="0"/>
              <w:ind w:leftChars="250" w:left="600"/>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一級學術單位</w:t>
            </w:r>
          </w:p>
          <w:p w14:paraId="2E59324A" w14:textId="77777777" w:rsidR="008156F5" w:rsidRPr="00CA2AD5" w:rsidRDefault="008156F5" w:rsidP="008156F5">
            <w:pPr>
              <w:adjustRightInd w:val="0"/>
              <w:snapToGrid w:val="0"/>
              <w:ind w:leftChars="250" w:left="600"/>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比照一級行政</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學術單位</w:t>
            </w:r>
          </w:p>
          <w:p w14:paraId="2EEAFFAD" w14:textId="77777777" w:rsidR="008156F5" w:rsidRDefault="008156F5" w:rsidP="008156F5">
            <w:pPr>
              <w:adjustRightInd w:val="0"/>
              <w:snapToGrid w:val="0"/>
              <w:ind w:leftChars="250" w:left="600"/>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二級行政單位</w:t>
            </w:r>
          </w:p>
          <w:p w14:paraId="085F4B92" w14:textId="77777777" w:rsidR="00343A61" w:rsidRPr="00CA2AD5" w:rsidRDefault="00343A61" w:rsidP="00343A61">
            <w:pPr>
              <w:adjustRightInd w:val="0"/>
              <w:snapToGrid w:val="0"/>
              <w:ind w:leftChars="250" w:left="600"/>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二級學術單位</w:t>
            </w:r>
          </w:p>
          <w:p w14:paraId="4AE2CA99" w14:textId="77777777" w:rsidR="00607616" w:rsidRPr="00CA2AD5" w:rsidRDefault="008156F5" w:rsidP="008156F5">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50" w:left="600"/>
              <w:jc w:val="both"/>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其他</w:t>
            </w:r>
            <w:r w:rsidRPr="00CA2AD5">
              <w:rPr>
                <w:rFonts w:ascii="Times New Roman" w:eastAsia="標楷體" w:hAnsi="Times New Roman" w:cs="Times New Roman"/>
                <w:szCs w:val="24"/>
                <w:u w:val="single"/>
              </w:rPr>
              <w:t xml:space="preserve">        </w:t>
            </w:r>
          </w:p>
        </w:tc>
      </w:tr>
      <w:tr w:rsidR="00607616" w:rsidRPr="00CA2AD5" w14:paraId="416A7046" w14:textId="77777777" w:rsidTr="00D15053">
        <w:trPr>
          <w:trHeight w:val="20"/>
        </w:trPr>
        <w:tc>
          <w:tcPr>
            <w:tcW w:w="777" w:type="pct"/>
            <w:vAlign w:val="center"/>
          </w:tcPr>
          <w:p w14:paraId="38D5DA87" w14:textId="77777777" w:rsidR="00607616" w:rsidRPr="00CA2AD5" w:rsidRDefault="00607616" w:rsidP="00607616">
            <w:pPr>
              <w:jc w:val="both"/>
              <w:rPr>
                <w:rFonts w:ascii="Times New Roman" w:eastAsia="標楷體" w:hAnsi="Times New Roman" w:cs="Times New Roman"/>
                <w:szCs w:val="24"/>
              </w:rPr>
            </w:pPr>
            <w:r w:rsidRPr="00CA2AD5">
              <w:rPr>
                <w:rFonts w:ascii="Times New Roman" w:eastAsia="標楷體" w:hAnsi="Times New Roman" w:cs="Times New Roman"/>
                <w:szCs w:val="24"/>
              </w:rPr>
              <w:t>體育行政主管姓名</w:t>
            </w:r>
            <w:r w:rsidR="008156F5">
              <w:rPr>
                <w:rFonts w:ascii="Times New Roman" w:eastAsia="標楷體" w:hAnsi="Times New Roman" w:cs="Times New Roman" w:hint="eastAsia"/>
                <w:szCs w:val="24"/>
              </w:rPr>
              <w:t>/</w:t>
            </w:r>
            <w:r w:rsidR="008156F5">
              <w:rPr>
                <w:rFonts w:ascii="Times New Roman" w:eastAsia="標楷體" w:hAnsi="Times New Roman" w:cs="Times New Roman" w:hint="eastAsia"/>
                <w:szCs w:val="24"/>
              </w:rPr>
              <w:lastRenderedPageBreak/>
              <w:t>職稱</w:t>
            </w:r>
          </w:p>
        </w:tc>
        <w:tc>
          <w:tcPr>
            <w:tcW w:w="4223" w:type="pct"/>
            <w:vAlign w:val="center"/>
          </w:tcPr>
          <w:p w14:paraId="7F2D3532" w14:textId="77777777" w:rsidR="00274533" w:rsidRDefault="00607616" w:rsidP="0016466D">
            <w:pPr>
              <w:numPr>
                <w:ilvl w:val="0"/>
                <w:numId w:val="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szCs w:val="24"/>
              </w:rPr>
            </w:pPr>
            <w:r w:rsidRPr="00CA2AD5">
              <w:rPr>
                <w:rFonts w:ascii="Times New Roman" w:eastAsia="標楷體" w:hAnsi="Times New Roman" w:cs="Times New Roman"/>
                <w:szCs w:val="24"/>
              </w:rPr>
              <w:lastRenderedPageBreak/>
              <w:t>請填入</w:t>
            </w:r>
            <w:r w:rsidR="001056D3" w:rsidRPr="00CA2AD5">
              <w:rPr>
                <w:rFonts w:ascii="Times New Roman" w:eastAsia="標楷體" w:hAnsi="Times New Roman" w:cs="Times New Roman"/>
                <w:szCs w:val="24"/>
              </w:rPr>
              <w:t>體育行政</w:t>
            </w:r>
            <w:r w:rsidRPr="00CA2AD5">
              <w:rPr>
                <w:rFonts w:ascii="Times New Roman" w:eastAsia="標楷體" w:hAnsi="Times New Roman" w:cs="Times New Roman"/>
                <w:szCs w:val="24"/>
              </w:rPr>
              <w:t>主管之姓名與職稱</w:t>
            </w:r>
            <w:r w:rsidR="001056D3" w:rsidRPr="00CA2AD5">
              <w:rPr>
                <w:rFonts w:ascii="Times New Roman" w:eastAsia="標楷體" w:hAnsi="Times New Roman" w:cs="Times New Roman"/>
                <w:szCs w:val="24"/>
              </w:rPr>
              <w:t>。如某某主任、某某組長</w:t>
            </w:r>
          </w:p>
          <w:p w14:paraId="045EBC4C" w14:textId="1900B743" w:rsidR="00274533" w:rsidRPr="00274533" w:rsidRDefault="00274533" w:rsidP="00513BA9">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rPr>
                <w:rFonts w:ascii="Times New Roman" w:eastAsia="標楷體" w:hAnsi="Times New Roman" w:cs="Times New Roman"/>
                <w:szCs w:val="24"/>
              </w:rPr>
            </w:pPr>
            <w:proofErr w:type="gramStart"/>
            <w:r w:rsidRPr="00274533">
              <w:rPr>
                <w:rFonts w:ascii="Times New Roman" w:eastAsia="標楷體" w:hAnsi="Times New Roman" w:cs="Times New Roman" w:hint="eastAsia"/>
                <w:color w:val="FF0000"/>
                <w:szCs w:val="24"/>
              </w:rPr>
              <w:lastRenderedPageBreak/>
              <w:t>註</w:t>
            </w:r>
            <w:proofErr w:type="gramEnd"/>
            <w:r w:rsidRPr="00274533">
              <w:rPr>
                <w:rFonts w:ascii="Times New Roman" w:eastAsia="標楷體" w:hAnsi="Times New Roman" w:cs="Times New Roman" w:hint="eastAsia"/>
                <w:color w:val="FF0000"/>
                <w:szCs w:val="24"/>
              </w:rPr>
              <w:t>：請填入</w:t>
            </w:r>
            <w:r w:rsidR="002F6499">
              <w:rPr>
                <w:rFonts w:ascii="Times New Roman" w:eastAsia="標楷體" w:hAnsi="Times New Roman" w:cs="Times New Roman" w:hint="eastAsia"/>
                <w:color w:val="FF0000"/>
                <w:szCs w:val="24"/>
              </w:rPr>
              <w:t>108</w:t>
            </w:r>
            <w:r w:rsidR="001428F2">
              <w:rPr>
                <w:rFonts w:ascii="Times New Roman" w:eastAsia="標楷體" w:hAnsi="Times New Roman" w:cs="Times New Roman" w:hint="eastAsia"/>
                <w:color w:val="FF0000"/>
                <w:szCs w:val="24"/>
              </w:rPr>
              <w:t>學年度</w:t>
            </w:r>
            <w:r w:rsidRPr="00274533">
              <w:rPr>
                <w:rFonts w:ascii="Times New Roman" w:eastAsia="標楷體" w:hAnsi="Times New Roman" w:cs="Times New Roman" w:hint="eastAsia"/>
                <w:color w:val="FF0000"/>
                <w:szCs w:val="24"/>
              </w:rPr>
              <w:t>、</w:t>
            </w:r>
            <w:r w:rsidRPr="00274533">
              <w:rPr>
                <w:rFonts w:ascii="Times New Roman" w:eastAsia="標楷體" w:hAnsi="Times New Roman" w:cs="Times New Roman" w:hint="eastAsia"/>
                <w:color w:val="FF0000"/>
                <w:szCs w:val="24"/>
              </w:rPr>
              <w:t>10</w:t>
            </w:r>
            <w:r w:rsidR="002F6499">
              <w:rPr>
                <w:rFonts w:ascii="Times New Roman" w:eastAsia="標楷體" w:hAnsi="Times New Roman" w:cs="Times New Roman" w:hint="eastAsia"/>
                <w:color w:val="FF0000"/>
                <w:szCs w:val="24"/>
              </w:rPr>
              <w:t>9</w:t>
            </w:r>
            <w:ins w:id="16" w:author="Windows 使用者" w:date="2020-08-03T15:42:00Z">
              <w:r w:rsidR="00773FD0">
                <w:rPr>
                  <w:rFonts w:ascii="Times New Roman" w:eastAsia="標楷體" w:hAnsi="Times New Roman" w:cs="Times New Roman" w:hint="eastAsia"/>
                  <w:color w:val="FF0000"/>
                  <w:szCs w:val="24"/>
                </w:rPr>
                <w:t>-1</w:t>
              </w:r>
            </w:ins>
            <w:r w:rsidRPr="00274533">
              <w:rPr>
                <w:rFonts w:ascii="Times New Roman" w:eastAsia="標楷體" w:hAnsi="Times New Roman" w:cs="Times New Roman" w:hint="eastAsia"/>
                <w:color w:val="FF0000"/>
                <w:szCs w:val="24"/>
              </w:rPr>
              <w:t>學年度體育行政主管姓名。</w:t>
            </w:r>
          </w:p>
        </w:tc>
      </w:tr>
      <w:tr w:rsidR="00607616" w:rsidRPr="00CA2AD5" w14:paraId="32437EB8" w14:textId="77777777" w:rsidTr="00D15053">
        <w:trPr>
          <w:trHeight w:val="20"/>
        </w:trPr>
        <w:tc>
          <w:tcPr>
            <w:tcW w:w="777" w:type="pct"/>
            <w:vAlign w:val="center"/>
          </w:tcPr>
          <w:p w14:paraId="2B61FDE7" w14:textId="77777777" w:rsidR="00607616" w:rsidRPr="00CA2AD5" w:rsidRDefault="00607616" w:rsidP="00607616">
            <w:pPr>
              <w:jc w:val="both"/>
              <w:rPr>
                <w:rFonts w:ascii="Times New Roman" w:eastAsia="標楷體" w:hAnsi="Times New Roman" w:cs="Times New Roman"/>
                <w:szCs w:val="24"/>
              </w:rPr>
            </w:pPr>
            <w:r w:rsidRPr="00CA2AD5">
              <w:rPr>
                <w:rFonts w:ascii="Times New Roman" w:eastAsia="標楷體" w:hAnsi="Times New Roman" w:cs="Times New Roman"/>
                <w:szCs w:val="24"/>
              </w:rPr>
              <w:lastRenderedPageBreak/>
              <w:t>公務電話</w:t>
            </w:r>
          </w:p>
        </w:tc>
        <w:tc>
          <w:tcPr>
            <w:tcW w:w="4223" w:type="pct"/>
            <w:vAlign w:val="center"/>
          </w:tcPr>
          <w:p w14:paraId="695663E7" w14:textId="77777777" w:rsidR="00607616" w:rsidRPr="00CA2AD5" w:rsidRDefault="00607616" w:rsidP="0016466D">
            <w:pPr>
              <w:numPr>
                <w:ilvl w:val="0"/>
                <w:numId w:val="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w:t>
            </w:r>
            <w:r w:rsidRPr="00CA2AD5">
              <w:rPr>
                <w:rFonts w:ascii="Times New Roman" w:eastAsia="標楷體" w:hAnsi="Times New Roman" w:cs="Times New Roman"/>
                <w:b/>
                <w:szCs w:val="24"/>
              </w:rPr>
              <w:t>填報學校</w:t>
            </w:r>
            <w:r w:rsidR="001056D3" w:rsidRPr="00CA2AD5">
              <w:rPr>
                <w:rFonts w:ascii="Times New Roman" w:eastAsia="標楷體" w:hAnsi="Times New Roman" w:cs="Times New Roman"/>
                <w:szCs w:val="24"/>
              </w:rPr>
              <w:t>體育行政主管</w:t>
            </w:r>
            <w:r w:rsidRPr="00CA2AD5">
              <w:rPr>
                <w:rFonts w:ascii="Times New Roman" w:eastAsia="標楷體" w:hAnsi="Times New Roman" w:cs="Times New Roman"/>
                <w:szCs w:val="24"/>
              </w:rPr>
              <w:t>之公務電話</w:t>
            </w:r>
            <w:r w:rsidRPr="00CA2AD5">
              <w:rPr>
                <w:rFonts w:ascii="Times New Roman" w:eastAsia="標楷體" w:hAnsi="Times New Roman" w:cs="Times New Roman"/>
                <w:b/>
                <w:szCs w:val="24"/>
              </w:rPr>
              <w:t>號碼及分機</w:t>
            </w:r>
            <w:r w:rsidRPr="00CA2AD5">
              <w:rPr>
                <w:rFonts w:ascii="Times New Roman" w:eastAsia="標楷體" w:hAnsi="Times New Roman" w:cs="Times New Roman"/>
                <w:szCs w:val="24"/>
              </w:rPr>
              <w:t>，例如：</w:t>
            </w:r>
            <w:r w:rsidRPr="00CA2AD5">
              <w:rPr>
                <w:rFonts w:ascii="Times New Roman" w:eastAsia="標楷體" w:hAnsi="Times New Roman" w:cs="Times New Roman"/>
                <w:szCs w:val="24"/>
              </w:rPr>
              <w:t>02-7736-1234</w:t>
            </w:r>
            <w:r w:rsidRPr="00CA2AD5">
              <w:rPr>
                <w:rFonts w:ascii="Times New Roman" w:eastAsia="標楷體" w:hAnsi="Times New Roman" w:cs="Times New Roman"/>
                <w:szCs w:val="24"/>
              </w:rPr>
              <w:t>或</w:t>
            </w:r>
            <w:r w:rsidRPr="00CA2AD5">
              <w:rPr>
                <w:rFonts w:ascii="Times New Roman" w:eastAsia="標楷體" w:hAnsi="Times New Roman" w:cs="Times New Roman"/>
                <w:szCs w:val="24"/>
              </w:rPr>
              <w:t>02-7736-1234</w:t>
            </w:r>
            <w:r w:rsidRPr="00CA2AD5">
              <w:rPr>
                <w:rFonts w:ascii="Times New Roman" w:eastAsia="標楷體" w:hAnsi="Times New Roman" w:cs="Times New Roman"/>
                <w:szCs w:val="24"/>
              </w:rPr>
              <w:t>轉</w:t>
            </w:r>
            <w:r w:rsidRPr="00CA2AD5">
              <w:rPr>
                <w:rFonts w:ascii="Times New Roman" w:eastAsia="標楷體" w:hAnsi="Times New Roman" w:cs="Times New Roman"/>
                <w:szCs w:val="24"/>
              </w:rPr>
              <w:t>5678</w:t>
            </w:r>
            <w:r w:rsidRPr="00CA2AD5">
              <w:rPr>
                <w:rFonts w:ascii="Times New Roman" w:eastAsia="標楷體" w:hAnsi="Times New Roman" w:cs="Times New Roman"/>
                <w:szCs w:val="24"/>
              </w:rPr>
              <w:t>。</w:t>
            </w:r>
          </w:p>
        </w:tc>
      </w:tr>
      <w:tr w:rsidR="001056D3" w:rsidRPr="00CA2AD5" w14:paraId="206AB095" w14:textId="77777777" w:rsidTr="00D15053">
        <w:trPr>
          <w:trHeight w:val="20"/>
        </w:trPr>
        <w:tc>
          <w:tcPr>
            <w:tcW w:w="777" w:type="pct"/>
            <w:vAlign w:val="center"/>
          </w:tcPr>
          <w:p w14:paraId="62611E9A" w14:textId="77777777" w:rsidR="001056D3" w:rsidRPr="00CA2AD5" w:rsidRDefault="001056D3" w:rsidP="00607616">
            <w:pPr>
              <w:jc w:val="both"/>
              <w:rPr>
                <w:rFonts w:ascii="Times New Roman" w:eastAsia="標楷體" w:hAnsi="Times New Roman" w:cs="Times New Roman"/>
                <w:szCs w:val="24"/>
              </w:rPr>
            </w:pPr>
            <w:r w:rsidRPr="00CA2AD5">
              <w:rPr>
                <w:rFonts w:ascii="Times New Roman" w:eastAsia="標楷體" w:hAnsi="Times New Roman" w:cs="Times New Roman"/>
                <w:szCs w:val="24"/>
              </w:rPr>
              <w:t>分組辦公</w:t>
            </w:r>
            <w:r w:rsidR="009B4E17">
              <w:rPr>
                <w:rFonts w:ascii="Times New Roman" w:eastAsia="標楷體" w:hAnsi="Times New Roman" w:cs="Times New Roman" w:hint="eastAsia"/>
                <w:szCs w:val="24"/>
              </w:rPr>
              <w:t>之</w:t>
            </w:r>
            <w:r w:rsidR="0000543C" w:rsidRPr="00CA2AD5">
              <w:rPr>
                <w:rFonts w:ascii="Times New Roman" w:eastAsia="標楷體" w:hAnsi="Times New Roman" w:cs="Times New Roman"/>
                <w:szCs w:val="24"/>
              </w:rPr>
              <w:t>組別</w:t>
            </w:r>
          </w:p>
        </w:tc>
        <w:tc>
          <w:tcPr>
            <w:tcW w:w="4223" w:type="pct"/>
            <w:vAlign w:val="center"/>
          </w:tcPr>
          <w:p w14:paraId="42DFD7E8" w14:textId="77777777" w:rsidR="001056D3" w:rsidRPr="00CA2AD5" w:rsidRDefault="001056D3" w:rsidP="0016466D">
            <w:pPr>
              <w:numPr>
                <w:ilvl w:val="0"/>
                <w:numId w:val="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w:t>
            </w:r>
            <w:r w:rsidR="003574A2" w:rsidRPr="00CA2AD5">
              <w:rPr>
                <w:rFonts w:ascii="Times New Roman" w:eastAsia="標楷體" w:hAnsi="Times New Roman" w:cs="Times New Roman"/>
                <w:szCs w:val="24"/>
              </w:rPr>
              <w:t>「是」或「否」</w:t>
            </w:r>
            <w:r w:rsidR="0000543C" w:rsidRPr="00CA2AD5">
              <w:rPr>
                <w:rFonts w:ascii="Times New Roman" w:eastAsia="標楷體" w:hAnsi="Times New Roman" w:cs="Times New Roman"/>
                <w:szCs w:val="24"/>
              </w:rPr>
              <w:t>分組辦公</w:t>
            </w:r>
            <w:r w:rsidR="00620831">
              <w:rPr>
                <w:rFonts w:ascii="Times New Roman" w:eastAsia="標楷體" w:hAnsi="Times New Roman" w:cs="Times New Roman" w:hint="eastAsia"/>
                <w:szCs w:val="24"/>
              </w:rPr>
              <w:t>，</w:t>
            </w:r>
            <w:r w:rsidR="003574A2">
              <w:rPr>
                <w:rFonts w:ascii="Times New Roman" w:eastAsia="標楷體" w:hAnsi="Times New Roman" w:cs="Times New Roman" w:hint="eastAsia"/>
                <w:szCs w:val="24"/>
              </w:rPr>
              <w:t>填寫</w:t>
            </w:r>
            <w:r w:rsidR="003574A2" w:rsidRPr="00CA2AD5">
              <w:rPr>
                <w:rFonts w:ascii="Times New Roman" w:eastAsia="標楷體" w:hAnsi="Times New Roman" w:cs="Times New Roman"/>
                <w:szCs w:val="24"/>
              </w:rPr>
              <w:t>「是」</w:t>
            </w:r>
            <w:r w:rsidR="003574A2">
              <w:rPr>
                <w:rFonts w:ascii="Times New Roman" w:eastAsia="標楷體" w:hAnsi="Times New Roman" w:cs="Times New Roman" w:hint="eastAsia"/>
                <w:szCs w:val="24"/>
              </w:rPr>
              <w:t>之單位請繼續</w:t>
            </w:r>
            <w:r w:rsidR="00620831">
              <w:rPr>
                <w:rFonts w:ascii="Times New Roman" w:eastAsia="標楷體" w:hAnsi="Times New Roman" w:cs="Times New Roman" w:hint="eastAsia"/>
                <w:szCs w:val="24"/>
              </w:rPr>
              <w:t>填入分組辦公之</w:t>
            </w:r>
            <w:r w:rsidR="0000543C" w:rsidRPr="00CA2AD5">
              <w:rPr>
                <w:rFonts w:ascii="Times New Roman" w:eastAsia="標楷體" w:hAnsi="Times New Roman" w:cs="Times New Roman"/>
                <w:szCs w:val="24"/>
              </w:rPr>
              <w:t>組別</w:t>
            </w:r>
            <w:r w:rsidR="003574A2">
              <w:rPr>
                <w:rFonts w:ascii="Times New Roman" w:eastAsia="標楷體" w:hAnsi="Times New Roman" w:cs="Times New Roman" w:hint="eastAsia"/>
                <w:szCs w:val="24"/>
              </w:rPr>
              <w:t>(</w:t>
            </w:r>
            <w:r w:rsidR="003574A2">
              <w:rPr>
                <w:rFonts w:ascii="Times New Roman" w:eastAsia="標楷體" w:hAnsi="Times New Roman" w:cs="Times New Roman" w:hint="eastAsia"/>
                <w:szCs w:val="24"/>
              </w:rPr>
              <w:t>如場地組、教學組</w:t>
            </w:r>
            <w:r w:rsidR="003574A2">
              <w:rPr>
                <w:rFonts w:ascii="Times New Roman" w:eastAsia="標楷體" w:hAnsi="Times New Roman" w:cs="Times New Roman" w:hint="eastAsia"/>
                <w:szCs w:val="24"/>
              </w:rPr>
              <w:t>)</w:t>
            </w:r>
            <w:r w:rsidRPr="00CA2AD5">
              <w:rPr>
                <w:rFonts w:ascii="Times New Roman" w:eastAsia="標楷體" w:hAnsi="Times New Roman" w:cs="Times New Roman"/>
                <w:szCs w:val="24"/>
              </w:rPr>
              <w:t>。</w:t>
            </w:r>
          </w:p>
        </w:tc>
      </w:tr>
      <w:tr w:rsidR="00607616" w:rsidRPr="00CA2AD5" w14:paraId="69745A17" w14:textId="77777777" w:rsidTr="00D15053">
        <w:trPr>
          <w:trHeight w:val="20"/>
        </w:trPr>
        <w:tc>
          <w:tcPr>
            <w:tcW w:w="777" w:type="pct"/>
            <w:vAlign w:val="center"/>
          </w:tcPr>
          <w:p w14:paraId="3804FAAD" w14:textId="77777777" w:rsidR="00607616" w:rsidRPr="00CA2AD5" w:rsidRDefault="00607616" w:rsidP="00607616">
            <w:pPr>
              <w:jc w:val="both"/>
              <w:rPr>
                <w:rFonts w:ascii="Times New Roman" w:eastAsia="標楷體" w:hAnsi="Times New Roman" w:cs="Times New Roman"/>
                <w:szCs w:val="24"/>
              </w:rPr>
            </w:pPr>
            <w:r w:rsidRPr="00CA2AD5">
              <w:rPr>
                <w:rFonts w:ascii="Times New Roman" w:eastAsia="標楷體" w:hAnsi="Times New Roman" w:cs="Times New Roman"/>
                <w:szCs w:val="24"/>
              </w:rPr>
              <w:t>專職行政人員人數</w:t>
            </w:r>
          </w:p>
        </w:tc>
        <w:tc>
          <w:tcPr>
            <w:tcW w:w="4223" w:type="pct"/>
            <w:vAlign w:val="center"/>
          </w:tcPr>
          <w:p w14:paraId="3211A1AE" w14:textId="77777777" w:rsidR="00607616" w:rsidRPr="00CA2AD5" w:rsidRDefault="00607616" w:rsidP="0016466D">
            <w:pPr>
              <w:numPr>
                <w:ilvl w:val="0"/>
                <w:numId w:val="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請填入全職聘任於</w:t>
            </w:r>
            <w:r w:rsidR="001056D3" w:rsidRPr="00CA2AD5">
              <w:rPr>
                <w:rFonts w:ascii="Times New Roman" w:eastAsia="標楷體" w:hAnsi="Times New Roman" w:cs="Times New Roman"/>
                <w:szCs w:val="24"/>
              </w:rPr>
              <w:t>體育行政單位</w:t>
            </w:r>
            <w:r w:rsidRPr="00CA2AD5">
              <w:rPr>
                <w:rFonts w:ascii="Times New Roman" w:eastAsia="標楷體" w:hAnsi="Times New Roman" w:cs="Times New Roman"/>
                <w:szCs w:val="24"/>
              </w:rPr>
              <w:t>之行政人員人數。</w:t>
            </w:r>
            <w:r w:rsidR="00620831">
              <w:rPr>
                <w:rFonts w:ascii="Times New Roman" w:eastAsia="標楷體" w:hAnsi="Times New Roman" w:cs="Times New Roman" w:hint="eastAsia"/>
                <w:szCs w:val="24"/>
              </w:rPr>
              <w:t>(</w:t>
            </w:r>
            <w:r w:rsidR="002A7403">
              <w:rPr>
                <w:rFonts w:ascii="Times New Roman" w:eastAsia="標楷體" w:hAnsi="Times New Roman" w:cs="Times New Roman" w:hint="eastAsia"/>
                <w:szCs w:val="24"/>
              </w:rPr>
              <w:t>含編制內及專案計畫人員，不含</w:t>
            </w:r>
            <w:r w:rsidR="00620831">
              <w:rPr>
                <w:rFonts w:ascii="Times New Roman" w:eastAsia="標楷體" w:hAnsi="Times New Roman" w:cs="Times New Roman" w:hint="eastAsia"/>
                <w:szCs w:val="24"/>
              </w:rPr>
              <w:t>兼任行政之教師</w:t>
            </w:r>
            <w:r w:rsidR="00620831">
              <w:rPr>
                <w:rFonts w:ascii="Times New Roman" w:eastAsia="標楷體" w:hAnsi="Times New Roman" w:cs="Times New Roman" w:hint="eastAsia"/>
                <w:szCs w:val="24"/>
              </w:rPr>
              <w:t>)</w:t>
            </w:r>
          </w:p>
        </w:tc>
      </w:tr>
      <w:tr w:rsidR="001056D3" w:rsidRPr="00CA2AD5" w14:paraId="1E85BAAB" w14:textId="77777777" w:rsidTr="00D15053">
        <w:trPr>
          <w:trHeight w:val="20"/>
        </w:trPr>
        <w:tc>
          <w:tcPr>
            <w:tcW w:w="777" w:type="pct"/>
            <w:vAlign w:val="center"/>
          </w:tcPr>
          <w:p w14:paraId="2FB101F1" w14:textId="77777777" w:rsidR="001056D3" w:rsidRPr="00CA2AD5" w:rsidRDefault="001056D3" w:rsidP="00607616">
            <w:pPr>
              <w:jc w:val="both"/>
              <w:rPr>
                <w:rFonts w:ascii="Times New Roman" w:eastAsia="標楷體" w:hAnsi="Times New Roman" w:cs="Times New Roman"/>
                <w:szCs w:val="24"/>
              </w:rPr>
            </w:pPr>
            <w:r w:rsidRPr="00CA2AD5">
              <w:rPr>
                <w:rFonts w:ascii="Times New Roman" w:eastAsia="標楷體" w:hAnsi="Times New Roman" w:cs="Times New Roman"/>
                <w:szCs w:val="24"/>
              </w:rPr>
              <w:t>是否獨立聘任教師</w:t>
            </w:r>
          </w:p>
        </w:tc>
        <w:tc>
          <w:tcPr>
            <w:tcW w:w="4223" w:type="pct"/>
            <w:vAlign w:val="center"/>
          </w:tcPr>
          <w:p w14:paraId="34A44F5F" w14:textId="5B1F372C" w:rsidR="001056D3" w:rsidRPr="00CA2AD5" w:rsidRDefault="001056D3" w:rsidP="0016466D">
            <w:pPr>
              <w:numPr>
                <w:ilvl w:val="0"/>
                <w:numId w:val="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請填報「是」或「否」</w:t>
            </w:r>
            <w:r w:rsidR="0019300E">
              <w:rPr>
                <w:rFonts w:ascii="Times New Roman" w:eastAsia="標楷體" w:hAnsi="Times New Roman" w:cs="Times New Roman" w:hint="eastAsia"/>
                <w:szCs w:val="24"/>
              </w:rPr>
              <w:t>可</w:t>
            </w:r>
            <w:r w:rsidR="0012095B" w:rsidRPr="00CA2AD5">
              <w:rPr>
                <w:rFonts w:ascii="Times New Roman" w:eastAsia="標楷體" w:hAnsi="Times New Roman" w:cs="Times New Roman"/>
                <w:szCs w:val="24"/>
              </w:rPr>
              <w:t>獨立聘任教師</w:t>
            </w:r>
            <w:r w:rsidR="0012095B">
              <w:rPr>
                <w:rFonts w:ascii="Times New Roman" w:eastAsia="標楷體" w:hAnsi="Times New Roman" w:cs="Times New Roman" w:hint="eastAsia"/>
                <w:szCs w:val="24"/>
              </w:rPr>
              <w:t>，</w:t>
            </w:r>
            <w:proofErr w:type="gramStart"/>
            <w:r w:rsidR="0012095B">
              <w:rPr>
                <w:rFonts w:ascii="Times New Roman" w:eastAsia="標楷體" w:hAnsi="Times New Roman" w:cs="Times New Roman" w:hint="eastAsia"/>
                <w:szCs w:val="24"/>
              </w:rPr>
              <w:t>本題項乃統計</w:t>
            </w:r>
            <w:proofErr w:type="gramEnd"/>
            <w:r w:rsidR="0012095B">
              <w:rPr>
                <w:rFonts w:ascii="Times New Roman" w:eastAsia="標楷體" w:hAnsi="Times New Roman" w:cs="Times New Roman" w:hint="eastAsia"/>
                <w:szCs w:val="24"/>
              </w:rPr>
              <w:t>教師員額編制於</w:t>
            </w:r>
            <w:proofErr w:type="gramStart"/>
            <w:r w:rsidR="0012095B">
              <w:rPr>
                <w:rFonts w:ascii="Times New Roman" w:eastAsia="標楷體" w:hAnsi="Times New Roman" w:cs="Times New Roman" w:hint="eastAsia"/>
                <w:szCs w:val="24"/>
              </w:rPr>
              <w:t>於</w:t>
            </w:r>
            <w:proofErr w:type="gramEnd"/>
            <w:r w:rsidR="0012095B">
              <w:rPr>
                <w:rFonts w:ascii="Times New Roman" w:eastAsia="標楷體" w:hAnsi="Times New Roman" w:cs="Times New Roman" w:hint="eastAsia"/>
                <w:szCs w:val="24"/>
              </w:rPr>
              <w:t>體育行政組織之學校數</w:t>
            </w:r>
            <w:r w:rsidRPr="00CA2AD5">
              <w:rPr>
                <w:rFonts w:ascii="Times New Roman" w:eastAsia="標楷體" w:hAnsi="Times New Roman" w:cs="Times New Roman"/>
                <w:szCs w:val="24"/>
              </w:rPr>
              <w:t>。</w:t>
            </w:r>
            <w:r w:rsidR="00F00B65">
              <w:rPr>
                <w:rFonts w:ascii="Times New Roman" w:eastAsia="標楷體" w:hAnsi="Times New Roman" w:cs="Times New Roman" w:hint="eastAsia"/>
                <w:szCs w:val="24"/>
              </w:rPr>
              <w:t>(</w:t>
            </w:r>
            <w:r w:rsidR="0012095B">
              <w:rPr>
                <w:rFonts w:ascii="Times New Roman" w:eastAsia="標楷體" w:hAnsi="Times New Roman" w:cs="Times New Roman" w:hint="eastAsia"/>
                <w:szCs w:val="24"/>
              </w:rPr>
              <w:t>聘任教師名單則</w:t>
            </w:r>
            <w:r w:rsidR="00F00B65">
              <w:rPr>
                <w:rFonts w:ascii="Times New Roman" w:eastAsia="標楷體" w:hAnsi="Times New Roman" w:cs="Times New Roman" w:hint="eastAsia"/>
                <w:szCs w:val="24"/>
              </w:rPr>
              <w:t>填於</w:t>
            </w:r>
            <w:r w:rsidR="0012095B" w:rsidRPr="00CA2AD5">
              <w:rPr>
                <w:rFonts w:ascii="Times New Roman" w:eastAsia="標楷體" w:hAnsi="Times New Roman" w:cs="Times New Roman"/>
                <w:szCs w:val="24"/>
              </w:rPr>
              <w:t>「</w:t>
            </w:r>
            <w:r w:rsidR="0012095B" w:rsidRPr="0012095B">
              <w:rPr>
                <w:rFonts w:ascii="Times New Roman" w:eastAsia="標楷體" w:hAnsi="Times New Roman" w:cs="Times New Roman" w:hint="eastAsia"/>
                <w:szCs w:val="24"/>
              </w:rPr>
              <w:t>貳、體育運動人力資源</w:t>
            </w:r>
            <w:r w:rsidR="0012095B" w:rsidRPr="00CA2AD5">
              <w:rPr>
                <w:rFonts w:ascii="Times New Roman" w:eastAsia="標楷體" w:hAnsi="Times New Roman" w:cs="Times New Roman"/>
                <w:szCs w:val="24"/>
              </w:rPr>
              <w:t>」</w:t>
            </w:r>
            <w:r w:rsidR="00F00B65">
              <w:rPr>
                <w:rFonts w:ascii="Times New Roman" w:eastAsia="標楷體" w:hAnsi="Times New Roman" w:cs="Times New Roman" w:hint="eastAsia"/>
                <w:szCs w:val="24"/>
              </w:rPr>
              <w:t>處</w:t>
            </w:r>
            <w:r w:rsidR="00F00B65">
              <w:rPr>
                <w:rFonts w:ascii="Times New Roman" w:eastAsia="標楷體" w:hAnsi="Times New Roman" w:cs="Times New Roman" w:hint="eastAsia"/>
                <w:szCs w:val="24"/>
              </w:rPr>
              <w:t>)</w:t>
            </w:r>
          </w:p>
        </w:tc>
      </w:tr>
      <w:tr w:rsidR="00217BC6" w:rsidRPr="00CA2AD5" w14:paraId="1AD9129E" w14:textId="77777777" w:rsidTr="00D15053">
        <w:trPr>
          <w:trHeight w:val="20"/>
        </w:trPr>
        <w:tc>
          <w:tcPr>
            <w:tcW w:w="777" w:type="pct"/>
            <w:vAlign w:val="center"/>
          </w:tcPr>
          <w:p w14:paraId="0B56ECB8" w14:textId="77777777" w:rsidR="00217BC6" w:rsidRPr="00CA2AD5" w:rsidRDefault="00217BC6" w:rsidP="008C3005">
            <w:p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備註</w:t>
            </w:r>
          </w:p>
        </w:tc>
        <w:tc>
          <w:tcPr>
            <w:tcW w:w="4223" w:type="pct"/>
            <w:vAlign w:val="center"/>
          </w:tcPr>
          <w:p w14:paraId="20C403F8" w14:textId="77777777" w:rsidR="005444DE" w:rsidRPr="005444DE" w:rsidRDefault="00217BC6" w:rsidP="0016466D">
            <w:pPr>
              <w:numPr>
                <w:ilvl w:val="0"/>
                <w:numId w:val="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本表學校所填各項資訊，為教育部</w:t>
            </w:r>
            <w:proofErr w:type="gramStart"/>
            <w:r w:rsidR="0060546B" w:rsidRPr="00CA2AD5">
              <w:rPr>
                <w:rFonts w:ascii="Times New Roman" w:eastAsia="標楷體" w:hAnsi="Times New Roman" w:cs="Times New Roman"/>
                <w:szCs w:val="24"/>
              </w:rPr>
              <w:t>體育署每學年</w:t>
            </w:r>
            <w:proofErr w:type="gramEnd"/>
            <w:r w:rsidR="0060546B" w:rsidRPr="00CA2AD5">
              <w:rPr>
                <w:rFonts w:ascii="Times New Roman" w:eastAsia="標楷體" w:hAnsi="Times New Roman" w:cs="Times New Roman"/>
                <w:szCs w:val="24"/>
              </w:rPr>
              <w:t>度定期公告於「大專校院體育運動校務資料庫</w:t>
            </w:r>
            <w:r w:rsidRPr="00CA2AD5">
              <w:rPr>
                <w:rFonts w:ascii="Times New Roman" w:eastAsia="標楷體" w:hAnsi="Times New Roman" w:cs="Times New Roman"/>
                <w:szCs w:val="24"/>
              </w:rPr>
              <w:t>」網站之內容，請學校務必審慎填報，以免影響公布內容。</w:t>
            </w:r>
          </w:p>
        </w:tc>
      </w:tr>
      <w:tr w:rsidR="00217BC6" w:rsidRPr="00CA2AD5" w14:paraId="725BB3C2" w14:textId="77777777" w:rsidTr="00D15053">
        <w:trPr>
          <w:trHeight w:val="20"/>
        </w:trPr>
        <w:tc>
          <w:tcPr>
            <w:tcW w:w="777" w:type="pct"/>
            <w:shd w:val="clear" w:color="auto" w:fill="BFBFBF"/>
            <w:vAlign w:val="center"/>
          </w:tcPr>
          <w:p w14:paraId="14AC02DB" w14:textId="77777777" w:rsidR="00217BC6" w:rsidRPr="00CA2AD5" w:rsidRDefault="00217BC6" w:rsidP="008C3005">
            <w:pPr>
              <w:jc w:val="both"/>
              <w:rPr>
                <w:rFonts w:ascii="Times New Roman" w:eastAsia="標楷體" w:hAnsi="Times New Roman" w:cs="Times New Roman"/>
                <w:szCs w:val="24"/>
              </w:rPr>
            </w:pPr>
            <w:r w:rsidRPr="00CA2AD5">
              <w:rPr>
                <w:rFonts w:ascii="Times New Roman" w:eastAsia="標楷體" w:hAnsi="Times New Roman" w:cs="Times New Roman"/>
                <w:szCs w:val="24"/>
              </w:rPr>
              <w:t>表冊對應單位</w:t>
            </w:r>
          </w:p>
        </w:tc>
        <w:tc>
          <w:tcPr>
            <w:tcW w:w="4223" w:type="pct"/>
            <w:shd w:val="clear" w:color="auto" w:fill="BFBFBF"/>
            <w:vAlign w:val="center"/>
          </w:tcPr>
          <w:p w14:paraId="25F63BAA" w14:textId="77777777" w:rsidR="00217BC6" w:rsidRPr="00CA2AD5" w:rsidRDefault="00217BC6" w:rsidP="0016466D">
            <w:pPr>
              <w:numPr>
                <w:ilvl w:val="0"/>
                <w:numId w:val="43"/>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kern w:val="0"/>
                <w:szCs w:val="24"/>
              </w:rPr>
              <w:t>本表部分或全部資料</w:t>
            </w:r>
            <w:r w:rsidR="00F00492">
              <w:rPr>
                <w:rFonts w:ascii="Times New Roman" w:eastAsia="標楷體" w:hAnsi="Times New Roman" w:cs="Times New Roman"/>
                <w:kern w:val="0"/>
                <w:szCs w:val="24"/>
              </w:rPr>
              <w:t>將提供予</w:t>
            </w:r>
            <w:r w:rsidRPr="00CA2AD5">
              <w:rPr>
                <w:rFonts w:ascii="Times New Roman" w:eastAsia="標楷體" w:hAnsi="Times New Roman" w:cs="Times New Roman"/>
                <w:kern w:val="0"/>
                <w:szCs w:val="24"/>
              </w:rPr>
              <w:t>「大學校院一覽表」、</w:t>
            </w:r>
            <w:r w:rsidR="0060546B" w:rsidRPr="00CA2AD5">
              <w:rPr>
                <w:rFonts w:ascii="Times New Roman" w:eastAsia="標楷體" w:hAnsi="Times New Roman" w:cs="Times New Roman"/>
                <w:kern w:val="0"/>
                <w:szCs w:val="24"/>
              </w:rPr>
              <w:t>「中華民國大專院校體育總會」</w:t>
            </w:r>
            <w:r w:rsidR="00A747B1">
              <w:rPr>
                <w:rFonts w:ascii="Times New Roman" w:eastAsia="標楷體" w:hAnsi="Times New Roman" w:cs="Times New Roman" w:hint="eastAsia"/>
                <w:kern w:val="0"/>
                <w:szCs w:val="24"/>
              </w:rPr>
              <w:t>、</w:t>
            </w:r>
            <w:r w:rsidR="00A747B1" w:rsidRPr="00CA2AD5">
              <w:rPr>
                <w:rFonts w:ascii="Times New Roman" w:eastAsia="標楷體" w:hAnsi="Times New Roman" w:cs="Times New Roman"/>
                <w:kern w:val="0"/>
                <w:szCs w:val="24"/>
              </w:rPr>
              <w:t>「</w:t>
            </w:r>
            <w:r w:rsidR="00A747B1">
              <w:rPr>
                <w:rFonts w:ascii="Times New Roman" w:eastAsia="標楷體" w:hAnsi="Times New Roman" w:cs="Times New Roman" w:hint="eastAsia"/>
                <w:kern w:val="0"/>
                <w:szCs w:val="24"/>
              </w:rPr>
              <w:t>學校體育統計年報</w:t>
            </w:r>
            <w:r w:rsidR="00A747B1"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及教育部相關單位使用，各單位將依資料做後續之認定及加值應用。</w:t>
            </w:r>
          </w:p>
        </w:tc>
      </w:tr>
    </w:tbl>
    <w:p w14:paraId="430C12DC" w14:textId="77777777" w:rsidR="006A3661" w:rsidRPr="00CA2AD5" w:rsidRDefault="006A3661" w:rsidP="004572A1"/>
    <w:p w14:paraId="413C65A7" w14:textId="77777777" w:rsidR="006A3661" w:rsidRPr="00CA2AD5" w:rsidRDefault="006A3661" w:rsidP="006A3661">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795C133A" w14:textId="3EC7BA99" w:rsidR="00E36173" w:rsidRPr="00CA2AD5" w:rsidRDefault="00AE50EB" w:rsidP="00CA2AD5">
      <w:pPr>
        <w:pStyle w:val="2"/>
      </w:pPr>
      <w:bookmarkStart w:id="17" w:name="_Toc48734726"/>
      <w:r w:rsidRPr="00CA2AD5">
        <w:lastRenderedPageBreak/>
        <w:t>學校</w:t>
      </w:r>
      <w:r w:rsidR="00217BC6" w:rsidRPr="00CA2AD5">
        <w:t>基本</w:t>
      </w:r>
      <w:r w:rsidR="00E36173" w:rsidRPr="00CA2AD5">
        <w:t>資料</w:t>
      </w:r>
      <w:r w:rsidR="00D45912">
        <w:rPr>
          <w:rFonts w:hint="eastAsia"/>
        </w:rPr>
        <w:t>4</w:t>
      </w:r>
      <w:r w:rsidR="00343ADB" w:rsidRPr="00CA2AD5">
        <w:t>：</w:t>
      </w:r>
      <w:r w:rsidR="00E36173" w:rsidRPr="00CA2AD5">
        <w:t>學校「</w:t>
      </w:r>
      <w:r w:rsidR="009E3F2D" w:rsidRPr="00CA2AD5">
        <w:t>體育運動相關系</w:t>
      </w:r>
      <w:r w:rsidR="00E85791">
        <w:rPr>
          <w:rFonts w:hint="eastAsia"/>
        </w:rPr>
        <w:t>、</w:t>
      </w:r>
      <w:r w:rsidR="009E3F2D" w:rsidRPr="00CA2AD5">
        <w:t>所</w:t>
      </w:r>
      <w:r w:rsidR="00781EB9">
        <w:rPr>
          <w:rFonts w:hint="eastAsia"/>
        </w:rPr>
        <w:t>、學程</w:t>
      </w:r>
      <w:r w:rsidR="00E36173" w:rsidRPr="00CA2AD5">
        <w:t>」基本資料表</w:t>
      </w:r>
      <w:bookmarkEnd w:id="15"/>
      <w:r w:rsidR="00323EAD">
        <w:rPr>
          <w:kern w:val="0"/>
          <w:highlight w:val="yellow"/>
        </w:rPr>
        <w:t>(</w:t>
      </w:r>
      <w:r w:rsidR="00323EAD">
        <w:rPr>
          <w:rFonts w:hint="eastAsia"/>
          <w:kern w:val="0"/>
          <w:highlight w:val="yellow"/>
        </w:rPr>
        <w:t>資料庫已有數據，</w:t>
      </w:r>
      <w:proofErr w:type="gramStart"/>
      <w:r w:rsidR="00323EAD">
        <w:rPr>
          <w:rFonts w:hint="eastAsia"/>
          <w:kern w:val="0"/>
          <w:highlight w:val="yellow"/>
        </w:rPr>
        <w:t>免填</w:t>
      </w:r>
      <w:proofErr w:type="gramEnd"/>
      <w:r w:rsidR="00323EAD">
        <w:rPr>
          <w:kern w:val="0"/>
          <w:highlight w:val="yellow"/>
        </w:rPr>
        <w:t>)</w:t>
      </w:r>
      <w:bookmarkEnd w:id="1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3"/>
        <w:gridCol w:w="2973"/>
        <w:gridCol w:w="2924"/>
        <w:gridCol w:w="2874"/>
        <w:gridCol w:w="2816"/>
      </w:tblGrid>
      <w:tr w:rsidR="00513BA9" w:rsidRPr="00CA2AD5" w14:paraId="2CD388CC" w14:textId="77777777" w:rsidTr="00513BA9">
        <w:trPr>
          <w:trHeight w:val="375"/>
        </w:trPr>
        <w:tc>
          <w:tcPr>
            <w:tcW w:w="1021" w:type="pct"/>
            <w:vAlign w:val="center"/>
          </w:tcPr>
          <w:p w14:paraId="5C5A9D5E" w14:textId="77777777" w:rsidR="00513BA9" w:rsidRPr="00CA2AD5" w:rsidRDefault="00513BA9"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學年度</w:t>
            </w:r>
          </w:p>
        </w:tc>
        <w:tc>
          <w:tcPr>
            <w:tcW w:w="1021" w:type="pct"/>
            <w:vAlign w:val="center"/>
          </w:tcPr>
          <w:p w14:paraId="0052CA46" w14:textId="53DE95DC" w:rsidR="00513BA9" w:rsidRPr="00CA2AD5" w:rsidRDefault="00513BA9" w:rsidP="00E36173">
            <w:pPr>
              <w:adjustRightInd w:val="0"/>
              <w:snapToGrid w:val="0"/>
              <w:jc w:val="center"/>
              <w:rPr>
                <w:rFonts w:ascii="Times New Roman" w:eastAsia="標楷體" w:hAnsi="Times New Roman" w:cs="Times New Roman"/>
                <w:szCs w:val="24"/>
              </w:rPr>
            </w:pPr>
            <w:r w:rsidRPr="00B309D5">
              <w:rPr>
                <w:rFonts w:ascii="Times New Roman" w:eastAsia="標楷體" w:hAnsi="Times New Roman" w:cs="Times New Roman" w:hint="eastAsia"/>
                <w:szCs w:val="24"/>
              </w:rPr>
              <w:t>體育運動相關院系所、學程</w:t>
            </w:r>
            <w:r w:rsidRPr="001059B5">
              <w:rPr>
                <w:rFonts w:ascii="Times New Roman" w:eastAsia="標楷體" w:hAnsi="Times New Roman" w:cs="Times New Roman" w:hint="eastAsia"/>
                <w:szCs w:val="24"/>
              </w:rPr>
              <w:t>名稱</w:t>
            </w:r>
          </w:p>
        </w:tc>
        <w:tc>
          <w:tcPr>
            <w:tcW w:w="1004" w:type="pct"/>
          </w:tcPr>
          <w:p w14:paraId="03269CA6" w14:textId="03E2C0AD" w:rsidR="00513BA9" w:rsidRPr="00CA2AD5" w:rsidRDefault="00513BA9" w:rsidP="00E36173">
            <w:pPr>
              <w:adjustRightInd w:val="0"/>
              <w:snapToGrid w:val="0"/>
              <w:jc w:val="center"/>
              <w:rPr>
                <w:rFonts w:ascii="Times New Roman" w:eastAsia="標楷體" w:hAnsi="Times New Roman" w:cs="Times New Roman"/>
                <w:szCs w:val="24"/>
              </w:rPr>
            </w:pPr>
            <w:r w:rsidRPr="001059B5">
              <w:rPr>
                <w:rFonts w:ascii="Times New Roman" w:eastAsia="標楷體" w:hAnsi="Times New Roman" w:cs="Times New Roman" w:hint="eastAsia"/>
                <w:szCs w:val="24"/>
              </w:rPr>
              <w:t>日間</w:t>
            </w:r>
            <w:proofErr w:type="gramStart"/>
            <w:r w:rsidRPr="001059B5">
              <w:rPr>
                <w:rFonts w:ascii="Times New Roman" w:eastAsia="標楷體" w:hAnsi="Times New Roman" w:cs="Times New Roman" w:hint="eastAsia"/>
                <w:szCs w:val="24"/>
              </w:rPr>
              <w:t>∕</w:t>
            </w:r>
            <w:proofErr w:type="gramEnd"/>
            <w:r w:rsidRPr="001059B5">
              <w:rPr>
                <w:rFonts w:ascii="Times New Roman" w:eastAsia="標楷體" w:hAnsi="Times New Roman" w:cs="Times New Roman" w:hint="eastAsia"/>
                <w:szCs w:val="24"/>
              </w:rPr>
              <w:t>進修別</w:t>
            </w:r>
          </w:p>
        </w:tc>
        <w:tc>
          <w:tcPr>
            <w:tcW w:w="987" w:type="pct"/>
          </w:tcPr>
          <w:p w14:paraId="7B544F24" w14:textId="1A6DBE1E" w:rsidR="00513BA9" w:rsidRPr="00CA2AD5" w:rsidRDefault="00513BA9" w:rsidP="001059B5">
            <w:pPr>
              <w:adjustRightInd w:val="0"/>
              <w:snapToGrid w:val="0"/>
              <w:jc w:val="center"/>
              <w:rPr>
                <w:rFonts w:ascii="Times New Roman" w:eastAsia="標楷體" w:hAnsi="Times New Roman" w:cs="Times New Roman"/>
                <w:szCs w:val="24"/>
              </w:rPr>
            </w:pPr>
            <w:r w:rsidRPr="001059B5">
              <w:rPr>
                <w:rFonts w:ascii="Times New Roman" w:eastAsia="標楷體" w:hAnsi="Times New Roman" w:cs="Times New Roman" w:hint="eastAsia"/>
                <w:szCs w:val="24"/>
              </w:rPr>
              <w:t>等級別</w:t>
            </w:r>
          </w:p>
        </w:tc>
        <w:tc>
          <w:tcPr>
            <w:tcW w:w="968" w:type="pct"/>
          </w:tcPr>
          <w:p w14:paraId="6C6D0130" w14:textId="286AFD06" w:rsidR="00513BA9" w:rsidRPr="00CA2AD5" w:rsidRDefault="00513BA9" w:rsidP="001059B5">
            <w:pPr>
              <w:adjustRightInd w:val="0"/>
              <w:snapToGrid w:val="0"/>
              <w:jc w:val="center"/>
              <w:rPr>
                <w:rFonts w:ascii="Times New Roman" w:eastAsia="標楷體" w:hAnsi="Times New Roman" w:cs="Times New Roman"/>
                <w:szCs w:val="24"/>
              </w:rPr>
            </w:pPr>
            <w:r w:rsidRPr="001059B5">
              <w:rPr>
                <w:rFonts w:ascii="Times New Roman" w:eastAsia="標楷體" w:hAnsi="Times New Roman" w:cs="Times New Roman" w:hint="eastAsia"/>
                <w:szCs w:val="24"/>
              </w:rPr>
              <w:t>學生數</w:t>
            </w:r>
          </w:p>
        </w:tc>
      </w:tr>
      <w:tr w:rsidR="00513BA9" w:rsidRPr="00CA2AD5" w14:paraId="029D8D04" w14:textId="77777777" w:rsidTr="00513BA9">
        <w:trPr>
          <w:trHeight w:val="495"/>
        </w:trPr>
        <w:tc>
          <w:tcPr>
            <w:tcW w:w="1021" w:type="pct"/>
          </w:tcPr>
          <w:p w14:paraId="4A33C569" w14:textId="3DF9D30C" w:rsidR="00513BA9" w:rsidRPr="00CA2AD5" w:rsidRDefault="007A6151" w:rsidP="00E36173">
            <w:pPr>
              <w:adjustRightInd w:val="0"/>
              <w:snapToGrid w:val="0"/>
              <w:rPr>
                <w:rFonts w:ascii="Times New Roman" w:eastAsia="標楷體" w:hAnsi="Times New Roman" w:cs="Times New Roman"/>
                <w:szCs w:val="24"/>
              </w:rPr>
            </w:pPr>
            <w:r>
              <w:rPr>
                <w:rFonts w:ascii="Times New Roman" w:eastAsia="標楷體" w:hAnsi="Times New Roman" w:cs="Times New Roman" w:hint="eastAsia"/>
                <w:szCs w:val="24"/>
              </w:rPr>
              <w:t>108</w:t>
            </w:r>
          </w:p>
        </w:tc>
        <w:tc>
          <w:tcPr>
            <w:tcW w:w="1021" w:type="pct"/>
          </w:tcPr>
          <w:p w14:paraId="2BF11EE1" w14:textId="77777777" w:rsidR="00513BA9" w:rsidRPr="00CA2AD5" w:rsidRDefault="00513BA9" w:rsidP="00E36173">
            <w:pPr>
              <w:adjustRightInd w:val="0"/>
              <w:snapToGrid w:val="0"/>
              <w:rPr>
                <w:rFonts w:ascii="Times New Roman" w:eastAsia="標楷體" w:hAnsi="Times New Roman" w:cs="Times New Roman"/>
                <w:szCs w:val="24"/>
              </w:rPr>
            </w:pPr>
          </w:p>
        </w:tc>
        <w:tc>
          <w:tcPr>
            <w:tcW w:w="1004" w:type="pct"/>
          </w:tcPr>
          <w:p w14:paraId="5C3A7002" w14:textId="5EEF8C58" w:rsidR="00513BA9" w:rsidRPr="00CA2AD5" w:rsidRDefault="00513BA9" w:rsidP="001059B5">
            <w:pPr>
              <w:adjustRightInd w:val="0"/>
              <w:snapToGrid w:val="0"/>
              <w:rPr>
                <w:rFonts w:ascii="Times New Roman" w:eastAsia="標楷體" w:hAnsi="Times New Roman" w:cs="Times New Roman"/>
                <w:szCs w:val="24"/>
              </w:rPr>
            </w:pPr>
          </w:p>
        </w:tc>
        <w:tc>
          <w:tcPr>
            <w:tcW w:w="987" w:type="pct"/>
          </w:tcPr>
          <w:p w14:paraId="48E7E780" w14:textId="77777777" w:rsidR="00513BA9" w:rsidRPr="00CA2AD5" w:rsidRDefault="00513BA9" w:rsidP="00E36173">
            <w:pPr>
              <w:adjustRightInd w:val="0"/>
              <w:snapToGrid w:val="0"/>
              <w:rPr>
                <w:rFonts w:ascii="Times New Roman" w:eastAsia="標楷體" w:hAnsi="Times New Roman" w:cs="Times New Roman"/>
                <w:szCs w:val="24"/>
              </w:rPr>
            </w:pPr>
          </w:p>
        </w:tc>
        <w:tc>
          <w:tcPr>
            <w:tcW w:w="968" w:type="pct"/>
          </w:tcPr>
          <w:p w14:paraId="03A8ED20" w14:textId="77777777" w:rsidR="00513BA9" w:rsidRPr="00CA2AD5" w:rsidRDefault="00513BA9" w:rsidP="00E36173">
            <w:pPr>
              <w:adjustRightInd w:val="0"/>
              <w:snapToGrid w:val="0"/>
              <w:rPr>
                <w:rFonts w:ascii="Times New Roman" w:eastAsia="標楷體" w:hAnsi="Times New Roman" w:cs="Times New Roman"/>
                <w:szCs w:val="24"/>
              </w:rPr>
            </w:pPr>
          </w:p>
        </w:tc>
      </w:tr>
      <w:tr w:rsidR="007A6151" w:rsidRPr="00CA2AD5" w14:paraId="3A80ADE1" w14:textId="77777777" w:rsidTr="00513BA9">
        <w:trPr>
          <w:trHeight w:val="495"/>
        </w:trPr>
        <w:tc>
          <w:tcPr>
            <w:tcW w:w="1021" w:type="pct"/>
          </w:tcPr>
          <w:p w14:paraId="0458CE1F" w14:textId="29A93231" w:rsidR="007A6151" w:rsidRPr="00CA2AD5" w:rsidRDefault="007A6151" w:rsidP="00E36173">
            <w:pPr>
              <w:adjustRightInd w:val="0"/>
              <w:snapToGrid w:val="0"/>
              <w:rPr>
                <w:rFonts w:ascii="Times New Roman" w:eastAsia="標楷體" w:hAnsi="Times New Roman" w:cs="Times New Roman"/>
                <w:szCs w:val="24"/>
              </w:rPr>
            </w:pPr>
            <w:r>
              <w:rPr>
                <w:rFonts w:ascii="Times New Roman" w:eastAsia="標楷體" w:hAnsi="Times New Roman" w:cs="Times New Roman" w:hint="eastAsia"/>
                <w:szCs w:val="24"/>
              </w:rPr>
              <w:t>109</w:t>
            </w:r>
          </w:p>
        </w:tc>
        <w:tc>
          <w:tcPr>
            <w:tcW w:w="1021" w:type="pct"/>
          </w:tcPr>
          <w:p w14:paraId="5DE81F13" w14:textId="77777777" w:rsidR="007A6151" w:rsidRPr="00CA2AD5" w:rsidRDefault="007A6151" w:rsidP="00E36173">
            <w:pPr>
              <w:adjustRightInd w:val="0"/>
              <w:snapToGrid w:val="0"/>
              <w:rPr>
                <w:rFonts w:ascii="Times New Roman" w:eastAsia="標楷體" w:hAnsi="Times New Roman" w:cs="Times New Roman"/>
                <w:szCs w:val="24"/>
              </w:rPr>
            </w:pPr>
          </w:p>
        </w:tc>
        <w:tc>
          <w:tcPr>
            <w:tcW w:w="1004" w:type="pct"/>
          </w:tcPr>
          <w:p w14:paraId="2CFD155D" w14:textId="77777777" w:rsidR="007A6151" w:rsidRPr="00CA2AD5" w:rsidRDefault="007A6151" w:rsidP="001059B5">
            <w:pPr>
              <w:adjustRightInd w:val="0"/>
              <w:snapToGrid w:val="0"/>
              <w:rPr>
                <w:rFonts w:ascii="Times New Roman" w:eastAsia="標楷體" w:hAnsi="Times New Roman" w:cs="Times New Roman"/>
                <w:szCs w:val="24"/>
              </w:rPr>
            </w:pPr>
          </w:p>
        </w:tc>
        <w:tc>
          <w:tcPr>
            <w:tcW w:w="987" w:type="pct"/>
          </w:tcPr>
          <w:p w14:paraId="04295520" w14:textId="77777777" w:rsidR="007A6151" w:rsidRPr="00CA2AD5" w:rsidRDefault="007A6151" w:rsidP="00E36173">
            <w:pPr>
              <w:adjustRightInd w:val="0"/>
              <w:snapToGrid w:val="0"/>
              <w:rPr>
                <w:rFonts w:ascii="Times New Roman" w:eastAsia="標楷體" w:hAnsi="Times New Roman" w:cs="Times New Roman"/>
                <w:szCs w:val="24"/>
              </w:rPr>
            </w:pPr>
          </w:p>
        </w:tc>
        <w:tc>
          <w:tcPr>
            <w:tcW w:w="968" w:type="pct"/>
          </w:tcPr>
          <w:p w14:paraId="40B352EA" w14:textId="77777777" w:rsidR="007A6151" w:rsidRPr="00CA2AD5" w:rsidRDefault="007A6151" w:rsidP="00E36173">
            <w:pPr>
              <w:adjustRightInd w:val="0"/>
              <w:snapToGrid w:val="0"/>
              <w:rPr>
                <w:rFonts w:ascii="Times New Roman" w:eastAsia="標楷體" w:hAnsi="Times New Roman" w:cs="Times New Roman"/>
                <w:szCs w:val="24"/>
              </w:rPr>
            </w:pPr>
          </w:p>
        </w:tc>
      </w:tr>
    </w:tbl>
    <w:p w14:paraId="71378241" w14:textId="77777777" w:rsidR="00E36173" w:rsidRPr="00CA2AD5" w:rsidRDefault="00E36173" w:rsidP="00E36173">
      <w:pPr>
        <w:rPr>
          <w:rFonts w:ascii="Times New Roman" w:eastAsia="標楷體" w:hAnsi="Times New Roman" w:cs="Times New Roman"/>
          <w:szCs w:val="24"/>
        </w:rPr>
      </w:pPr>
      <w:r w:rsidRPr="00CA2AD5">
        <w:rPr>
          <w:rFonts w:ascii="Times New Roman" w:eastAsia="標楷體" w:hAnsi="Times New Roman" w:cs="Times New Roman"/>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12297"/>
      </w:tblGrid>
      <w:tr w:rsidR="000864D1" w:rsidRPr="00CA2AD5" w14:paraId="59E5E7AF" w14:textId="77777777" w:rsidTr="004572A1">
        <w:trPr>
          <w:trHeight w:val="20"/>
        </w:trPr>
        <w:tc>
          <w:tcPr>
            <w:tcW w:w="777" w:type="pct"/>
            <w:vAlign w:val="center"/>
          </w:tcPr>
          <w:p w14:paraId="798CF378" w14:textId="77777777" w:rsidR="000864D1" w:rsidRPr="00CA2AD5" w:rsidRDefault="00E01473" w:rsidP="00E36173">
            <w:pPr>
              <w:jc w:val="both"/>
              <w:rPr>
                <w:rFonts w:ascii="Times New Roman" w:eastAsia="標楷體" w:hAnsi="Times New Roman" w:cs="Times New Roman"/>
                <w:szCs w:val="24"/>
              </w:rPr>
            </w:pPr>
            <w:r>
              <w:rPr>
                <w:rFonts w:ascii="Times New Roman" w:eastAsia="標楷體" w:hAnsi="Times New Roman" w:cs="Times New Roman" w:hint="eastAsia"/>
                <w:szCs w:val="24"/>
              </w:rPr>
              <w:t>表冊說明</w:t>
            </w:r>
          </w:p>
        </w:tc>
        <w:tc>
          <w:tcPr>
            <w:tcW w:w="4223" w:type="pct"/>
            <w:vAlign w:val="center"/>
          </w:tcPr>
          <w:p w14:paraId="2F653D1A" w14:textId="550FD23E" w:rsidR="000864D1" w:rsidRPr="00CA2AD5" w:rsidRDefault="00E01473"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填報</w:t>
            </w:r>
            <w:r w:rsidRPr="00CA2AD5">
              <w:rPr>
                <w:rFonts w:ascii="Times New Roman" w:eastAsia="標楷體" w:hAnsi="Times New Roman" w:cs="Times New Roman"/>
                <w:color w:val="000000"/>
                <w:szCs w:val="24"/>
              </w:rPr>
              <w:t>教育部</w:t>
            </w:r>
            <w:r w:rsidR="00513BA9">
              <w:rPr>
                <w:rFonts w:ascii="Times New Roman" w:eastAsia="標楷體" w:hAnsi="Times New Roman" w:cs="Times New Roman" w:hint="eastAsia"/>
                <w:color w:val="000000"/>
                <w:szCs w:val="24"/>
              </w:rPr>
              <w:t>統計處</w:t>
            </w:r>
            <w:r w:rsidRPr="00CA2AD5">
              <w:rPr>
                <w:rFonts w:ascii="Times New Roman" w:eastAsia="標楷體" w:hAnsi="Times New Roman" w:cs="Times New Roman"/>
                <w:color w:val="000000"/>
                <w:szCs w:val="24"/>
              </w:rPr>
              <w:t>之</w:t>
            </w:r>
            <w:r w:rsidRPr="00CA2AD5">
              <w:rPr>
                <w:rFonts w:ascii="Times New Roman" w:eastAsia="標楷體" w:hAnsi="Times New Roman" w:cs="Times New Roman"/>
                <w:szCs w:val="24"/>
              </w:rPr>
              <w:t>「</w:t>
            </w:r>
            <w:r w:rsidRPr="00781EB9">
              <w:rPr>
                <w:rFonts w:ascii="Times New Roman" w:eastAsia="標楷體" w:hAnsi="Times New Roman" w:cs="Times New Roman" w:hint="eastAsia"/>
                <w:szCs w:val="24"/>
              </w:rPr>
              <w:t>體育運動相關系</w:t>
            </w:r>
            <w:r w:rsidR="00E85791">
              <w:rPr>
                <w:rFonts w:ascii="Times New Roman" w:eastAsia="標楷體" w:hAnsi="Times New Roman" w:cs="Times New Roman" w:hint="eastAsia"/>
                <w:szCs w:val="24"/>
              </w:rPr>
              <w:t>、</w:t>
            </w:r>
            <w:r w:rsidRPr="00781EB9">
              <w:rPr>
                <w:rFonts w:ascii="Times New Roman" w:eastAsia="標楷體" w:hAnsi="Times New Roman" w:cs="Times New Roman" w:hint="eastAsia"/>
                <w:szCs w:val="24"/>
              </w:rPr>
              <w:t>所、學程</w:t>
            </w:r>
            <w:r w:rsidRPr="00CA2AD5">
              <w:rPr>
                <w:rFonts w:ascii="Times New Roman" w:eastAsia="標楷體" w:hAnsi="Times New Roman" w:cs="Times New Roman"/>
                <w:szCs w:val="24"/>
              </w:rPr>
              <w:t>」名稱</w:t>
            </w:r>
            <w:r w:rsidR="00E85791" w:rsidRPr="00CA2AD5">
              <w:rPr>
                <w:rFonts w:ascii="Times New Roman" w:eastAsia="標楷體" w:hAnsi="Times New Roman" w:cs="Times New Roman"/>
                <w:szCs w:val="24"/>
              </w:rPr>
              <w:t xml:space="preserve"> </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有學生或</w:t>
            </w:r>
            <w:proofErr w:type="gramStart"/>
            <w:r w:rsidRPr="00CA2AD5">
              <w:rPr>
                <w:rFonts w:ascii="Times New Roman" w:eastAsia="標楷體" w:hAnsi="Times New Roman" w:cs="Times New Roman"/>
                <w:szCs w:val="24"/>
              </w:rPr>
              <w:t>學程者</w:t>
            </w:r>
            <w:proofErr w:type="gramEnd"/>
            <w:r w:rsidRPr="00CA2AD5">
              <w:rPr>
                <w:rFonts w:ascii="Times New Roman" w:eastAsia="標楷體" w:hAnsi="Times New Roman" w:cs="Times New Roman"/>
                <w:szCs w:val="24"/>
              </w:rPr>
              <w:t>)</w:t>
            </w:r>
            <w:r w:rsidR="00E85791" w:rsidRPr="00CA2AD5">
              <w:rPr>
                <w:rFonts w:ascii="Times New Roman" w:eastAsia="標楷體" w:hAnsi="Times New Roman" w:cs="Times New Roman"/>
                <w:szCs w:val="24"/>
              </w:rPr>
              <w:t xml:space="preserve"> </w:t>
            </w:r>
            <w:r w:rsidR="00E85791" w:rsidRPr="00CA2AD5">
              <w:rPr>
                <w:rFonts w:ascii="Times New Roman" w:eastAsia="標楷體" w:hAnsi="Times New Roman" w:cs="Times New Roman"/>
                <w:szCs w:val="24"/>
              </w:rPr>
              <w:t>。</w:t>
            </w:r>
          </w:p>
        </w:tc>
      </w:tr>
      <w:tr w:rsidR="00E36173" w:rsidRPr="00CA2AD5" w14:paraId="56159658" w14:textId="77777777" w:rsidTr="004572A1">
        <w:trPr>
          <w:trHeight w:val="20"/>
        </w:trPr>
        <w:tc>
          <w:tcPr>
            <w:tcW w:w="777" w:type="pct"/>
            <w:vAlign w:val="center"/>
          </w:tcPr>
          <w:p w14:paraId="63F60B39" w14:textId="77777777" w:rsidR="00E36173" w:rsidRPr="00CA2AD5" w:rsidRDefault="00E36173" w:rsidP="00E36173">
            <w:pPr>
              <w:jc w:val="both"/>
              <w:rPr>
                <w:rFonts w:ascii="Times New Roman" w:eastAsia="標楷體" w:hAnsi="Times New Roman" w:cs="Times New Roman"/>
                <w:szCs w:val="24"/>
              </w:rPr>
            </w:pPr>
            <w:r w:rsidRPr="00CA2AD5">
              <w:rPr>
                <w:rFonts w:ascii="Times New Roman" w:eastAsia="標楷體" w:hAnsi="Times New Roman" w:cs="Times New Roman"/>
                <w:szCs w:val="24"/>
              </w:rPr>
              <w:t>學年度</w:t>
            </w:r>
          </w:p>
          <w:p w14:paraId="71198410" w14:textId="77777777" w:rsidR="00E36173" w:rsidRPr="00CA2AD5" w:rsidRDefault="00E36173" w:rsidP="00E36173">
            <w:pPr>
              <w:jc w:val="both"/>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當期資料</w:t>
            </w:r>
            <w:r w:rsidRPr="00CA2AD5">
              <w:rPr>
                <w:rFonts w:ascii="Times New Roman" w:eastAsia="標楷體" w:hAnsi="Times New Roman" w:cs="Times New Roman"/>
                <w:szCs w:val="24"/>
              </w:rPr>
              <w:t>]</w:t>
            </w:r>
          </w:p>
        </w:tc>
        <w:tc>
          <w:tcPr>
            <w:tcW w:w="4223" w:type="pct"/>
            <w:vAlign w:val="center"/>
          </w:tcPr>
          <w:p w14:paraId="7AEC4B67" w14:textId="6EFDBBBF" w:rsidR="00E36173" w:rsidRPr="00CA2AD5" w:rsidRDefault="002F6499"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s="Times New Roman"/>
                <w:szCs w:val="24"/>
              </w:rPr>
            </w:pP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9</w:t>
            </w:r>
            <w:r w:rsidR="00D45912">
              <w:rPr>
                <w:rFonts w:ascii="Times New Roman" w:eastAsia="標楷體" w:hAnsi="Times New Roman" w:hint="eastAsia"/>
                <w:b/>
                <w:color w:val="FF0000"/>
                <w:kern w:val="0"/>
                <w:szCs w:val="24"/>
              </w:rPr>
              <w:t>年</w:t>
            </w:r>
            <w:r w:rsidR="00D45912">
              <w:rPr>
                <w:rFonts w:ascii="Times New Roman" w:eastAsia="標楷體" w:hAnsi="Times New Roman"/>
                <w:b/>
                <w:color w:val="FF0000"/>
                <w:kern w:val="0"/>
                <w:szCs w:val="24"/>
              </w:rPr>
              <w:t>09</w:t>
            </w:r>
            <w:r w:rsidR="00D45912">
              <w:rPr>
                <w:rFonts w:ascii="Times New Roman" w:eastAsia="標楷體" w:hAnsi="Times New Roman" w:hint="eastAsia"/>
                <w:b/>
                <w:color w:val="FF0000"/>
                <w:kern w:val="0"/>
                <w:szCs w:val="24"/>
              </w:rPr>
              <w:t>月填報</w:t>
            </w: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8</w:t>
            </w:r>
            <w:r w:rsidR="00D45912">
              <w:rPr>
                <w:rFonts w:ascii="Times New Roman" w:eastAsia="標楷體" w:hAnsi="Times New Roman" w:hint="eastAsia"/>
                <w:b/>
                <w:color w:val="FF0000"/>
                <w:kern w:val="0"/>
                <w:szCs w:val="24"/>
              </w:rPr>
              <w:t>學年資料，時間點以</w:t>
            </w: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9</w:t>
            </w:r>
            <w:r w:rsidR="00D45912">
              <w:rPr>
                <w:rFonts w:ascii="Times New Roman" w:eastAsia="標楷體" w:hAnsi="Times New Roman" w:hint="eastAsia"/>
                <w:b/>
                <w:color w:val="FF0000"/>
                <w:kern w:val="0"/>
                <w:szCs w:val="24"/>
              </w:rPr>
              <w:t>年</w:t>
            </w:r>
            <w:r w:rsidR="00D45912">
              <w:rPr>
                <w:rFonts w:ascii="Times New Roman" w:eastAsia="標楷體" w:hAnsi="Times New Roman"/>
                <w:b/>
                <w:color w:val="FF0000"/>
                <w:kern w:val="0"/>
                <w:szCs w:val="24"/>
              </w:rPr>
              <w:t>7</w:t>
            </w:r>
            <w:r w:rsidR="00D45912">
              <w:rPr>
                <w:rFonts w:ascii="Times New Roman" w:eastAsia="標楷體" w:hAnsi="Times New Roman" w:hint="eastAsia"/>
                <w:b/>
                <w:color w:val="FF0000"/>
                <w:kern w:val="0"/>
                <w:szCs w:val="24"/>
              </w:rPr>
              <w:t>月</w:t>
            </w:r>
            <w:r w:rsidR="00D45912">
              <w:rPr>
                <w:rFonts w:ascii="Times New Roman" w:eastAsia="標楷體" w:hAnsi="Times New Roman"/>
                <w:b/>
                <w:color w:val="FF0000"/>
                <w:kern w:val="0"/>
                <w:szCs w:val="24"/>
              </w:rPr>
              <w:t>31</w:t>
            </w:r>
            <w:r w:rsidR="00D45912">
              <w:rPr>
                <w:rFonts w:ascii="Times New Roman" w:eastAsia="標楷體" w:hAnsi="Times New Roman" w:hint="eastAsia"/>
                <w:b/>
                <w:color w:val="FF0000"/>
                <w:kern w:val="0"/>
                <w:szCs w:val="24"/>
              </w:rPr>
              <w:t>日為填報基準日。</w:t>
            </w:r>
            <w:r w:rsidR="009F3AD9">
              <w:rPr>
                <w:rFonts w:ascii="Times New Roman" w:eastAsia="標楷體" w:hAnsi="Times New Roman" w:hint="eastAsia"/>
                <w:kern w:val="0"/>
                <w:szCs w:val="24"/>
              </w:rPr>
              <w:t>未來學校每年</w:t>
            </w:r>
            <w:r w:rsidR="009F3AD9">
              <w:rPr>
                <w:rFonts w:ascii="Times New Roman" w:eastAsia="標楷體" w:hAnsi="Times New Roman" w:hint="eastAsia"/>
                <w:kern w:val="0"/>
                <w:szCs w:val="24"/>
              </w:rPr>
              <w:t>9</w:t>
            </w:r>
            <w:r w:rsidR="009F3AD9">
              <w:rPr>
                <w:rFonts w:ascii="Times New Roman" w:eastAsia="標楷體" w:hAnsi="Times New Roman" w:hint="eastAsia"/>
                <w:kern w:val="0"/>
                <w:szCs w:val="24"/>
              </w:rPr>
              <w:t>月填報，前一學年度資料以</w:t>
            </w:r>
            <w:r w:rsidR="009F3AD9">
              <w:rPr>
                <w:rFonts w:ascii="Times New Roman" w:eastAsia="標楷體" w:hAnsi="Times New Roman" w:hint="eastAsia"/>
                <w:kern w:val="0"/>
                <w:szCs w:val="24"/>
              </w:rPr>
              <w:t>7</w:t>
            </w:r>
            <w:r w:rsidR="009F3AD9">
              <w:rPr>
                <w:rFonts w:ascii="Times New Roman" w:eastAsia="標楷體" w:hAnsi="Times New Roman" w:hint="eastAsia"/>
                <w:kern w:val="0"/>
                <w:szCs w:val="24"/>
              </w:rPr>
              <w:t>月</w:t>
            </w:r>
            <w:r w:rsidR="009F3AD9">
              <w:rPr>
                <w:rFonts w:ascii="Times New Roman" w:eastAsia="標楷體" w:hAnsi="Times New Roman" w:hint="eastAsia"/>
                <w:kern w:val="0"/>
                <w:szCs w:val="24"/>
              </w:rPr>
              <w:t>31</w:t>
            </w:r>
            <w:r w:rsidR="009F3AD9">
              <w:rPr>
                <w:rFonts w:ascii="Times New Roman" w:eastAsia="標楷體" w:hAnsi="Times New Roman" w:hint="eastAsia"/>
                <w:kern w:val="0"/>
                <w:szCs w:val="24"/>
              </w:rPr>
              <w:t>日為基準日，當學年度資料則以填報日為填報基準。</w:t>
            </w:r>
          </w:p>
        </w:tc>
      </w:tr>
      <w:tr w:rsidR="00E36173" w:rsidRPr="00CA2AD5" w14:paraId="209056A3" w14:textId="77777777" w:rsidTr="004572A1">
        <w:trPr>
          <w:trHeight w:val="518"/>
        </w:trPr>
        <w:tc>
          <w:tcPr>
            <w:tcW w:w="777" w:type="pct"/>
            <w:vAlign w:val="center"/>
          </w:tcPr>
          <w:p w14:paraId="4C659427" w14:textId="30B9A009" w:rsidR="00E36173" w:rsidRPr="00CA2AD5" w:rsidRDefault="001059B5" w:rsidP="00E36173">
            <w:pPr>
              <w:jc w:val="both"/>
              <w:rPr>
                <w:rFonts w:ascii="Times New Roman" w:eastAsia="標楷體" w:hAnsi="Times New Roman" w:cs="Times New Roman"/>
                <w:szCs w:val="24"/>
              </w:rPr>
            </w:pPr>
            <w:r>
              <w:rPr>
                <w:rFonts w:ascii="Times New Roman" w:eastAsia="標楷體" w:hAnsi="Times New Roman" w:cs="Times New Roman" w:hint="eastAsia"/>
                <w:szCs w:val="24"/>
              </w:rPr>
              <w:t>體育運動相關</w:t>
            </w:r>
            <w:r w:rsidR="00233CC2" w:rsidRPr="00B309D5">
              <w:rPr>
                <w:rFonts w:ascii="Times New Roman" w:eastAsia="標楷體" w:hAnsi="Times New Roman" w:cs="Times New Roman" w:hint="eastAsia"/>
                <w:szCs w:val="24"/>
              </w:rPr>
              <w:t>系所、學程</w:t>
            </w:r>
          </w:p>
        </w:tc>
        <w:tc>
          <w:tcPr>
            <w:tcW w:w="4223" w:type="pct"/>
            <w:vAlign w:val="center"/>
          </w:tcPr>
          <w:p w14:paraId="6FF18BE2" w14:textId="48A4549E" w:rsidR="00233CC2" w:rsidRPr="00CA2AD5" w:rsidRDefault="00513BA9"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Pr>
                <w:rFonts w:ascii="Times New Roman" w:eastAsia="標楷體" w:hAnsi="Times New Roman" w:cs="Times New Roman" w:hint="eastAsia"/>
                <w:szCs w:val="24"/>
              </w:rPr>
              <w:t>本表所列</w:t>
            </w:r>
            <w:r w:rsidR="00233CC2" w:rsidRPr="00CA2AD5">
              <w:rPr>
                <w:rFonts w:ascii="Times New Roman" w:eastAsia="標楷體" w:hAnsi="Times New Roman" w:cs="Times New Roman"/>
                <w:szCs w:val="24"/>
              </w:rPr>
              <w:t>「</w:t>
            </w:r>
            <w:r w:rsidR="00233CC2" w:rsidRPr="00781EB9">
              <w:rPr>
                <w:rFonts w:ascii="Times New Roman" w:eastAsia="標楷體" w:hAnsi="Times New Roman" w:cs="Times New Roman" w:hint="eastAsia"/>
                <w:szCs w:val="24"/>
              </w:rPr>
              <w:t>體育運動相關系所、學程</w:t>
            </w:r>
            <w:r w:rsidR="00233CC2" w:rsidRPr="00CA2AD5">
              <w:rPr>
                <w:rFonts w:ascii="Times New Roman" w:eastAsia="標楷體" w:hAnsi="Times New Roman" w:cs="Times New Roman"/>
                <w:szCs w:val="24"/>
              </w:rPr>
              <w:t>」</w:t>
            </w:r>
            <w:r>
              <w:rPr>
                <w:rFonts w:ascii="Times New Roman" w:eastAsia="標楷體" w:hAnsi="Times New Roman" w:cs="Times New Roman" w:hint="eastAsia"/>
                <w:szCs w:val="24"/>
              </w:rPr>
              <w:t>乃依據教育部統計處公布設系所名稱有「體育」、「運動」之科系</w:t>
            </w:r>
            <w:r w:rsidR="00E01473">
              <w:rPr>
                <w:rFonts w:ascii="Times New Roman" w:eastAsia="標楷體" w:hAnsi="Times New Roman" w:cs="Times New Roman" w:hint="eastAsia"/>
                <w:szCs w:val="24"/>
              </w:rPr>
              <w:t>。</w:t>
            </w:r>
          </w:p>
        </w:tc>
      </w:tr>
      <w:tr w:rsidR="00631196" w:rsidRPr="00CA2AD5" w14:paraId="0832EFDD" w14:textId="77777777" w:rsidTr="004572A1">
        <w:trPr>
          <w:trHeight w:val="518"/>
        </w:trPr>
        <w:tc>
          <w:tcPr>
            <w:tcW w:w="777" w:type="pct"/>
            <w:vAlign w:val="center"/>
          </w:tcPr>
          <w:p w14:paraId="5C5876AB" w14:textId="64B933DF" w:rsidR="00631196" w:rsidRPr="00CA2AD5" w:rsidRDefault="001059B5" w:rsidP="00E36173">
            <w:pPr>
              <w:jc w:val="both"/>
              <w:rPr>
                <w:rFonts w:ascii="Times New Roman" w:eastAsia="標楷體" w:hAnsi="Times New Roman" w:cs="Times New Roman"/>
                <w:szCs w:val="24"/>
              </w:rPr>
            </w:pPr>
            <w:r w:rsidRPr="001059B5">
              <w:rPr>
                <w:rFonts w:ascii="Times New Roman" w:eastAsia="標楷體" w:hAnsi="Times New Roman" w:cs="Times New Roman" w:hint="eastAsia"/>
                <w:szCs w:val="24"/>
              </w:rPr>
              <w:t>日間</w:t>
            </w:r>
            <w:proofErr w:type="gramStart"/>
            <w:r w:rsidRPr="001059B5">
              <w:rPr>
                <w:rFonts w:ascii="Times New Roman" w:eastAsia="標楷體" w:hAnsi="Times New Roman" w:cs="Times New Roman" w:hint="eastAsia"/>
                <w:szCs w:val="24"/>
              </w:rPr>
              <w:t>∕</w:t>
            </w:r>
            <w:proofErr w:type="gramEnd"/>
            <w:r w:rsidRPr="001059B5">
              <w:rPr>
                <w:rFonts w:ascii="Times New Roman" w:eastAsia="標楷體" w:hAnsi="Times New Roman" w:cs="Times New Roman" w:hint="eastAsia"/>
                <w:szCs w:val="24"/>
              </w:rPr>
              <w:t>進修別</w:t>
            </w:r>
          </w:p>
        </w:tc>
        <w:tc>
          <w:tcPr>
            <w:tcW w:w="4223" w:type="pct"/>
            <w:vAlign w:val="center"/>
          </w:tcPr>
          <w:p w14:paraId="48CD5497" w14:textId="27541C13" w:rsidR="00631196" w:rsidRPr="00CA2AD5" w:rsidRDefault="00513BA9"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szCs w:val="24"/>
              </w:rPr>
            </w:pPr>
            <w:r>
              <w:rPr>
                <w:rFonts w:ascii="Times New Roman" w:eastAsia="標楷體" w:hAnsi="Times New Roman" w:cs="Times New Roman" w:hint="eastAsia"/>
                <w:szCs w:val="24"/>
              </w:rPr>
              <w:t>依據</w:t>
            </w:r>
            <w:r w:rsidR="0097290A">
              <w:rPr>
                <w:rFonts w:ascii="Times New Roman" w:eastAsia="標楷體" w:hAnsi="Times New Roman" w:cs="Times New Roman" w:hint="eastAsia"/>
                <w:szCs w:val="24"/>
              </w:rPr>
              <w:t>類別分為日間、進修、在職</w:t>
            </w:r>
          </w:p>
        </w:tc>
      </w:tr>
      <w:tr w:rsidR="00631196" w:rsidRPr="00CA2AD5" w14:paraId="0DD73CEF" w14:textId="77777777" w:rsidTr="004572A1">
        <w:trPr>
          <w:trHeight w:val="518"/>
        </w:trPr>
        <w:tc>
          <w:tcPr>
            <w:tcW w:w="777" w:type="pct"/>
            <w:vAlign w:val="center"/>
          </w:tcPr>
          <w:p w14:paraId="25289DF2" w14:textId="70CA28FD" w:rsidR="00631196" w:rsidRPr="00CA2AD5" w:rsidRDefault="001059B5" w:rsidP="00E36173">
            <w:pPr>
              <w:jc w:val="both"/>
              <w:rPr>
                <w:rFonts w:ascii="Times New Roman" w:eastAsia="標楷體" w:hAnsi="Times New Roman" w:cs="Times New Roman"/>
                <w:szCs w:val="24"/>
              </w:rPr>
            </w:pPr>
            <w:r w:rsidRPr="001059B5">
              <w:rPr>
                <w:rFonts w:ascii="Times New Roman" w:eastAsia="標楷體" w:hAnsi="Times New Roman" w:cs="Times New Roman" w:hint="eastAsia"/>
                <w:szCs w:val="24"/>
              </w:rPr>
              <w:t>等級別</w:t>
            </w:r>
          </w:p>
        </w:tc>
        <w:tc>
          <w:tcPr>
            <w:tcW w:w="4223" w:type="pct"/>
            <w:vAlign w:val="center"/>
          </w:tcPr>
          <w:p w14:paraId="22400A48" w14:textId="2F700C15" w:rsidR="00631196" w:rsidRPr="00CA2AD5" w:rsidRDefault="0097290A"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Pr>
                <w:rFonts w:ascii="Times New Roman" w:eastAsia="標楷體" w:hAnsi="Times New Roman" w:cs="Times New Roman" w:hint="eastAsia"/>
                <w:szCs w:val="24"/>
              </w:rPr>
              <w:t>依學制區分為博士、碩士、學士、四技、二技、二專、五專、二年制</w:t>
            </w:r>
          </w:p>
        </w:tc>
      </w:tr>
      <w:tr w:rsidR="00631196" w:rsidRPr="0097290A" w14:paraId="602BE90B" w14:textId="77777777" w:rsidTr="004572A1">
        <w:trPr>
          <w:trHeight w:val="518"/>
        </w:trPr>
        <w:tc>
          <w:tcPr>
            <w:tcW w:w="777" w:type="pct"/>
            <w:vAlign w:val="center"/>
          </w:tcPr>
          <w:p w14:paraId="154948F6" w14:textId="2963BDF1" w:rsidR="00631196" w:rsidRPr="00CA2AD5" w:rsidRDefault="001059B5" w:rsidP="00E36173">
            <w:pPr>
              <w:jc w:val="both"/>
              <w:rPr>
                <w:rFonts w:ascii="Times New Roman" w:eastAsia="標楷體" w:hAnsi="Times New Roman" w:cs="Times New Roman"/>
                <w:szCs w:val="24"/>
              </w:rPr>
            </w:pPr>
            <w:r w:rsidRPr="001059B5">
              <w:rPr>
                <w:rFonts w:ascii="Times New Roman" w:eastAsia="標楷體" w:hAnsi="Times New Roman" w:cs="Times New Roman" w:hint="eastAsia"/>
                <w:szCs w:val="24"/>
              </w:rPr>
              <w:t>學生數</w:t>
            </w:r>
          </w:p>
        </w:tc>
        <w:tc>
          <w:tcPr>
            <w:tcW w:w="4223" w:type="pct"/>
            <w:vAlign w:val="center"/>
          </w:tcPr>
          <w:p w14:paraId="3780B852" w14:textId="5E1E0D1A" w:rsidR="00631196" w:rsidRPr="00CA2AD5" w:rsidRDefault="00232160"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Pr>
                <w:rFonts w:ascii="Times New Roman" w:eastAsia="標楷體" w:hAnsi="Times New Roman" w:cs="Times New Roman" w:hint="eastAsia"/>
                <w:szCs w:val="24"/>
              </w:rPr>
              <w:t>108</w:t>
            </w:r>
            <w:r w:rsidR="0097290A">
              <w:rPr>
                <w:rFonts w:ascii="Times New Roman" w:eastAsia="標楷體" w:hAnsi="Times New Roman" w:cs="Times New Roman" w:hint="eastAsia"/>
                <w:szCs w:val="24"/>
              </w:rPr>
              <w:t>學生人數依教育部統計處公告數據。</w:t>
            </w:r>
          </w:p>
        </w:tc>
      </w:tr>
      <w:tr w:rsidR="000864D1" w:rsidRPr="00CA2AD5" w14:paraId="53643B75" w14:textId="77777777" w:rsidTr="00392EBE">
        <w:trPr>
          <w:trHeight w:val="710"/>
        </w:trPr>
        <w:tc>
          <w:tcPr>
            <w:tcW w:w="777" w:type="pct"/>
            <w:shd w:val="clear" w:color="auto" w:fill="BFBFBF" w:themeFill="background1" w:themeFillShade="BF"/>
            <w:vAlign w:val="center"/>
          </w:tcPr>
          <w:p w14:paraId="0F98413C" w14:textId="77777777" w:rsidR="000864D1" w:rsidRPr="00CA2AD5" w:rsidRDefault="000864D1" w:rsidP="000864D1">
            <w:pPr>
              <w:jc w:val="both"/>
              <w:rPr>
                <w:rFonts w:ascii="Times New Roman" w:eastAsia="標楷體" w:hAnsi="Times New Roman" w:cs="Times New Roman"/>
                <w:szCs w:val="24"/>
              </w:rPr>
            </w:pPr>
            <w:r w:rsidRPr="00CA2AD5">
              <w:rPr>
                <w:rFonts w:ascii="Times New Roman" w:eastAsia="標楷體" w:hAnsi="Times New Roman" w:cs="Times New Roman"/>
                <w:szCs w:val="24"/>
              </w:rPr>
              <w:t>表冊對應單位</w:t>
            </w:r>
          </w:p>
        </w:tc>
        <w:tc>
          <w:tcPr>
            <w:tcW w:w="4223" w:type="pct"/>
            <w:shd w:val="clear" w:color="auto" w:fill="BFBFBF" w:themeFill="background1" w:themeFillShade="BF"/>
            <w:vAlign w:val="center"/>
          </w:tcPr>
          <w:p w14:paraId="5F0B6666" w14:textId="77777777" w:rsidR="000864D1" w:rsidRPr="00CA2AD5" w:rsidRDefault="000864D1" w:rsidP="0016466D">
            <w:pPr>
              <w:numPr>
                <w:ilvl w:val="0"/>
                <w:numId w:val="43"/>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kern w:val="0"/>
                <w:szCs w:val="24"/>
              </w:rPr>
              <w:t>本表部分或全部資料</w:t>
            </w:r>
            <w:r w:rsidR="00F00492">
              <w:rPr>
                <w:rFonts w:ascii="Times New Roman" w:eastAsia="標楷體" w:hAnsi="Times New Roman" w:cs="Times New Roman"/>
                <w:kern w:val="0"/>
                <w:szCs w:val="24"/>
              </w:rPr>
              <w:t>將提供予</w:t>
            </w:r>
            <w:r w:rsidRPr="00CA2AD5">
              <w:rPr>
                <w:rFonts w:ascii="Times New Roman" w:eastAsia="標楷體" w:hAnsi="Times New Roman" w:cs="Times New Roman"/>
                <w:kern w:val="0"/>
                <w:szCs w:val="24"/>
              </w:rPr>
              <w:t>「大學校院一覽表」、「中華民國大專院校體育總會」</w:t>
            </w:r>
            <w:r>
              <w:rPr>
                <w:rFonts w:ascii="Times New Roman" w:eastAsia="標楷體" w:hAnsi="Times New Roman" w:cs="Times New Roman" w:hint="eastAsia"/>
                <w:kern w:val="0"/>
                <w:szCs w:val="24"/>
              </w:rPr>
              <w:t>、</w:t>
            </w:r>
            <w:r w:rsidRPr="00CA2AD5">
              <w:rPr>
                <w:rFonts w:ascii="Times New Roman" w:eastAsia="標楷體" w:hAnsi="Times New Roman" w:cs="Times New Roman"/>
                <w:kern w:val="0"/>
                <w:szCs w:val="24"/>
              </w:rPr>
              <w:t>「</w:t>
            </w:r>
            <w:r>
              <w:rPr>
                <w:rFonts w:ascii="Times New Roman" w:eastAsia="標楷體" w:hAnsi="Times New Roman" w:cs="Times New Roman" w:hint="eastAsia"/>
                <w:kern w:val="0"/>
                <w:szCs w:val="24"/>
              </w:rPr>
              <w:t>學校體育統計年報</w:t>
            </w:r>
            <w:r w:rsidRPr="00CA2AD5">
              <w:rPr>
                <w:rFonts w:ascii="Times New Roman" w:eastAsia="標楷體" w:hAnsi="Times New Roman" w:cs="Times New Roman"/>
                <w:kern w:val="0"/>
                <w:szCs w:val="24"/>
              </w:rPr>
              <w:t>」及教育部相關單位使用，各單位將依資料做後續之認定及加值應用。</w:t>
            </w:r>
          </w:p>
        </w:tc>
      </w:tr>
    </w:tbl>
    <w:p w14:paraId="4749E0A1" w14:textId="77777777" w:rsidR="00E36173" w:rsidRPr="00CA2AD5" w:rsidRDefault="00E36173" w:rsidP="00E36173">
      <w:pPr>
        <w:adjustRightInd w:val="0"/>
        <w:snapToGrid w:val="0"/>
        <w:rPr>
          <w:rFonts w:ascii="Times New Roman" w:eastAsia="標楷體" w:hAnsi="Times New Roman" w:cs="Times New Roman"/>
          <w:szCs w:val="24"/>
        </w:rPr>
      </w:pPr>
    </w:p>
    <w:p w14:paraId="783B5441" w14:textId="77777777" w:rsidR="00FA0B35" w:rsidRPr="00CA2AD5" w:rsidRDefault="00FA0B35" w:rsidP="00E36173">
      <w:pPr>
        <w:adjustRightInd w:val="0"/>
        <w:snapToGrid w:val="0"/>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171C44AA" w14:textId="49D211DE" w:rsidR="001944BB" w:rsidRPr="00CA2AD5" w:rsidRDefault="001944BB" w:rsidP="00CA2AD5">
      <w:pPr>
        <w:pStyle w:val="2"/>
      </w:pPr>
      <w:bookmarkStart w:id="18" w:name="_Toc48734727"/>
      <w:r w:rsidRPr="00CA2AD5">
        <w:lastRenderedPageBreak/>
        <w:t>學校</w:t>
      </w:r>
      <w:r w:rsidR="00217BC6" w:rsidRPr="00CA2AD5">
        <w:t>基本</w:t>
      </w:r>
      <w:r w:rsidRPr="00CA2AD5">
        <w:t>資料</w:t>
      </w:r>
      <w:r w:rsidR="00D45912">
        <w:rPr>
          <w:rFonts w:hint="eastAsia"/>
        </w:rPr>
        <w:t>5</w:t>
      </w:r>
      <w:r w:rsidR="005B1314" w:rsidRPr="00CA2AD5">
        <w:t>-1</w:t>
      </w:r>
      <w:r w:rsidR="00343ADB" w:rsidRPr="00CA2AD5">
        <w:t>：</w:t>
      </w:r>
      <w:r w:rsidRPr="00CA2AD5">
        <w:t>學校「</w:t>
      </w:r>
      <w:r w:rsidR="00A20CDA" w:rsidRPr="00CA2AD5">
        <w:t>一般例行</w:t>
      </w:r>
      <w:r w:rsidRPr="00CA2AD5">
        <w:t>體育經費預算」基本資料表</w:t>
      </w:r>
      <w:r w:rsidR="00476713" w:rsidRPr="00476713">
        <w:rPr>
          <w:rFonts w:hint="eastAsia"/>
          <w:highlight w:val="yellow"/>
        </w:rPr>
        <w:t>(</w:t>
      </w:r>
      <w:r w:rsidR="00476713" w:rsidRPr="00476713">
        <w:rPr>
          <w:rFonts w:hint="eastAsia"/>
          <w:highlight w:val="yellow"/>
        </w:rPr>
        <w:t>本期暫不填報</w:t>
      </w:r>
      <w:r w:rsidR="00476713" w:rsidRPr="00476713">
        <w:rPr>
          <w:rFonts w:hint="eastAsia"/>
          <w:highlight w:val="yellow"/>
        </w:rPr>
        <w:t>)</w:t>
      </w:r>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326"/>
        <w:gridCol w:w="1357"/>
        <w:gridCol w:w="1058"/>
        <w:gridCol w:w="1602"/>
        <w:gridCol w:w="1517"/>
        <w:gridCol w:w="1179"/>
        <w:gridCol w:w="1260"/>
        <w:gridCol w:w="1336"/>
        <w:gridCol w:w="1470"/>
        <w:gridCol w:w="1098"/>
      </w:tblGrid>
      <w:tr w:rsidR="006A3661" w:rsidRPr="00CA2AD5" w14:paraId="78797DC8" w14:textId="77777777" w:rsidTr="00274533">
        <w:trPr>
          <w:trHeight w:val="375"/>
        </w:trPr>
        <w:tc>
          <w:tcPr>
            <w:tcW w:w="1357" w:type="dxa"/>
            <w:vMerge w:val="restart"/>
            <w:vAlign w:val="center"/>
          </w:tcPr>
          <w:p w14:paraId="3282FBC2" w14:textId="77777777" w:rsidR="006A3661" w:rsidRPr="00CA2AD5" w:rsidRDefault="006A3661" w:rsidP="00594CDB">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學年度</w:t>
            </w:r>
          </w:p>
        </w:tc>
        <w:tc>
          <w:tcPr>
            <w:tcW w:w="1326" w:type="dxa"/>
            <w:vMerge w:val="restart"/>
            <w:vAlign w:val="center"/>
          </w:tcPr>
          <w:p w14:paraId="66011EAF" w14:textId="77777777" w:rsidR="006A3661" w:rsidRPr="00CA2AD5" w:rsidRDefault="006A3661" w:rsidP="005B1314">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體育行政組織名稱</w:t>
            </w:r>
          </w:p>
        </w:tc>
        <w:tc>
          <w:tcPr>
            <w:tcW w:w="1357" w:type="dxa"/>
            <w:vMerge w:val="restart"/>
            <w:shd w:val="clear" w:color="auto" w:fill="auto"/>
            <w:vAlign w:val="center"/>
          </w:tcPr>
          <w:p w14:paraId="54031E47" w14:textId="77777777" w:rsidR="006A3661" w:rsidRPr="00CA2AD5" w:rsidRDefault="006A3661" w:rsidP="00594CDB">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總經費</w:t>
            </w:r>
          </w:p>
        </w:tc>
        <w:tc>
          <w:tcPr>
            <w:tcW w:w="1058" w:type="dxa"/>
            <w:vMerge w:val="restart"/>
            <w:vAlign w:val="center"/>
          </w:tcPr>
          <w:p w14:paraId="16AD698E" w14:textId="77777777" w:rsidR="006A3661" w:rsidRPr="00CA2AD5" w:rsidRDefault="006A3661" w:rsidP="006A3661">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人事費</w:t>
            </w:r>
          </w:p>
        </w:tc>
        <w:tc>
          <w:tcPr>
            <w:tcW w:w="5558" w:type="dxa"/>
            <w:gridSpan w:val="4"/>
          </w:tcPr>
          <w:p w14:paraId="15B7254F" w14:textId="77777777" w:rsidR="006A3661" w:rsidRPr="00CA2AD5" w:rsidRDefault="006A3661" w:rsidP="00594CDB">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經常門</w:t>
            </w:r>
          </w:p>
        </w:tc>
        <w:tc>
          <w:tcPr>
            <w:tcW w:w="3904" w:type="dxa"/>
            <w:gridSpan w:val="3"/>
          </w:tcPr>
          <w:p w14:paraId="2E1F0E6F" w14:textId="77777777" w:rsidR="006A3661" w:rsidRPr="00CA2AD5" w:rsidRDefault="006A3661" w:rsidP="00594CDB">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資本門</w:t>
            </w:r>
          </w:p>
        </w:tc>
      </w:tr>
      <w:tr w:rsidR="006A3661" w:rsidRPr="00CA2AD5" w14:paraId="5C754958" w14:textId="77777777" w:rsidTr="00274533">
        <w:trPr>
          <w:trHeight w:val="375"/>
        </w:trPr>
        <w:tc>
          <w:tcPr>
            <w:tcW w:w="1357" w:type="dxa"/>
            <w:vMerge/>
            <w:vAlign w:val="center"/>
          </w:tcPr>
          <w:p w14:paraId="67DB4A1B" w14:textId="77777777" w:rsidR="006A3661" w:rsidRPr="00CA2AD5" w:rsidRDefault="006A3661" w:rsidP="00594CDB">
            <w:pPr>
              <w:adjustRightInd w:val="0"/>
              <w:snapToGrid w:val="0"/>
              <w:jc w:val="center"/>
              <w:rPr>
                <w:rFonts w:ascii="Times New Roman" w:eastAsia="標楷體" w:hAnsi="Times New Roman" w:cs="Times New Roman"/>
                <w:szCs w:val="24"/>
              </w:rPr>
            </w:pPr>
          </w:p>
        </w:tc>
        <w:tc>
          <w:tcPr>
            <w:tcW w:w="1326" w:type="dxa"/>
            <w:vMerge/>
          </w:tcPr>
          <w:p w14:paraId="62B6CFBD" w14:textId="77777777" w:rsidR="006A3661" w:rsidRPr="00CA2AD5" w:rsidRDefault="006A3661" w:rsidP="00594CDB">
            <w:pPr>
              <w:adjustRightInd w:val="0"/>
              <w:snapToGrid w:val="0"/>
              <w:jc w:val="center"/>
              <w:rPr>
                <w:rFonts w:ascii="Times New Roman" w:eastAsia="標楷體" w:hAnsi="Times New Roman" w:cs="Times New Roman"/>
                <w:szCs w:val="24"/>
              </w:rPr>
            </w:pPr>
          </w:p>
        </w:tc>
        <w:tc>
          <w:tcPr>
            <w:tcW w:w="1357" w:type="dxa"/>
            <w:vMerge/>
            <w:shd w:val="clear" w:color="auto" w:fill="auto"/>
            <w:vAlign w:val="center"/>
          </w:tcPr>
          <w:p w14:paraId="1A4C6F03" w14:textId="77777777" w:rsidR="006A3661" w:rsidRPr="00CA2AD5" w:rsidRDefault="006A3661" w:rsidP="00594CDB">
            <w:pPr>
              <w:adjustRightInd w:val="0"/>
              <w:snapToGrid w:val="0"/>
              <w:jc w:val="center"/>
              <w:rPr>
                <w:rFonts w:ascii="Times New Roman" w:eastAsia="標楷體" w:hAnsi="Times New Roman" w:cs="Times New Roman"/>
                <w:szCs w:val="24"/>
              </w:rPr>
            </w:pPr>
          </w:p>
        </w:tc>
        <w:tc>
          <w:tcPr>
            <w:tcW w:w="1058" w:type="dxa"/>
            <w:vMerge/>
          </w:tcPr>
          <w:p w14:paraId="014B8868" w14:textId="77777777" w:rsidR="006A3661" w:rsidRPr="00CA2AD5" w:rsidRDefault="006A3661" w:rsidP="00594CDB">
            <w:pPr>
              <w:adjustRightInd w:val="0"/>
              <w:snapToGrid w:val="0"/>
              <w:jc w:val="center"/>
              <w:rPr>
                <w:rFonts w:ascii="Times New Roman" w:eastAsia="標楷體" w:hAnsi="Times New Roman" w:cs="Times New Roman"/>
                <w:szCs w:val="24"/>
              </w:rPr>
            </w:pPr>
          </w:p>
        </w:tc>
        <w:tc>
          <w:tcPr>
            <w:tcW w:w="1602" w:type="dxa"/>
            <w:vAlign w:val="center"/>
          </w:tcPr>
          <w:p w14:paraId="49BCA7BE" w14:textId="77777777" w:rsidR="006A3661" w:rsidRPr="00CA2AD5" w:rsidRDefault="006A3661" w:rsidP="00953372">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場館維護費</w:t>
            </w:r>
          </w:p>
        </w:tc>
        <w:tc>
          <w:tcPr>
            <w:tcW w:w="1517" w:type="dxa"/>
            <w:vAlign w:val="center"/>
          </w:tcPr>
          <w:p w14:paraId="657BF312" w14:textId="77777777" w:rsidR="006A3661" w:rsidRPr="00CA2AD5" w:rsidRDefault="006A3661" w:rsidP="00953372">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體育活動費</w:t>
            </w:r>
          </w:p>
        </w:tc>
        <w:tc>
          <w:tcPr>
            <w:tcW w:w="1179" w:type="dxa"/>
            <w:vAlign w:val="center"/>
          </w:tcPr>
          <w:p w14:paraId="5F28F70B" w14:textId="77777777" w:rsidR="006A3661" w:rsidRPr="00CA2AD5" w:rsidRDefault="006A3661" w:rsidP="00953372">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獎</w:t>
            </w:r>
            <w:r w:rsidR="00740682" w:rsidRPr="00CA2AD5">
              <w:rPr>
                <w:rFonts w:ascii="Times New Roman" w:eastAsia="標楷體" w:hAnsi="Times New Roman" w:cs="Times New Roman"/>
                <w:szCs w:val="24"/>
              </w:rPr>
              <w:t>學</w:t>
            </w:r>
            <w:r w:rsidRPr="00CA2AD5">
              <w:rPr>
                <w:rFonts w:ascii="Times New Roman" w:eastAsia="標楷體" w:hAnsi="Times New Roman" w:cs="Times New Roman"/>
                <w:szCs w:val="24"/>
              </w:rPr>
              <w:t>金</w:t>
            </w:r>
          </w:p>
        </w:tc>
        <w:tc>
          <w:tcPr>
            <w:tcW w:w="1260" w:type="dxa"/>
            <w:vAlign w:val="center"/>
          </w:tcPr>
          <w:p w14:paraId="419A445A" w14:textId="77777777" w:rsidR="006A3661" w:rsidRPr="00CA2AD5" w:rsidRDefault="006A3661" w:rsidP="00953372">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其他</w:t>
            </w:r>
          </w:p>
        </w:tc>
        <w:tc>
          <w:tcPr>
            <w:tcW w:w="1336" w:type="dxa"/>
            <w:vAlign w:val="center"/>
          </w:tcPr>
          <w:p w14:paraId="563D04FD" w14:textId="77777777" w:rsidR="006A3661" w:rsidRPr="00CA2AD5" w:rsidRDefault="006A3661" w:rsidP="00953372">
            <w:pPr>
              <w:adjustRightInd w:val="0"/>
              <w:snapToGrid w:val="0"/>
              <w:jc w:val="center"/>
              <w:rPr>
                <w:rFonts w:ascii="Times New Roman" w:eastAsia="標楷體" w:hAnsi="Times New Roman" w:cs="Times New Roman"/>
                <w:szCs w:val="24"/>
              </w:rPr>
            </w:pPr>
            <w:proofErr w:type="gramStart"/>
            <w:r w:rsidRPr="00CA2AD5">
              <w:rPr>
                <w:rFonts w:ascii="Times New Roman" w:eastAsia="標楷體" w:hAnsi="Times New Roman" w:cs="Times New Roman"/>
                <w:szCs w:val="24"/>
              </w:rPr>
              <w:t>場館整建</w:t>
            </w:r>
            <w:proofErr w:type="gramEnd"/>
          </w:p>
        </w:tc>
        <w:tc>
          <w:tcPr>
            <w:tcW w:w="1470" w:type="dxa"/>
            <w:vAlign w:val="center"/>
          </w:tcPr>
          <w:p w14:paraId="7DF54502" w14:textId="77777777" w:rsidR="006A3661" w:rsidRPr="00CA2AD5" w:rsidRDefault="006A3661" w:rsidP="00953372">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設備</w:t>
            </w:r>
            <w:r w:rsidR="00E85791">
              <w:rPr>
                <w:rFonts w:ascii="Times New Roman" w:eastAsia="標楷體" w:hAnsi="Times New Roman" w:cs="Times New Roman" w:hint="eastAsia"/>
                <w:szCs w:val="24"/>
              </w:rPr>
              <w:t>、器材</w:t>
            </w:r>
          </w:p>
        </w:tc>
        <w:tc>
          <w:tcPr>
            <w:tcW w:w="1098" w:type="dxa"/>
            <w:vAlign w:val="center"/>
          </w:tcPr>
          <w:p w14:paraId="45655B88" w14:textId="77777777" w:rsidR="006A3661" w:rsidRPr="00CA2AD5" w:rsidRDefault="006A3661" w:rsidP="00953372">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其他</w:t>
            </w:r>
          </w:p>
        </w:tc>
      </w:tr>
      <w:tr w:rsidR="005B1314" w:rsidRPr="00CA2AD5" w14:paraId="08085CF7" w14:textId="77777777" w:rsidTr="00274533">
        <w:trPr>
          <w:trHeight w:val="495"/>
        </w:trPr>
        <w:tc>
          <w:tcPr>
            <w:tcW w:w="1357" w:type="dxa"/>
          </w:tcPr>
          <w:p w14:paraId="1A8BA61D" w14:textId="77777777" w:rsidR="005B1314" w:rsidRPr="00CA2AD5" w:rsidRDefault="005B1314" w:rsidP="00594CDB">
            <w:pPr>
              <w:adjustRightInd w:val="0"/>
              <w:snapToGrid w:val="0"/>
              <w:rPr>
                <w:rFonts w:ascii="Times New Roman" w:eastAsia="標楷體" w:hAnsi="Times New Roman" w:cs="Times New Roman"/>
                <w:szCs w:val="24"/>
              </w:rPr>
            </w:pPr>
          </w:p>
        </w:tc>
        <w:tc>
          <w:tcPr>
            <w:tcW w:w="1326" w:type="dxa"/>
          </w:tcPr>
          <w:p w14:paraId="7A7064A6" w14:textId="77777777" w:rsidR="005B1314" w:rsidRPr="00CA2AD5" w:rsidRDefault="005B1314" w:rsidP="00594CDB">
            <w:pPr>
              <w:adjustRightInd w:val="0"/>
              <w:snapToGrid w:val="0"/>
              <w:rPr>
                <w:rFonts w:ascii="Times New Roman" w:eastAsia="標楷體" w:hAnsi="Times New Roman" w:cs="Times New Roman"/>
                <w:szCs w:val="24"/>
              </w:rPr>
            </w:pPr>
          </w:p>
        </w:tc>
        <w:tc>
          <w:tcPr>
            <w:tcW w:w="1357" w:type="dxa"/>
            <w:shd w:val="clear" w:color="auto" w:fill="auto"/>
          </w:tcPr>
          <w:p w14:paraId="44D22466" w14:textId="77777777" w:rsidR="005B1314" w:rsidRPr="00CA2AD5" w:rsidRDefault="005B1314" w:rsidP="00594CDB">
            <w:pPr>
              <w:adjustRightInd w:val="0"/>
              <w:snapToGrid w:val="0"/>
              <w:rPr>
                <w:rFonts w:ascii="Times New Roman" w:eastAsia="標楷體" w:hAnsi="Times New Roman" w:cs="Times New Roman"/>
                <w:szCs w:val="24"/>
              </w:rPr>
            </w:pPr>
            <w:r w:rsidRPr="00CA2AD5">
              <w:rPr>
                <w:rFonts w:ascii="Times New Roman" w:eastAsia="標楷體" w:hAnsi="Times New Roman" w:cs="Times New Roman"/>
                <w:szCs w:val="24"/>
              </w:rPr>
              <w:t>自動加總</w:t>
            </w:r>
          </w:p>
        </w:tc>
        <w:tc>
          <w:tcPr>
            <w:tcW w:w="1058" w:type="dxa"/>
          </w:tcPr>
          <w:p w14:paraId="4CCB2CB4" w14:textId="77777777" w:rsidR="005B1314" w:rsidRPr="00CA2AD5" w:rsidRDefault="005B1314" w:rsidP="00594CDB">
            <w:pPr>
              <w:adjustRightInd w:val="0"/>
              <w:snapToGrid w:val="0"/>
              <w:rPr>
                <w:rFonts w:ascii="Times New Roman" w:eastAsia="標楷體" w:hAnsi="Times New Roman" w:cs="Times New Roman"/>
                <w:szCs w:val="24"/>
              </w:rPr>
            </w:pPr>
          </w:p>
        </w:tc>
        <w:tc>
          <w:tcPr>
            <w:tcW w:w="1602" w:type="dxa"/>
          </w:tcPr>
          <w:p w14:paraId="297ED274" w14:textId="77777777" w:rsidR="005B1314" w:rsidRPr="00CA2AD5" w:rsidRDefault="005B1314" w:rsidP="00594CDB">
            <w:pPr>
              <w:adjustRightInd w:val="0"/>
              <w:snapToGrid w:val="0"/>
              <w:rPr>
                <w:rFonts w:ascii="Times New Roman" w:eastAsia="標楷體" w:hAnsi="Times New Roman" w:cs="Times New Roman"/>
                <w:szCs w:val="24"/>
              </w:rPr>
            </w:pPr>
          </w:p>
        </w:tc>
        <w:tc>
          <w:tcPr>
            <w:tcW w:w="1517" w:type="dxa"/>
          </w:tcPr>
          <w:p w14:paraId="015C768C" w14:textId="77777777" w:rsidR="005B1314" w:rsidRPr="00CA2AD5" w:rsidRDefault="005B1314" w:rsidP="00594CDB">
            <w:pPr>
              <w:adjustRightInd w:val="0"/>
              <w:snapToGrid w:val="0"/>
              <w:rPr>
                <w:rFonts w:ascii="Times New Roman" w:eastAsia="標楷體" w:hAnsi="Times New Roman" w:cs="Times New Roman"/>
                <w:szCs w:val="24"/>
              </w:rPr>
            </w:pPr>
          </w:p>
        </w:tc>
        <w:tc>
          <w:tcPr>
            <w:tcW w:w="1179" w:type="dxa"/>
          </w:tcPr>
          <w:p w14:paraId="533C9A7F" w14:textId="77777777" w:rsidR="005B1314" w:rsidRPr="00CA2AD5" w:rsidRDefault="005B1314" w:rsidP="00594CDB">
            <w:pPr>
              <w:adjustRightInd w:val="0"/>
              <w:snapToGrid w:val="0"/>
              <w:rPr>
                <w:rFonts w:ascii="Times New Roman" w:eastAsia="標楷體" w:hAnsi="Times New Roman" w:cs="Times New Roman"/>
                <w:szCs w:val="24"/>
              </w:rPr>
            </w:pPr>
          </w:p>
        </w:tc>
        <w:tc>
          <w:tcPr>
            <w:tcW w:w="1260" w:type="dxa"/>
          </w:tcPr>
          <w:p w14:paraId="56FFD879" w14:textId="77777777" w:rsidR="005B1314" w:rsidRPr="00CA2AD5" w:rsidRDefault="005B1314" w:rsidP="00594CDB">
            <w:pPr>
              <w:adjustRightInd w:val="0"/>
              <w:snapToGrid w:val="0"/>
              <w:rPr>
                <w:rFonts w:ascii="Times New Roman" w:eastAsia="標楷體" w:hAnsi="Times New Roman" w:cs="Times New Roman"/>
                <w:szCs w:val="24"/>
              </w:rPr>
            </w:pPr>
          </w:p>
        </w:tc>
        <w:tc>
          <w:tcPr>
            <w:tcW w:w="1336" w:type="dxa"/>
          </w:tcPr>
          <w:p w14:paraId="30207333" w14:textId="77777777" w:rsidR="005B1314" w:rsidRPr="00CA2AD5" w:rsidRDefault="005B1314" w:rsidP="00594CDB">
            <w:pPr>
              <w:adjustRightInd w:val="0"/>
              <w:snapToGrid w:val="0"/>
              <w:rPr>
                <w:rFonts w:ascii="Times New Roman" w:eastAsia="標楷體" w:hAnsi="Times New Roman" w:cs="Times New Roman"/>
                <w:szCs w:val="24"/>
              </w:rPr>
            </w:pPr>
          </w:p>
        </w:tc>
        <w:tc>
          <w:tcPr>
            <w:tcW w:w="1470" w:type="dxa"/>
          </w:tcPr>
          <w:p w14:paraId="67F02BD0" w14:textId="77777777" w:rsidR="005B1314" w:rsidRPr="00CA2AD5" w:rsidRDefault="005B1314" w:rsidP="00594CDB">
            <w:pPr>
              <w:adjustRightInd w:val="0"/>
              <w:snapToGrid w:val="0"/>
              <w:rPr>
                <w:rFonts w:ascii="Times New Roman" w:eastAsia="標楷體" w:hAnsi="Times New Roman" w:cs="Times New Roman"/>
                <w:szCs w:val="24"/>
              </w:rPr>
            </w:pPr>
          </w:p>
        </w:tc>
        <w:tc>
          <w:tcPr>
            <w:tcW w:w="1098" w:type="dxa"/>
          </w:tcPr>
          <w:p w14:paraId="03CDC4ED" w14:textId="77777777" w:rsidR="005B1314" w:rsidRPr="00CA2AD5" w:rsidRDefault="005B1314" w:rsidP="00594CDB">
            <w:pPr>
              <w:adjustRightInd w:val="0"/>
              <w:snapToGrid w:val="0"/>
              <w:rPr>
                <w:rFonts w:ascii="Times New Roman" w:eastAsia="標楷體" w:hAnsi="Times New Roman" w:cs="Times New Roman"/>
                <w:szCs w:val="24"/>
              </w:rPr>
            </w:pPr>
          </w:p>
        </w:tc>
      </w:tr>
    </w:tbl>
    <w:p w14:paraId="43E3314B" w14:textId="77777777" w:rsidR="001944BB" w:rsidRPr="00CA2AD5" w:rsidRDefault="001944BB" w:rsidP="001944BB">
      <w:pPr>
        <w:rPr>
          <w:rFonts w:ascii="Times New Roman" w:eastAsia="標楷體" w:hAnsi="Times New Roman" w:cs="Times New Roman"/>
          <w:szCs w:val="24"/>
        </w:rPr>
      </w:pPr>
      <w:r w:rsidRPr="00CA2AD5">
        <w:rPr>
          <w:rFonts w:ascii="Times New Roman" w:eastAsia="標楷體" w:hAnsi="Times New Roman" w:cs="Times New Roman"/>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1"/>
        <w:gridCol w:w="12449"/>
      </w:tblGrid>
      <w:tr w:rsidR="001944BB" w:rsidRPr="00CA2AD5" w14:paraId="472F6936" w14:textId="77777777" w:rsidTr="00594CDB">
        <w:trPr>
          <w:trHeight w:val="20"/>
        </w:trPr>
        <w:tc>
          <w:tcPr>
            <w:tcW w:w="725" w:type="pct"/>
            <w:vAlign w:val="center"/>
          </w:tcPr>
          <w:p w14:paraId="7DE6E19C" w14:textId="77777777" w:rsidR="001944BB" w:rsidRPr="00CA2AD5" w:rsidRDefault="001944BB" w:rsidP="00594CDB">
            <w:pPr>
              <w:jc w:val="both"/>
              <w:rPr>
                <w:rFonts w:ascii="Times New Roman" w:eastAsia="標楷體" w:hAnsi="Times New Roman" w:cs="Times New Roman"/>
                <w:szCs w:val="24"/>
              </w:rPr>
            </w:pPr>
            <w:r w:rsidRPr="00CA2AD5">
              <w:rPr>
                <w:rFonts w:ascii="Times New Roman" w:eastAsia="標楷體" w:hAnsi="Times New Roman" w:cs="Times New Roman"/>
                <w:szCs w:val="24"/>
              </w:rPr>
              <w:t>學年度</w:t>
            </w:r>
          </w:p>
          <w:p w14:paraId="1D6A15EF" w14:textId="77777777" w:rsidR="001944BB" w:rsidRPr="00CA2AD5" w:rsidRDefault="001944BB" w:rsidP="00594CDB">
            <w:pPr>
              <w:jc w:val="both"/>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當期資料</w:t>
            </w:r>
            <w:r w:rsidRPr="00CA2AD5">
              <w:rPr>
                <w:rFonts w:ascii="Times New Roman" w:eastAsia="標楷體" w:hAnsi="Times New Roman" w:cs="Times New Roman"/>
                <w:szCs w:val="24"/>
              </w:rPr>
              <w:t>]</w:t>
            </w:r>
          </w:p>
        </w:tc>
        <w:tc>
          <w:tcPr>
            <w:tcW w:w="4275" w:type="pct"/>
            <w:vAlign w:val="center"/>
          </w:tcPr>
          <w:p w14:paraId="09D839D5" w14:textId="31233CF5" w:rsidR="001944BB" w:rsidRPr="00CA2AD5" w:rsidRDefault="0032144E"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s="Times New Roman"/>
                <w:szCs w:val="24"/>
              </w:rPr>
            </w:pPr>
            <w:r>
              <w:rPr>
                <w:rFonts w:ascii="Times New Roman" w:eastAsia="標楷體" w:hAnsi="Times New Roman" w:hint="eastAsia"/>
                <w:kern w:val="0"/>
                <w:szCs w:val="24"/>
              </w:rPr>
              <w:t>本表為預算額度，如會計年度為</w:t>
            </w:r>
            <w:r>
              <w:rPr>
                <w:rFonts w:ascii="Times New Roman" w:eastAsia="標楷體" w:hAnsi="Times New Roman" w:hint="eastAsia"/>
                <w:kern w:val="0"/>
                <w:szCs w:val="24"/>
              </w:rPr>
              <w:t>1~12</w:t>
            </w:r>
            <w:r>
              <w:rPr>
                <w:rFonts w:ascii="Times New Roman" w:eastAsia="標楷體" w:hAnsi="Times New Roman" w:hint="eastAsia"/>
                <w:kern w:val="0"/>
                <w:szCs w:val="24"/>
              </w:rPr>
              <w:t>月者，</w:t>
            </w:r>
            <w:r w:rsidR="003A4F26">
              <w:rPr>
                <w:rFonts w:ascii="Times New Roman" w:eastAsia="標楷體" w:hAnsi="Times New Roman" w:hint="eastAsia"/>
                <w:kern w:val="0"/>
                <w:szCs w:val="24"/>
              </w:rPr>
              <w:t>每年</w:t>
            </w:r>
            <w:r w:rsidR="003A4F26">
              <w:rPr>
                <w:rFonts w:ascii="Times New Roman" w:eastAsia="標楷體" w:hAnsi="Times New Roman"/>
                <w:kern w:val="0"/>
                <w:szCs w:val="24"/>
              </w:rPr>
              <w:t>3</w:t>
            </w:r>
            <w:r w:rsidR="003A4F26">
              <w:rPr>
                <w:rFonts w:ascii="Times New Roman" w:eastAsia="標楷體" w:hAnsi="Times New Roman" w:hint="eastAsia"/>
                <w:kern w:val="0"/>
                <w:szCs w:val="24"/>
              </w:rPr>
              <w:t>月填報</w:t>
            </w:r>
            <w:r>
              <w:rPr>
                <w:rFonts w:ascii="Times New Roman" w:eastAsia="標楷體" w:hAnsi="Times New Roman" w:hint="eastAsia"/>
                <w:kern w:val="0"/>
                <w:szCs w:val="24"/>
              </w:rPr>
              <w:t>乙次；若會計年度為每年</w:t>
            </w:r>
            <w:r>
              <w:rPr>
                <w:rFonts w:ascii="Times New Roman" w:eastAsia="標楷體" w:hAnsi="Times New Roman" w:hint="eastAsia"/>
                <w:kern w:val="0"/>
                <w:szCs w:val="24"/>
              </w:rPr>
              <w:t>8</w:t>
            </w:r>
            <w:r>
              <w:rPr>
                <w:rFonts w:ascii="Times New Roman" w:eastAsia="標楷體" w:hAnsi="Times New Roman" w:hint="eastAsia"/>
                <w:kern w:val="0"/>
                <w:szCs w:val="24"/>
              </w:rPr>
              <w:t>月至隔年</w:t>
            </w:r>
            <w:r>
              <w:rPr>
                <w:rFonts w:ascii="Times New Roman" w:eastAsia="標楷體" w:hAnsi="Times New Roman" w:hint="eastAsia"/>
                <w:kern w:val="0"/>
                <w:szCs w:val="24"/>
              </w:rPr>
              <w:t>7</w:t>
            </w:r>
            <w:r>
              <w:rPr>
                <w:rFonts w:ascii="Times New Roman" w:eastAsia="標楷體" w:hAnsi="Times New Roman" w:hint="eastAsia"/>
                <w:kern w:val="0"/>
                <w:szCs w:val="24"/>
              </w:rPr>
              <w:t>月者，則於每年</w:t>
            </w:r>
            <w:del w:id="19" w:author="Windows 使用者" w:date="2020-08-03T15:43:00Z">
              <w:r w:rsidDel="00773FD0">
                <w:rPr>
                  <w:rFonts w:ascii="Times New Roman" w:eastAsia="標楷體" w:hAnsi="Times New Roman" w:hint="eastAsia"/>
                  <w:kern w:val="0"/>
                  <w:szCs w:val="24"/>
                </w:rPr>
                <w:delText>10</w:delText>
              </w:r>
            </w:del>
            <w:ins w:id="20" w:author="Windows 使用者" w:date="2020-08-03T15:43:00Z">
              <w:r w:rsidR="00773FD0">
                <w:rPr>
                  <w:rFonts w:ascii="Times New Roman" w:eastAsia="標楷體" w:hAnsi="Times New Roman" w:hint="eastAsia"/>
                  <w:kern w:val="0"/>
                  <w:szCs w:val="24"/>
                </w:rPr>
                <w:t>9</w:t>
              </w:r>
            </w:ins>
            <w:r>
              <w:rPr>
                <w:rFonts w:ascii="Times New Roman" w:eastAsia="標楷體" w:hAnsi="Times New Roman" w:hint="eastAsia"/>
                <w:kern w:val="0"/>
                <w:szCs w:val="24"/>
              </w:rPr>
              <w:t>月填報乙次</w:t>
            </w:r>
            <w:r w:rsidR="003A4F26">
              <w:rPr>
                <w:rFonts w:ascii="Times New Roman" w:eastAsia="標楷體" w:hAnsi="Times New Roman" w:hint="eastAsia"/>
                <w:kern w:val="0"/>
                <w:szCs w:val="24"/>
              </w:rPr>
              <w:t>，例如：</w:t>
            </w:r>
            <w:r w:rsidR="002F6499">
              <w:rPr>
                <w:rFonts w:ascii="Times New Roman" w:eastAsia="標楷體" w:hAnsi="Times New Roman"/>
                <w:kern w:val="0"/>
                <w:szCs w:val="24"/>
              </w:rPr>
              <w:t>10</w:t>
            </w:r>
            <w:r w:rsidR="002F6499">
              <w:rPr>
                <w:rFonts w:ascii="Times New Roman" w:eastAsia="標楷體" w:hAnsi="Times New Roman" w:hint="eastAsia"/>
                <w:kern w:val="0"/>
                <w:szCs w:val="24"/>
              </w:rPr>
              <w:t>9</w:t>
            </w:r>
            <w:r w:rsidR="00E96C6B">
              <w:rPr>
                <w:rFonts w:ascii="Times New Roman" w:eastAsia="標楷體" w:hAnsi="Times New Roman"/>
                <w:kern w:val="0"/>
                <w:szCs w:val="24"/>
              </w:rPr>
              <w:t>年</w:t>
            </w:r>
            <w:r w:rsidR="00E96C6B">
              <w:rPr>
                <w:rFonts w:ascii="Times New Roman" w:eastAsia="標楷體" w:hAnsi="Times New Roman"/>
                <w:kern w:val="0"/>
                <w:szCs w:val="24"/>
              </w:rPr>
              <w:t>10</w:t>
            </w:r>
            <w:r w:rsidR="00E96C6B">
              <w:rPr>
                <w:rFonts w:ascii="Times New Roman" w:eastAsia="標楷體" w:hAnsi="Times New Roman"/>
                <w:kern w:val="0"/>
                <w:szCs w:val="24"/>
              </w:rPr>
              <w:t>月填報</w:t>
            </w:r>
            <w:r w:rsidR="002F6499">
              <w:rPr>
                <w:rFonts w:ascii="Times New Roman" w:eastAsia="標楷體" w:hAnsi="Times New Roman"/>
                <w:kern w:val="0"/>
                <w:szCs w:val="24"/>
              </w:rPr>
              <w:t>10</w:t>
            </w:r>
            <w:r w:rsidR="002F6499">
              <w:rPr>
                <w:rFonts w:ascii="Times New Roman" w:eastAsia="標楷體" w:hAnsi="Times New Roman" w:hint="eastAsia"/>
                <w:kern w:val="0"/>
                <w:szCs w:val="24"/>
              </w:rPr>
              <w:t>9</w:t>
            </w:r>
            <w:r w:rsidR="00E96C6B">
              <w:rPr>
                <w:rFonts w:ascii="Times New Roman" w:eastAsia="標楷體" w:hAnsi="Times New Roman"/>
                <w:kern w:val="0"/>
                <w:szCs w:val="24"/>
              </w:rPr>
              <w:t>年</w:t>
            </w:r>
            <w:r w:rsidR="00E96C6B">
              <w:rPr>
                <w:rFonts w:ascii="Times New Roman" w:eastAsia="標楷體" w:hAnsi="Times New Roman"/>
                <w:kern w:val="0"/>
                <w:szCs w:val="24"/>
              </w:rPr>
              <w:t>10</w:t>
            </w:r>
            <w:r w:rsidR="00E96C6B">
              <w:rPr>
                <w:rFonts w:ascii="Times New Roman" w:eastAsia="標楷體" w:hAnsi="Times New Roman"/>
                <w:kern w:val="0"/>
                <w:szCs w:val="24"/>
              </w:rPr>
              <w:t>月</w:t>
            </w:r>
            <w:r w:rsidR="00E96C6B">
              <w:rPr>
                <w:rFonts w:ascii="Times New Roman" w:eastAsia="標楷體" w:hAnsi="Times New Roman"/>
                <w:kern w:val="0"/>
                <w:szCs w:val="24"/>
              </w:rPr>
              <w:t>15</w:t>
            </w:r>
            <w:r w:rsidR="00E96C6B">
              <w:rPr>
                <w:rFonts w:ascii="Times New Roman" w:eastAsia="標楷體" w:hAnsi="Times New Roman"/>
                <w:kern w:val="0"/>
                <w:szCs w:val="24"/>
              </w:rPr>
              <w:t>日前現有資料，而</w:t>
            </w:r>
            <w:r w:rsidR="002F6499">
              <w:rPr>
                <w:rFonts w:ascii="Times New Roman" w:eastAsia="標楷體" w:hAnsi="Times New Roman"/>
                <w:kern w:val="0"/>
                <w:szCs w:val="24"/>
              </w:rPr>
              <w:t>1</w:t>
            </w:r>
            <w:r w:rsidR="002F6499">
              <w:rPr>
                <w:rFonts w:ascii="Times New Roman" w:eastAsia="標楷體" w:hAnsi="Times New Roman" w:hint="eastAsia"/>
                <w:kern w:val="0"/>
                <w:szCs w:val="24"/>
              </w:rPr>
              <w:t>10</w:t>
            </w:r>
            <w:r w:rsidR="00E96C6B">
              <w:rPr>
                <w:rFonts w:ascii="Times New Roman" w:eastAsia="標楷體" w:hAnsi="Times New Roman"/>
                <w:kern w:val="0"/>
                <w:szCs w:val="24"/>
              </w:rPr>
              <w:t>年</w:t>
            </w:r>
            <w:r w:rsidR="00E96C6B">
              <w:rPr>
                <w:rFonts w:ascii="Times New Roman" w:eastAsia="標楷體" w:hAnsi="Times New Roman"/>
                <w:kern w:val="0"/>
                <w:szCs w:val="24"/>
              </w:rPr>
              <w:t>03</w:t>
            </w:r>
            <w:r w:rsidR="00E96C6B">
              <w:rPr>
                <w:rFonts w:ascii="Times New Roman" w:eastAsia="標楷體" w:hAnsi="Times New Roman"/>
                <w:kern w:val="0"/>
                <w:szCs w:val="24"/>
              </w:rPr>
              <w:t>月則填報</w:t>
            </w:r>
            <w:r w:rsidR="002F6499">
              <w:rPr>
                <w:rFonts w:ascii="Times New Roman" w:eastAsia="標楷體" w:hAnsi="Times New Roman"/>
                <w:kern w:val="0"/>
                <w:szCs w:val="24"/>
              </w:rPr>
              <w:t>1</w:t>
            </w:r>
            <w:r w:rsidR="002F6499">
              <w:rPr>
                <w:rFonts w:ascii="Times New Roman" w:eastAsia="標楷體" w:hAnsi="Times New Roman" w:hint="eastAsia"/>
                <w:kern w:val="0"/>
                <w:szCs w:val="24"/>
              </w:rPr>
              <w:t>10</w:t>
            </w:r>
            <w:r w:rsidR="00E96C6B">
              <w:rPr>
                <w:rFonts w:ascii="Times New Roman" w:eastAsia="標楷體" w:hAnsi="Times New Roman"/>
                <w:kern w:val="0"/>
                <w:szCs w:val="24"/>
              </w:rPr>
              <w:t>年</w:t>
            </w:r>
            <w:r w:rsidR="00E96C6B">
              <w:rPr>
                <w:rFonts w:ascii="Times New Roman" w:eastAsia="標楷體" w:hAnsi="Times New Roman"/>
                <w:kern w:val="0"/>
                <w:szCs w:val="24"/>
              </w:rPr>
              <w:t>03</w:t>
            </w:r>
            <w:r w:rsidR="00E96C6B">
              <w:rPr>
                <w:rFonts w:ascii="Times New Roman" w:eastAsia="標楷體" w:hAnsi="Times New Roman"/>
                <w:kern w:val="0"/>
                <w:szCs w:val="24"/>
              </w:rPr>
              <w:t>月</w:t>
            </w:r>
            <w:r w:rsidR="00E96C6B">
              <w:rPr>
                <w:rFonts w:ascii="Times New Roman" w:eastAsia="標楷體" w:hAnsi="Times New Roman"/>
                <w:kern w:val="0"/>
                <w:szCs w:val="24"/>
              </w:rPr>
              <w:t>15</w:t>
            </w:r>
            <w:r w:rsidR="00E96C6B">
              <w:rPr>
                <w:rFonts w:ascii="Times New Roman" w:eastAsia="標楷體" w:hAnsi="Times New Roman"/>
                <w:kern w:val="0"/>
                <w:szCs w:val="24"/>
              </w:rPr>
              <w:t>日之現有資料為填報基準</w:t>
            </w:r>
            <w:r w:rsidR="003A4F26">
              <w:rPr>
                <w:rFonts w:ascii="Times New Roman" w:eastAsia="標楷體" w:hAnsi="Times New Roman" w:hint="eastAsia"/>
                <w:kern w:val="0"/>
                <w:szCs w:val="24"/>
              </w:rPr>
              <w:t>。</w:t>
            </w:r>
          </w:p>
        </w:tc>
      </w:tr>
      <w:tr w:rsidR="002257C1" w:rsidRPr="00CA2AD5" w14:paraId="411340AB" w14:textId="77777777" w:rsidTr="00594CDB">
        <w:trPr>
          <w:trHeight w:val="20"/>
        </w:trPr>
        <w:tc>
          <w:tcPr>
            <w:tcW w:w="725" w:type="pct"/>
            <w:vAlign w:val="center"/>
          </w:tcPr>
          <w:p w14:paraId="00E40560" w14:textId="77777777" w:rsidR="002257C1" w:rsidRPr="00CA2AD5" w:rsidRDefault="002257C1" w:rsidP="002257C1">
            <w:pPr>
              <w:jc w:val="both"/>
              <w:rPr>
                <w:rFonts w:ascii="Times New Roman" w:eastAsia="標楷體" w:hAnsi="Times New Roman" w:cs="Times New Roman"/>
                <w:szCs w:val="24"/>
              </w:rPr>
            </w:pPr>
            <w:r w:rsidRPr="00CA2AD5">
              <w:rPr>
                <w:rFonts w:ascii="Times New Roman" w:eastAsia="標楷體" w:hAnsi="Times New Roman" w:cs="Times New Roman"/>
                <w:szCs w:val="24"/>
              </w:rPr>
              <w:t>體育行政組織名稱</w:t>
            </w:r>
          </w:p>
        </w:tc>
        <w:tc>
          <w:tcPr>
            <w:tcW w:w="4275" w:type="pct"/>
            <w:vAlign w:val="center"/>
          </w:tcPr>
          <w:p w14:paraId="46AEF5A9" w14:textId="77777777" w:rsidR="002257C1" w:rsidRPr="00CA2AD5" w:rsidRDefault="002257C1"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請填報學校體育行政組職名稱。</w:t>
            </w:r>
          </w:p>
        </w:tc>
      </w:tr>
      <w:tr w:rsidR="001944BB" w:rsidRPr="00CA2AD5" w14:paraId="168A5DED" w14:textId="77777777" w:rsidTr="008F4496">
        <w:trPr>
          <w:trHeight w:val="335"/>
        </w:trPr>
        <w:tc>
          <w:tcPr>
            <w:tcW w:w="725" w:type="pct"/>
            <w:shd w:val="clear" w:color="auto" w:fill="auto"/>
            <w:vAlign w:val="center"/>
          </w:tcPr>
          <w:p w14:paraId="1AA4B11F" w14:textId="77777777" w:rsidR="001944BB" w:rsidRPr="00CA2AD5" w:rsidRDefault="00AA4238" w:rsidP="00594CDB">
            <w:pPr>
              <w:jc w:val="both"/>
              <w:rPr>
                <w:rFonts w:ascii="Times New Roman" w:eastAsia="標楷體" w:hAnsi="Times New Roman" w:cs="Times New Roman"/>
                <w:szCs w:val="24"/>
              </w:rPr>
            </w:pPr>
            <w:r w:rsidRPr="00CA2AD5">
              <w:rPr>
                <w:rFonts w:ascii="Times New Roman" w:eastAsia="標楷體" w:hAnsi="Times New Roman" w:cs="Times New Roman"/>
                <w:szCs w:val="24"/>
              </w:rPr>
              <w:t>總經費</w:t>
            </w:r>
          </w:p>
        </w:tc>
        <w:tc>
          <w:tcPr>
            <w:tcW w:w="4275" w:type="pct"/>
            <w:shd w:val="clear" w:color="auto" w:fill="auto"/>
            <w:vAlign w:val="center"/>
          </w:tcPr>
          <w:p w14:paraId="3B2BB34D" w14:textId="77777777" w:rsidR="001944BB" w:rsidRPr="00CA2AD5" w:rsidRDefault="00740682"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此項為人事費、經常門與資本門之總和</w:t>
            </w:r>
            <w:r w:rsidR="001944BB" w:rsidRPr="00CA2AD5">
              <w:rPr>
                <w:rFonts w:ascii="Times New Roman" w:eastAsia="標楷體" w:hAnsi="Times New Roman" w:cs="Times New Roman"/>
                <w:szCs w:val="24"/>
              </w:rPr>
              <w:t>。</w:t>
            </w:r>
          </w:p>
        </w:tc>
      </w:tr>
      <w:tr w:rsidR="001944BB" w:rsidRPr="00CA2AD5" w14:paraId="7C7DEEC9" w14:textId="77777777" w:rsidTr="00594CDB">
        <w:trPr>
          <w:trHeight w:val="518"/>
        </w:trPr>
        <w:tc>
          <w:tcPr>
            <w:tcW w:w="725" w:type="pct"/>
            <w:vAlign w:val="center"/>
          </w:tcPr>
          <w:p w14:paraId="5542157A" w14:textId="77777777" w:rsidR="001944BB" w:rsidRPr="00CA2AD5" w:rsidRDefault="00AA4238" w:rsidP="00594CDB">
            <w:pPr>
              <w:jc w:val="both"/>
              <w:rPr>
                <w:rFonts w:ascii="Times New Roman" w:eastAsia="標楷體" w:hAnsi="Times New Roman" w:cs="Times New Roman"/>
                <w:szCs w:val="24"/>
              </w:rPr>
            </w:pPr>
            <w:r w:rsidRPr="00CA2AD5">
              <w:rPr>
                <w:rFonts w:ascii="Times New Roman" w:eastAsia="標楷體" w:hAnsi="Times New Roman" w:cs="Times New Roman"/>
                <w:szCs w:val="24"/>
              </w:rPr>
              <w:t>人事費</w:t>
            </w:r>
          </w:p>
        </w:tc>
        <w:tc>
          <w:tcPr>
            <w:tcW w:w="4275" w:type="pct"/>
            <w:vAlign w:val="center"/>
          </w:tcPr>
          <w:p w14:paraId="633ED4FE" w14:textId="77777777" w:rsidR="001944BB" w:rsidRPr="00CA2AD5" w:rsidRDefault="00740682"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請填報體育行政專職人員、兼職人員、工讀生等支出費用，</w:t>
            </w:r>
            <w:r w:rsidR="000F06B3" w:rsidRPr="00CA2AD5">
              <w:rPr>
                <w:rFonts w:ascii="Times New Roman" w:eastAsia="標楷體" w:hAnsi="Times New Roman" w:cs="Times New Roman"/>
                <w:szCs w:val="24"/>
              </w:rPr>
              <w:t>不含編制內專任教師薪資</w:t>
            </w:r>
            <w:r w:rsidRPr="00CA2AD5">
              <w:rPr>
                <w:rFonts w:ascii="Times New Roman" w:eastAsia="標楷體" w:hAnsi="Times New Roman" w:cs="Times New Roman"/>
                <w:szCs w:val="24"/>
              </w:rPr>
              <w:t>。</w:t>
            </w:r>
          </w:p>
        </w:tc>
      </w:tr>
      <w:tr w:rsidR="00AA4238" w:rsidRPr="00CA2AD5" w14:paraId="62423BDC" w14:textId="77777777" w:rsidTr="00594CDB">
        <w:trPr>
          <w:trHeight w:val="518"/>
        </w:trPr>
        <w:tc>
          <w:tcPr>
            <w:tcW w:w="725" w:type="pct"/>
            <w:vAlign w:val="center"/>
          </w:tcPr>
          <w:p w14:paraId="063E7F0C" w14:textId="77777777" w:rsidR="00AA4238" w:rsidRPr="00CA2AD5" w:rsidRDefault="00740682" w:rsidP="00594CDB">
            <w:pPr>
              <w:jc w:val="both"/>
              <w:rPr>
                <w:rFonts w:ascii="Times New Roman" w:eastAsia="標楷體" w:hAnsi="Times New Roman" w:cs="Times New Roman"/>
                <w:szCs w:val="24"/>
              </w:rPr>
            </w:pPr>
            <w:r w:rsidRPr="00CA2AD5">
              <w:rPr>
                <w:rFonts w:ascii="Times New Roman" w:eastAsia="標楷體" w:hAnsi="Times New Roman" w:cs="Times New Roman"/>
                <w:szCs w:val="24"/>
              </w:rPr>
              <w:t>場館維護費</w:t>
            </w:r>
          </w:p>
        </w:tc>
        <w:tc>
          <w:tcPr>
            <w:tcW w:w="4275" w:type="pct"/>
            <w:vAlign w:val="center"/>
          </w:tcPr>
          <w:p w14:paraId="269CA3BC" w14:textId="77777777" w:rsidR="00AA4238" w:rsidRPr="00CA2AD5" w:rsidRDefault="00740682"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請填報各項運動場館維護費用。</w:t>
            </w:r>
          </w:p>
        </w:tc>
      </w:tr>
      <w:tr w:rsidR="00AA4238" w:rsidRPr="00CA2AD5" w14:paraId="510371D6" w14:textId="77777777" w:rsidTr="00594CDB">
        <w:trPr>
          <w:trHeight w:val="518"/>
        </w:trPr>
        <w:tc>
          <w:tcPr>
            <w:tcW w:w="725" w:type="pct"/>
            <w:vAlign w:val="center"/>
          </w:tcPr>
          <w:p w14:paraId="21FF5B96" w14:textId="77777777" w:rsidR="00AA4238" w:rsidRPr="00CA2AD5" w:rsidRDefault="00740682" w:rsidP="00594CDB">
            <w:pPr>
              <w:jc w:val="both"/>
              <w:rPr>
                <w:rFonts w:ascii="Times New Roman" w:eastAsia="標楷體" w:hAnsi="Times New Roman" w:cs="Times New Roman"/>
                <w:szCs w:val="24"/>
              </w:rPr>
            </w:pPr>
            <w:r w:rsidRPr="00CA2AD5">
              <w:rPr>
                <w:rFonts w:ascii="Times New Roman" w:eastAsia="標楷體" w:hAnsi="Times New Roman" w:cs="Times New Roman"/>
                <w:szCs w:val="24"/>
              </w:rPr>
              <w:t>體育活動費</w:t>
            </w:r>
          </w:p>
        </w:tc>
        <w:tc>
          <w:tcPr>
            <w:tcW w:w="4275" w:type="pct"/>
            <w:vAlign w:val="center"/>
          </w:tcPr>
          <w:p w14:paraId="5C695C36" w14:textId="77777777" w:rsidR="00AA4238" w:rsidRPr="00CA2AD5" w:rsidRDefault="00740682"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請填報辦理各項體育活動</w:t>
            </w:r>
            <w:r w:rsidR="004F4E5D" w:rsidRPr="00CA2AD5">
              <w:rPr>
                <w:rFonts w:ascii="Times New Roman" w:eastAsia="標楷體" w:hAnsi="Times New Roman" w:cs="Times New Roman"/>
                <w:szCs w:val="24"/>
              </w:rPr>
              <w:t>使用</w:t>
            </w:r>
            <w:r w:rsidRPr="00CA2AD5">
              <w:rPr>
                <w:rFonts w:ascii="Times New Roman" w:eastAsia="標楷體" w:hAnsi="Times New Roman" w:cs="Times New Roman"/>
                <w:szCs w:val="24"/>
              </w:rPr>
              <w:t>費用。</w:t>
            </w:r>
          </w:p>
        </w:tc>
      </w:tr>
      <w:tr w:rsidR="00AA4238" w:rsidRPr="00CA2AD5" w14:paraId="10C5AE0A" w14:textId="77777777" w:rsidTr="00594CDB">
        <w:trPr>
          <w:trHeight w:val="518"/>
        </w:trPr>
        <w:tc>
          <w:tcPr>
            <w:tcW w:w="725" w:type="pct"/>
            <w:vAlign w:val="center"/>
          </w:tcPr>
          <w:p w14:paraId="0C330001" w14:textId="77777777" w:rsidR="00AA4238" w:rsidRPr="00CA2AD5" w:rsidRDefault="00AA4238" w:rsidP="00594CDB">
            <w:pPr>
              <w:jc w:val="both"/>
              <w:rPr>
                <w:rFonts w:ascii="Times New Roman" w:eastAsia="標楷體" w:hAnsi="Times New Roman" w:cs="Times New Roman"/>
                <w:szCs w:val="24"/>
              </w:rPr>
            </w:pPr>
            <w:r w:rsidRPr="00CA2AD5">
              <w:rPr>
                <w:rFonts w:ascii="Times New Roman" w:eastAsia="標楷體" w:hAnsi="Times New Roman" w:cs="Times New Roman"/>
                <w:szCs w:val="24"/>
              </w:rPr>
              <w:t>獎</w:t>
            </w:r>
            <w:r w:rsidR="00740682" w:rsidRPr="00CA2AD5">
              <w:rPr>
                <w:rFonts w:ascii="Times New Roman" w:eastAsia="標楷體" w:hAnsi="Times New Roman" w:cs="Times New Roman"/>
                <w:szCs w:val="24"/>
              </w:rPr>
              <w:t>學</w:t>
            </w:r>
            <w:r w:rsidRPr="00CA2AD5">
              <w:rPr>
                <w:rFonts w:ascii="Times New Roman" w:eastAsia="標楷體" w:hAnsi="Times New Roman" w:cs="Times New Roman"/>
                <w:szCs w:val="24"/>
              </w:rPr>
              <w:t>金</w:t>
            </w:r>
          </w:p>
        </w:tc>
        <w:tc>
          <w:tcPr>
            <w:tcW w:w="4275" w:type="pct"/>
            <w:vAlign w:val="center"/>
          </w:tcPr>
          <w:p w14:paraId="1B93D100" w14:textId="77777777" w:rsidR="00AA4238" w:rsidRPr="00CA2AD5" w:rsidRDefault="00740682"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請填報獎勵優秀運動賽事表現之學生獎</w:t>
            </w:r>
            <w:r w:rsidR="00E85791">
              <w:rPr>
                <w:rFonts w:ascii="Times New Roman" w:eastAsia="標楷體" w:hAnsi="Times New Roman" w:cs="Times New Roman" w:hint="eastAsia"/>
                <w:szCs w:val="24"/>
              </w:rPr>
              <w:t>學</w:t>
            </w:r>
            <w:r w:rsidRPr="00CA2AD5">
              <w:rPr>
                <w:rFonts w:ascii="Times New Roman" w:eastAsia="標楷體" w:hAnsi="Times New Roman" w:cs="Times New Roman"/>
                <w:szCs w:val="24"/>
              </w:rPr>
              <w:t>金費用。</w:t>
            </w:r>
          </w:p>
        </w:tc>
      </w:tr>
      <w:tr w:rsidR="00AA4238" w:rsidRPr="00CA2AD5" w14:paraId="60EB62AF" w14:textId="77777777" w:rsidTr="00594CDB">
        <w:trPr>
          <w:trHeight w:val="518"/>
        </w:trPr>
        <w:tc>
          <w:tcPr>
            <w:tcW w:w="725" w:type="pct"/>
            <w:vAlign w:val="center"/>
          </w:tcPr>
          <w:p w14:paraId="0AB28296" w14:textId="77777777" w:rsidR="00AA4238" w:rsidRPr="00CA2AD5" w:rsidRDefault="00AA4238" w:rsidP="00594CDB">
            <w:pPr>
              <w:jc w:val="both"/>
              <w:rPr>
                <w:rFonts w:ascii="Times New Roman" w:eastAsia="標楷體" w:hAnsi="Times New Roman" w:cs="Times New Roman"/>
                <w:szCs w:val="24"/>
              </w:rPr>
            </w:pPr>
            <w:r w:rsidRPr="00CA2AD5">
              <w:rPr>
                <w:rFonts w:ascii="Times New Roman" w:eastAsia="標楷體" w:hAnsi="Times New Roman" w:cs="Times New Roman"/>
                <w:szCs w:val="24"/>
              </w:rPr>
              <w:t>其他</w:t>
            </w:r>
          </w:p>
        </w:tc>
        <w:tc>
          <w:tcPr>
            <w:tcW w:w="4275" w:type="pct"/>
            <w:vAlign w:val="center"/>
          </w:tcPr>
          <w:p w14:paraId="7D487CDF" w14:textId="77777777" w:rsidR="00AA4238" w:rsidRPr="00CA2AD5" w:rsidRDefault="00740682"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不屬人事費、場館維護費、體育活動費、獎金，其他皆屬之。</w:t>
            </w:r>
          </w:p>
        </w:tc>
      </w:tr>
      <w:tr w:rsidR="00740682" w:rsidRPr="00CA2AD5" w14:paraId="6CD71A01" w14:textId="77777777" w:rsidTr="00594CDB">
        <w:trPr>
          <w:trHeight w:val="518"/>
        </w:trPr>
        <w:tc>
          <w:tcPr>
            <w:tcW w:w="725" w:type="pct"/>
            <w:vAlign w:val="center"/>
          </w:tcPr>
          <w:p w14:paraId="4135AE2A" w14:textId="77777777" w:rsidR="00740682" w:rsidRPr="00CA2AD5" w:rsidRDefault="00740682" w:rsidP="00594CDB">
            <w:pPr>
              <w:jc w:val="both"/>
              <w:rPr>
                <w:rFonts w:ascii="Times New Roman" w:eastAsia="標楷體" w:hAnsi="Times New Roman" w:cs="Times New Roman"/>
                <w:szCs w:val="24"/>
              </w:rPr>
            </w:pPr>
            <w:proofErr w:type="gramStart"/>
            <w:r w:rsidRPr="00CA2AD5">
              <w:rPr>
                <w:rFonts w:ascii="Times New Roman" w:eastAsia="標楷體" w:hAnsi="Times New Roman" w:cs="Times New Roman"/>
                <w:szCs w:val="24"/>
              </w:rPr>
              <w:t>場館整建</w:t>
            </w:r>
            <w:proofErr w:type="gramEnd"/>
          </w:p>
        </w:tc>
        <w:tc>
          <w:tcPr>
            <w:tcW w:w="4275" w:type="pct"/>
            <w:vAlign w:val="center"/>
          </w:tcPr>
          <w:p w14:paraId="43674BE3" w14:textId="77777777" w:rsidR="00740682" w:rsidRPr="00CA2AD5" w:rsidRDefault="004F4E5D"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請填報各項</w:t>
            </w:r>
            <w:proofErr w:type="gramStart"/>
            <w:r w:rsidRPr="00CA2AD5">
              <w:rPr>
                <w:rFonts w:ascii="Times New Roman" w:eastAsia="標楷體" w:hAnsi="Times New Roman" w:cs="Times New Roman"/>
                <w:szCs w:val="24"/>
              </w:rPr>
              <w:t>運動場館整建</w:t>
            </w:r>
            <w:proofErr w:type="gramEnd"/>
            <w:r w:rsidRPr="00CA2AD5">
              <w:rPr>
                <w:rFonts w:ascii="Times New Roman" w:eastAsia="標楷體" w:hAnsi="Times New Roman" w:cs="Times New Roman"/>
                <w:szCs w:val="24"/>
              </w:rPr>
              <w:t>費用。</w:t>
            </w:r>
          </w:p>
        </w:tc>
      </w:tr>
      <w:tr w:rsidR="00740682" w:rsidRPr="00CA2AD5" w14:paraId="4377B4F1" w14:textId="77777777" w:rsidTr="00594CDB">
        <w:trPr>
          <w:trHeight w:val="518"/>
        </w:trPr>
        <w:tc>
          <w:tcPr>
            <w:tcW w:w="725" w:type="pct"/>
            <w:vAlign w:val="center"/>
          </w:tcPr>
          <w:p w14:paraId="130D90B4" w14:textId="77777777" w:rsidR="00740682" w:rsidRPr="00CA2AD5" w:rsidRDefault="00740682" w:rsidP="00594CDB">
            <w:pPr>
              <w:jc w:val="both"/>
              <w:rPr>
                <w:rFonts w:ascii="Times New Roman" w:eastAsia="標楷體" w:hAnsi="Times New Roman" w:cs="Times New Roman"/>
                <w:szCs w:val="24"/>
              </w:rPr>
            </w:pPr>
            <w:r w:rsidRPr="00CA2AD5">
              <w:rPr>
                <w:rFonts w:ascii="Times New Roman" w:eastAsia="標楷體" w:hAnsi="Times New Roman" w:cs="Times New Roman"/>
                <w:szCs w:val="24"/>
              </w:rPr>
              <w:t>設備</w:t>
            </w:r>
            <w:r w:rsidR="00E85791">
              <w:rPr>
                <w:rFonts w:ascii="Times New Roman" w:eastAsia="標楷體" w:hAnsi="Times New Roman" w:cs="Times New Roman" w:hint="eastAsia"/>
                <w:szCs w:val="24"/>
              </w:rPr>
              <w:t>、器材</w:t>
            </w:r>
          </w:p>
        </w:tc>
        <w:tc>
          <w:tcPr>
            <w:tcW w:w="4275" w:type="pct"/>
            <w:vAlign w:val="center"/>
          </w:tcPr>
          <w:p w14:paraId="0A74F215" w14:textId="77777777" w:rsidR="00740682" w:rsidRPr="00CA2AD5" w:rsidRDefault="004F4E5D"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請填報各項體育運動相關設備費用。</w:t>
            </w:r>
          </w:p>
        </w:tc>
      </w:tr>
      <w:tr w:rsidR="00740682" w:rsidRPr="00CA2AD5" w14:paraId="5BDAECCE" w14:textId="77777777" w:rsidTr="00594CDB">
        <w:trPr>
          <w:trHeight w:val="518"/>
        </w:trPr>
        <w:tc>
          <w:tcPr>
            <w:tcW w:w="725" w:type="pct"/>
            <w:vAlign w:val="center"/>
          </w:tcPr>
          <w:p w14:paraId="62656CEC" w14:textId="77777777" w:rsidR="00740682" w:rsidRPr="00CA2AD5" w:rsidRDefault="00740682" w:rsidP="00740682">
            <w:pPr>
              <w:jc w:val="both"/>
              <w:rPr>
                <w:rFonts w:ascii="Times New Roman" w:eastAsia="標楷體" w:hAnsi="Times New Roman" w:cs="Times New Roman"/>
                <w:szCs w:val="24"/>
              </w:rPr>
            </w:pPr>
            <w:r w:rsidRPr="00CA2AD5">
              <w:rPr>
                <w:rFonts w:ascii="Times New Roman" w:eastAsia="標楷體" w:hAnsi="Times New Roman" w:cs="Times New Roman"/>
                <w:szCs w:val="24"/>
              </w:rPr>
              <w:t>其他</w:t>
            </w:r>
          </w:p>
        </w:tc>
        <w:tc>
          <w:tcPr>
            <w:tcW w:w="4275" w:type="pct"/>
            <w:vAlign w:val="center"/>
          </w:tcPr>
          <w:p w14:paraId="68107EBC" w14:textId="77777777" w:rsidR="00740682" w:rsidRPr="00CA2AD5" w:rsidRDefault="00740682"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不</w:t>
            </w:r>
            <w:proofErr w:type="gramStart"/>
            <w:r w:rsidRPr="00CA2AD5">
              <w:rPr>
                <w:rFonts w:ascii="Times New Roman" w:eastAsia="標楷體" w:hAnsi="Times New Roman" w:cs="Times New Roman"/>
                <w:szCs w:val="24"/>
              </w:rPr>
              <w:t>屬場館整</w:t>
            </w:r>
            <w:proofErr w:type="gramEnd"/>
            <w:r w:rsidRPr="00CA2AD5">
              <w:rPr>
                <w:rFonts w:ascii="Times New Roman" w:eastAsia="標楷體" w:hAnsi="Times New Roman" w:cs="Times New Roman"/>
                <w:szCs w:val="24"/>
              </w:rPr>
              <w:t>建、設備，其他皆屬之。</w:t>
            </w:r>
          </w:p>
        </w:tc>
      </w:tr>
      <w:tr w:rsidR="001944BB" w:rsidRPr="00CA2AD5" w14:paraId="13C028C5" w14:textId="77777777" w:rsidTr="00CA2AD5">
        <w:trPr>
          <w:trHeight w:val="710"/>
        </w:trPr>
        <w:tc>
          <w:tcPr>
            <w:tcW w:w="725" w:type="pct"/>
            <w:shd w:val="clear" w:color="auto" w:fill="D9D9D9" w:themeFill="background1" w:themeFillShade="D9"/>
            <w:vAlign w:val="center"/>
          </w:tcPr>
          <w:p w14:paraId="78BB73FF" w14:textId="77777777" w:rsidR="001944BB" w:rsidRPr="00CA2AD5" w:rsidRDefault="001944BB" w:rsidP="00594CDB">
            <w:p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備註</w:t>
            </w:r>
          </w:p>
        </w:tc>
        <w:tc>
          <w:tcPr>
            <w:tcW w:w="4275" w:type="pct"/>
            <w:shd w:val="clear" w:color="auto" w:fill="D9D9D9" w:themeFill="background1" w:themeFillShade="D9"/>
            <w:vAlign w:val="center"/>
          </w:tcPr>
          <w:p w14:paraId="4A5E03AF" w14:textId="77777777" w:rsidR="001944BB" w:rsidRPr="00CA2AD5" w:rsidRDefault="001944BB"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本表學校所填各項資訊</w:t>
            </w:r>
            <w:r w:rsidR="0036656D" w:rsidRPr="00CA2AD5">
              <w:rPr>
                <w:rFonts w:ascii="Times New Roman" w:eastAsia="標楷體" w:hAnsi="Times New Roman" w:cs="Times New Roman"/>
                <w:szCs w:val="24"/>
              </w:rPr>
              <w:t>不會公開細項</w:t>
            </w:r>
            <w:r w:rsidRPr="00CA2AD5">
              <w:rPr>
                <w:rFonts w:ascii="Times New Roman" w:eastAsia="標楷體" w:hAnsi="Times New Roman" w:cs="Times New Roman"/>
                <w:szCs w:val="24"/>
              </w:rPr>
              <w:t>，</w:t>
            </w:r>
            <w:r w:rsidR="0036656D" w:rsidRPr="00CA2AD5">
              <w:rPr>
                <w:rFonts w:ascii="Times New Roman" w:eastAsia="標楷體" w:hAnsi="Times New Roman" w:cs="Times New Roman"/>
                <w:szCs w:val="24"/>
              </w:rPr>
              <w:t>僅予教育部體育署統計與評估學校端經費</w:t>
            </w:r>
            <w:r w:rsidR="00D919A4" w:rsidRPr="00CA2AD5">
              <w:rPr>
                <w:rFonts w:ascii="Times New Roman" w:eastAsia="標楷體" w:hAnsi="Times New Roman" w:cs="Times New Roman"/>
                <w:szCs w:val="24"/>
              </w:rPr>
              <w:t>概要</w:t>
            </w:r>
            <w:r w:rsidR="0036656D" w:rsidRPr="00CA2AD5">
              <w:rPr>
                <w:rFonts w:ascii="Times New Roman" w:eastAsia="標楷體" w:hAnsi="Times New Roman" w:cs="Times New Roman"/>
                <w:szCs w:val="24"/>
              </w:rPr>
              <w:t>，</w:t>
            </w:r>
            <w:r w:rsidRPr="00CA2AD5">
              <w:rPr>
                <w:rFonts w:ascii="Times New Roman" w:eastAsia="標楷體" w:hAnsi="Times New Roman" w:cs="Times New Roman"/>
                <w:szCs w:val="24"/>
              </w:rPr>
              <w:t>請學校務必審慎填報，以免影響</w:t>
            </w:r>
            <w:r w:rsidR="0036656D" w:rsidRPr="00CA2AD5">
              <w:rPr>
                <w:rFonts w:ascii="Times New Roman" w:eastAsia="標楷體" w:hAnsi="Times New Roman" w:cs="Times New Roman"/>
                <w:szCs w:val="24"/>
              </w:rPr>
              <w:t>評比</w:t>
            </w:r>
            <w:r w:rsidRPr="00CA2AD5">
              <w:rPr>
                <w:rFonts w:ascii="Times New Roman" w:eastAsia="標楷體" w:hAnsi="Times New Roman" w:cs="Times New Roman"/>
                <w:szCs w:val="24"/>
              </w:rPr>
              <w:t>。</w:t>
            </w:r>
          </w:p>
        </w:tc>
      </w:tr>
    </w:tbl>
    <w:p w14:paraId="4DE8B906" w14:textId="35085B50" w:rsidR="00A20CDA" w:rsidRPr="00CA2AD5" w:rsidRDefault="00A20CDA" w:rsidP="00CA2AD5">
      <w:pPr>
        <w:pStyle w:val="2"/>
      </w:pPr>
      <w:bookmarkStart w:id="21" w:name="_Toc48734728"/>
      <w:r w:rsidRPr="00CA2AD5">
        <w:lastRenderedPageBreak/>
        <w:t>學校基本資料</w:t>
      </w:r>
      <w:r w:rsidR="00D45912">
        <w:rPr>
          <w:rFonts w:hint="eastAsia"/>
        </w:rPr>
        <w:t>5</w:t>
      </w:r>
      <w:r w:rsidR="005B1314" w:rsidRPr="00CA2AD5">
        <w:t>-2</w:t>
      </w:r>
      <w:r w:rsidRPr="00CA2AD5">
        <w:t>：學校「專案</w:t>
      </w:r>
      <w:proofErr w:type="gramStart"/>
      <w:r w:rsidRPr="00CA2AD5">
        <w:t>挹</w:t>
      </w:r>
      <w:proofErr w:type="gramEnd"/>
      <w:r w:rsidRPr="00CA2AD5">
        <w:t>注體育經費」基本資料表</w:t>
      </w:r>
      <w:r w:rsidR="00476713" w:rsidRPr="00476713">
        <w:rPr>
          <w:rFonts w:hint="eastAsia"/>
          <w:highlight w:val="yellow"/>
        </w:rPr>
        <w:t>(</w:t>
      </w:r>
      <w:r w:rsidR="00476713" w:rsidRPr="00476713">
        <w:rPr>
          <w:rFonts w:hint="eastAsia"/>
          <w:highlight w:val="yellow"/>
        </w:rPr>
        <w:t>本期暫不填報</w:t>
      </w:r>
      <w:r w:rsidR="00476713" w:rsidRPr="00476713">
        <w:rPr>
          <w:rFonts w:hint="eastAsia"/>
          <w:highlight w:val="yellow"/>
        </w:rPr>
        <w:t>)</w:t>
      </w:r>
      <w:bookmarkEnd w:id="2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8"/>
        <w:gridCol w:w="1326"/>
        <w:gridCol w:w="1357"/>
        <w:gridCol w:w="1057"/>
        <w:gridCol w:w="1602"/>
        <w:gridCol w:w="1517"/>
        <w:gridCol w:w="1179"/>
        <w:gridCol w:w="1260"/>
        <w:gridCol w:w="1336"/>
        <w:gridCol w:w="1470"/>
        <w:gridCol w:w="1098"/>
      </w:tblGrid>
      <w:tr w:rsidR="006A3661" w:rsidRPr="00CA2AD5" w14:paraId="79618A5D" w14:textId="77777777" w:rsidTr="00D919A4">
        <w:trPr>
          <w:trHeight w:val="375"/>
        </w:trPr>
        <w:tc>
          <w:tcPr>
            <w:tcW w:w="1358" w:type="dxa"/>
            <w:vMerge w:val="restart"/>
            <w:vAlign w:val="center"/>
          </w:tcPr>
          <w:p w14:paraId="740F0281" w14:textId="77777777" w:rsidR="006A3661" w:rsidRPr="00CA2AD5" w:rsidRDefault="006A3661" w:rsidP="008C3005">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學年度</w:t>
            </w:r>
          </w:p>
        </w:tc>
        <w:tc>
          <w:tcPr>
            <w:tcW w:w="1326" w:type="dxa"/>
            <w:vMerge w:val="restart"/>
          </w:tcPr>
          <w:p w14:paraId="7EDFFB35" w14:textId="77777777" w:rsidR="006A3661" w:rsidRPr="00CA2AD5" w:rsidRDefault="006A3661" w:rsidP="008C3005">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體育行政組織名稱</w:t>
            </w:r>
          </w:p>
        </w:tc>
        <w:tc>
          <w:tcPr>
            <w:tcW w:w="1357" w:type="dxa"/>
            <w:vMerge w:val="restart"/>
            <w:shd w:val="clear" w:color="auto" w:fill="auto"/>
            <w:vAlign w:val="center"/>
          </w:tcPr>
          <w:p w14:paraId="71B51344" w14:textId="77777777" w:rsidR="006A3661" w:rsidRPr="00CA2AD5" w:rsidRDefault="006A3661" w:rsidP="008C3005">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總經費</w:t>
            </w:r>
          </w:p>
        </w:tc>
        <w:tc>
          <w:tcPr>
            <w:tcW w:w="1057" w:type="dxa"/>
            <w:vMerge w:val="restart"/>
            <w:tcBorders>
              <w:right w:val="single" w:sz="4" w:space="0" w:color="auto"/>
            </w:tcBorders>
            <w:vAlign w:val="center"/>
          </w:tcPr>
          <w:p w14:paraId="4AB11103" w14:textId="77777777" w:rsidR="006A3661" w:rsidRPr="00CA2AD5" w:rsidRDefault="006A3661" w:rsidP="006A3661">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人事費</w:t>
            </w:r>
          </w:p>
        </w:tc>
        <w:tc>
          <w:tcPr>
            <w:tcW w:w="5558" w:type="dxa"/>
            <w:gridSpan w:val="4"/>
            <w:tcBorders>
              <w:left w:val="single" w:sz="4" w:space="0" w:color="auto"/>
            </w:tcBorders>
          </w:tcPr>
          <w:p w14:paraId="05E67CEE" w14:textId="77777777" w:rsidR="006A3661" w:rsidRPr="00CA2AD5" w:rsidRDefault="006A3661" w:rsidP="008C3005">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經常門</w:t>
            </w:r>
          </w:p>
        </w:tc>
        <w:tc>
          <w:tcPr>
            <w:tcW w:w="3904" w:type="dxa"/>
            <w:gridSpan w:val="3"/>
          </w:tcPr>
          <w:p w14:paraId="76536BF5" w14:textId="77777777" w:rsidR="006A3661" w:rsidRPr="00CA2AD5" w:rsidRDefault="006A3661" w:rsidP="008C3005">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資本門</w:t>
            </w:r>
          </w:p>
        </w:tc>
      </w:tr>
      <w:tr w:rsidR="006A3661" w:rsidRPr="00CA2AD5" w14:paraId="5111939C" w14:textId="77777777" w:rsidTr="000F066A">
        <w:trPr>
          <w:trHeight w:val="375"/>
        </w:trPr>
        <w:tc>
          <w:tcPr>
            <w:tcW w:w="1358" w:type="dxa"/>
            <w:vMerge/>
            <w:vAlign w:val="center"/>
          </w:tcPr>
          <w:p w14:paraId="2E061570" w14:textId="77777777" w:rsidR="006A3661" w:rsidRPr="00CA2AD5" w:rsidRDefault="006A3661" w:rsidP="008C3005">
            <w:pPr>
              <w:adjustRightInd w:val="0"/>
              <w:snapToGrid w:val="0"/>
              <w:jc w:val="center"/>
              <w:rPr>
                <w:rFonts w:ascii="Times New Roman" w:eastAsia="標楷體" w:hAnsi="Times New Roman" w:cs="Times New Roman"/>
                <w:szCs w:val="24"/>
              </w:rPr>
            </w:pPr>
          </w:p>
        </w:tc>
        <w:tc>
          <w:tcPr>
            <w:tcW w:w="1326" w:type="dxa"/>
            <w:vMerge/>
          </w:tcPr>
          <w:p w14:paraId="3A7122B5" w14:textId="77777777" w:rsidR="006A3661" w:rsidRPr="00CA2AD5" w:rsidRDefault="006A3661" w:rsidP="008C3005">
            <w:pPr>
              <w:adjustRightInd w:val="0"/>
              <w:snapToGrid w:val="0"/>
              <w:jc w:val="center"/>
              <w:rPr>
                <w:rFonts w:ascii="Times New Roman" w:eastAsia="標楷體" w:hAnsi="Times New Roman" w:cs="Times New Roman"/>
                <w:szCs w:val="24"/>
              </w:rPr>
            </w:pPr>
          </w:p>
        </w:tc>
        <w:tc>
          <w:tcPr>
            <w:tcW w:w="1357" w:type="dxa"/>
            <w:vMerge/>
            <w:shd w:val="clear" w:color="auto" w:fill="auto"/>
            <w:vAlign w:val="center"/>
          </w:tcPr>
          <w:p w14:paraId="214D5C5D" w14:textId="77777777" w:rsidR="006A3661" w:rsidRPr="00CA2AD5" w:rsidRDefault="006A3661" w:rsidP="008C3005">
            <w:pPr>
              <w:adjustRightInd w:val="0"/>
              <w:snapToGrid w:val="0"/>
              <w:jc w:val="center"/>
              <w:rPr>
                <w:rFonts w:ascii="Times New Roman" w:eastAsia="標楷體" w:hAnsi="Times New Roman" w:cs="Times New Roman"/>
                <w:szCs w:val="24"/>
              </w:rPr>
            </w:pPr>
          </w:p>
        </w:tc>
        <w:tc>
          <w:tcPr>
            <w:tcW w:w="1057" w:type="dxa"/>
            <w:vMerge/>
            <w:tcBorders>
              <w:right w:val="single" w:sz="4" w:space="0" w:color="auto"/>
            </w:tcBorders>
          </w:tcPr>
          <w:p w14:paraId="2FDD10C3" w14:textId="77777777" w:rsidR="006A3661" w:rsidRPr="00CA2AD5" w:rsidRDefault="006A3661" w:rsidP="008C3005">
            <w:pPr>
              <w:adjustRightInd w:val="0"/>
              <w:snapToGrid w:val="0"/>
              <w:jc w:val="center"/>
              <w:rPr>
                <w:rFonts w:ascii="Times New Roman" w:eastAsia="標楷體" w:hAnsi="Times New Roman" w:cs="Times New Roman"/>
                <w:szCs w:val="24"/>
              </w:rPr>
            </w:pPr>
          </w:p>
        </w:tc>
        <w:tc>
          <w:tcPr>
            <w:tcW w:w="1602" w:type="dxa"/>
            <w:tcBorders>
              <w:left w:val="single" w:sz="4" w:space="0" w:color="auto"/>
            </w:tcBorders>
            <w:vAlign w:val="center"/>
          </w:tcPr>
          <w:p w14:paraId="4ED8CC6D" w14:textId="77777777" w:rsidR="006A3661" w:rsidRPr="00CA2AD5" w:rsidRDefault="006A3661" w:rsidP="00D919A4">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場館維護費</w:t>
            </w:r>
          </w:p>
        </w:tc>
        <w:tc>
          <w:tcPr>
            <w:tcW w:w="1517" w:type="dxa"/>
            <w:vAlign w:val="center"/>
          </w:tcPr>
          <w:p w14:paraId="6E27454A" w14:textId="77777777" w:rsidR="006A3661" w:rsidRPr="00CA2AD5" w:rsidRDefault="006A3661" w:rsidP="00D919A4">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體育活動費</w:t>
            </w:r>
          </w:p>
        </w:tc>
        <w:tc>
          <w:tcPr>
            <w:tcW w:w="1179" w:type="dxa"/>
            <w:vAlign w:val="center"/>
          </w:tcPr>
          <w:p w14:paraId="739A23F6" w14:textId="77777777" w:rsidR="006A3661" w:rsidRPr="00CA2AD5" w:rsidRDefault="006A3661" w:rsidP="00D919A4">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獎</w:t>
            </w:r>
            <w:r w:rsidR="000F066A">
              <w:rPr>
                <w:rFonts w:ascii="Times New Roman" w:eastAsia="標楷體" w:hAnsi="Times New Roman" w:cs="Times New Roman" w:hint="eastAsia"/>
                <w:szCs w:val="24"/>
              </w:rPr>
              <w:t>學</w:t>
            </w:r>
            <w:r w:rsidRPr="00CA2AD5">
              <w:rPr>
                <w:rFonts w:ascii="Times New Roman" w:eastAsia="標楷體" w:hAnsi="Times New Roman" w:cs="Times New Roman"/>
                <w:szCs w:val="24"/>
              </w:rPr>
              <w:t>金</w:t>
            </w:r>
          </w:p>
        </w:tc>
        <w:tc>
          <w:tcPr>
            <w:tcW w:w="1260" w:type="dxa"/>
            <w:vAlign w:val="center"/>
          </w:tcPr>
          <w:p w14:paraId="7B628CC6" w14:textId="77777777" w:rsidR="006A3661" w:rsidRPr="00CA2AD5" w:rsidRDefault="006A3661" w:rsidP="00D919A4">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其他</w:t>
            </w:r>
          </w:p>
        </w:tc>
        <w:tc>
          <w:tcPr>
            <w:tcW w:w="1336" w:type="dxa"/>
            <w:vAlign w:val="center"/>
          </w:tcPr>
          <w:p w14:paraId="0EBF843D" w14:textId="77777777" w:rsidR="006A3661" w:rsidRPr="00CA2AD5" w:rsidRDefault="006A3661" w:rsidP="00D919A4">
            <w:pPr>
              <w:adjustRightInd w:val="0"/>
              <w:snapToGrid w:val="0"/>
              <w:jc w:val="center"/>
              <w:rPr>
                <w:rFonts w:ascii="Times New Roman" w:eastAsia="標楷體" w:hAnsi="Times New Roman" w:cs="Times New Roman"/>
                <w:szCs w:val="24"/>
              </w:rPr>
            </w:pPr>
            <w:proofErr w:type="gramStart"/>
            <w:r w:rsidRPr="00CA2AD5">
              <w:rPr>
                <w:rFonts w:ascii="Times New Roman" w:eastAsia="標楷體" w:hAnsi="Times New Roman" w:cs="Times New Roman"/>
                <w:szCs w:val="24"/>
              </w:rPr>
              <w:t>場館整建</w:t>
            </w:r>
            <w:proofErr w:type="gramEnd"/>
          </w:p>
        </w:tc>
        <w:tc>
          <w:tcPr>
            <w:tcW w:w="1470" w:type="dxa"/>
            <w:vAlign w:val="center"/>
          </w:tcPr>
          <w:p w14:paraId="6440D8D2" w14:textId="77777777" w:rsidR="006A3661" w:rsidRPr="00CA2AD5" w:rsidRDefault="006A3661" w:rsidP="00D919A4">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設備</w:t>
            </w:r>
            <w:r w:rsidR="000F066A">
              <w:rPr>
                <w:rFonts w:ascii="Times New Roman" w:eastAsia="標楷體" w:hAnsi="Times New Roman" w:cs="Times New Roman" w:hint="eastAsia"/>
                <w:szCs w:val="24"/>
              </w:rPr>
              <w:t>、器材</w:t>
            </w:r>
          </w:p>
        </w:tc>
        <w:tc>
          <w:tcPr>
            <w:tcW w:w="1098" w:type="dxa"/>
            <w:vAlign w:val="center"/>
          </w:tcPr>
          <w:p w14:paraId="26CAE721" w14:textId="77777777" w:rsidR="006A3661" w:rsidRPr="00CA2AD5" w:rsidRDefault="006A3661" w:rsidP="00D919A4">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其他</w:t>
            </w:r>
          </w:p>
        </w:tc>
      </w:tr>
      <w:tr w:rsidR="005B1314" w:rsidRPr="00CA2AD5" w14:paraId="78E04B99" w14:textId="77777777" w:rsidTr="000F066A">
        <w:trPr>
          <w:trHeight w:val="495"/>
        </w:trPr>
        <w:tc>
          <w:tcPr>
            <w:tcW w:w="1358" w:type="dxa"/>
          </w:tcPr>
          <w:p w14:paraId="2A58B179" w14:textId="77777777" w:rsidR="005B1314" w:rsidRPr="00CA2AD5" w:rsidRDefault="005B1314" w:rsidP="008C3005">
            <w:pPr>
              <w:adjustRightInd w:val="0"/>
              <w:snapToGrid w:val="0"/>
              <w:rPr>
                <w:rFonts w:ascii="Times New Roman" w:eastAsia="標楷體" w:hAnsi="Times New Roman" w:cs="Times New Roman"/>
                <w:szCs w:val="24"/>
              </w:rPr>
            </w:pPr>
          </w:p>
        </w:tc>
        <w:tc>
          <w:tcPr>
            <w:tcW w:w="1326" w:type="dxa"/>
          </w:tcPr>
          <w:p w14:paraId="279D34B8" w14:textId="77777777" w:rsidR="005B1314" w:rsidRPr="00CA2AD5" w:rsidRDefault="005B1314" w:rsidP="008C3005">
            <w:pPr>
              <w:adjustRightInd w:val="0"/>
              <w:snapToGrid w:val="0"/>
              <w:rPr>
                <w:rFonts w:ascii="Times New Roman" w:eastAsia="標楷體" w:hAnsi="Times New Roman" w:cs="Times New Roman"/>
                <w:szCs w:val="24"/>
              </w:rPr>
            </w:pPr>
          </w:p>
        </w:tc>
        <w:tc>
          <w:tcPr>
            <w:tcW w:w="1357" w:type="dxa"/>
            <w:shd w:val="clear" w:color="auto" w:fill="auto"/>
          </w:tcPr>
          <w:p w14:paraId="54FC2E71" w14:textId="77777777" w:rsidR="005B1314" w:rsidRPr="00CA2AD5" w:rsidRDefault="005B1314" w:rsidP="008C3005">
            <w:pPr>
              <w:adjustRightInd w:val="0"/>
              <w:snapToGrid w:val="0"/>
              <w:rPr>
                <w:rFonts w:ascii="Times New Roman" w:eastAsia="標楷體" w:hAnsi="Times New Roman" w:cs="Times New Roman"/>
                <w:szCs w:val="24"/>
              </w:rPr>
            </w:pPr>
            <w:r w:rsidRPr="00CA2AD5">
              <w:rPr>
                <w:rFonts w:ascii="Times New Roman" w:eastAsia="標楷體" w:hAnsi="Times New Roman" w:cs="Times New Roman"/>
                <w:szCs w:val="24"/>
              </w:rPr>
              <w:t>自動加總</w:t>
            </w:r>
          </w:p>
        </w:tc>
        <w:tc>
          <w:tcPr>
            <w:tcW w:w="1057" w:type="dxa"/>
          </w:tcPr>
          <w:p w14:paraId="698E7659" w14:textId="77777777" w:rsidR="005B1314" w:rsidRPr="00CA2AD5" w:rsidRDefault="005B1314" w:rsidP="008C3005">
            <w:pPr>
              <w:adjustRightInd w:val="0"/>
              <w:snapToGrid w:val="0"/>
              <w:rPr>
                <w:rFonts w:ascii="Times New Roman" w:eastAsia="標楷體" w:hAnsi="Times New Roman" w:cs="Times New Roman"/>
                <w:szCs w:val="24"/>
              </w:rPr>
            </w:pPr>
          </w:p>
        </w:tc>
        <w:tc>
          <w:tcPr>
            <w:tcW w:w="1602" w:type="dxa"/>
          </w:tcPr>
          <w:p w14:paraId="195F113F" w14:textId="77777777" w:rsidR="005B1314" w:rsidRPr="00CA2AD5" w:rsidRDefault="005B1314" w:rsidP="008C3005">
            <w:pPr>
              <w:adjustRightInd w:val="0"/>
              <w:snapToGrid w:val="0"/>
              <w:rPr>
                <w:rFonts w:ascii="Times New Roman" w:eastAsia="標楷體" w:hAnsi="Times New Roman" w:cs="Times New Roman"/>
                <w:szCs w:val="24"/>
              </w:rPr>
            </w:pPr>
          </w:p>
        </w:tc>
        <w:tc>
          <w:tcPr>
            <w:tcW w:w="1517" w:type="dxa"/>
          </w:tcPr>
          <w:p w14:paraId="6F255A5A" w14:textId="77777777" w:rsidR="005B1314" w:rsidRPr="00CA2AD5" w:rsidRDefault="005B1314" w:rsidP="008C3005">
            <w:pPr>
              <w:adjustRightInd w:val="0"/>
              <w:snapToGrid w:val="0"/>
              <w:rPr>
                <w:rFonts w:ascii="Times New Roman" w:eastAsia="標楷體" w:hAnsi="Times New Roman" w:cs="Times New Roman"/>
                <w:szCs w:val="24"/>
              </w:rPr>
            </w:pPr>
          </w:p>
        </w:tc>
        <w:tc>
          <w:tcPr>
            <w:tcW w:w="1179" w:type="dxa"/>
          </w:tcPr>
          <w:p w14:paraId="07081EF1" w14:textId="77777777" w:rsidR="005B1314" w:rsidRPr="00CA2AD5" w:rsidRDefault="005B1314" w:rsidP="008C3005">
            <w:pPr>
              <w:adjustRightInd w:val="0"/>
              <w:snapToGrid w:val="0"/>
              <w:rPr>
                <w:rFonts w:ascii="Times New Roman" w:eastAsia="標楷體" w:hAnsi="Times New Roman" w:cs="Times New Roman"/>
                <w:szCs w:val="24"/>
              </w:rPr>
            </w:pPr>
          </w:p>
        </w:tc>
        <w:tc>
          <w:tcPr>
            <w:tcW w:w="1260" w:type="dxa"/>
          </w:tcPr>
          <w:p w14:paraId="5D97BAEC" w14:textId="77777777" w:rsidR="005B1314" w:rsidRPr="00CA2AD5" w:rsidRDefault="005B1314" w:rsidP="008C3005">
            <w:pPr>
              <w:adjustRightInd w:val="0"/>
              <w:snapToGrid w:val="0"/>
              <w:rPr>
                <w:rFonts w:ascii="Times New Roman" w:eastAsia="標楷體" w:hAnsi="Times New Roman" w:cs="Times New Roman"/>
                <w:szCs w:val="24"/>
              </w:rPr>
            </w:pPr>
          </w:p>
        </w:tc>
        <w:tc>
          <w:tcPr>
            <w:tcW w:w="1336" w:type="dxa"/>
          </w:tcPr>
          <w:p w14:paraId="20EAD27E" w14:textId="77777777" w:rsidR="005B1314" w:rsidRPr="00CA2AD5" w:rsidRDefault="005B1314" w:rsidP="008C3005">
            <w:pPr>
              <w:adjustRightInd w:val="0"/>
              <w:snapToGrid w:val="0"/>
              <w:rPr>
                <w:rFonts w:ascii="Times New Roman" w:eastAsia="標楷體" w:hAnsi="Times New Roman" w:cs="Times New Roman"/>
                <w:szCs w:val="24"/>
              </w:rPr>
            </w:pPr>
          </w:p>
        </w:tc>
        <w:tc>
          <w:tcPr>
            <w:tcW w:w="1470" w:type="dxa"/>
          </w:tcPr>
          <w:p w14:paraId="6B99EEAF" w14:textId="77777777" w:rsidR="005B1314" w:rsidRPr="00CA2AD5" w:rsidRDefault="005B1314" w:rsidP="008C3005">
            <w:pPr>
              <w:adjustRightInd w:val="0"/>
              <w:snapToGrid w:val="0"/>
              <w:rPr>
                <w:rFonts w:ascii="Times New Roman" w:eastAsia="標楷體" w:hAnsi="Times New Roman" w:cs="Times New Roman"/>
                <w:szCs w:val="24"/>
              </w:rPr>
            </w:pPr>
          </w:p>
        </w:tc>
        <w:tc>
          <w:tcPr>
            <w:tcW w:w="1098" w:type="dxa"/>
          </w:tcPr>
          <w:p w14:paraId="0B669149" w14:textId="77777777" w:rsidR="005B1314" w:rsidRPr="00CA2AD5" w:rsidRDefault="005B1314" w:rsidP="008C3005">
            <w:pPr>
              <w:adjustRightInd w:val="0"/>
              <w:snapToGrid w:val="0"/>
              <w:rPr>
                <w:rFonts w:ascii="Times New Roman" w:eastAsia="標楷體" w:hAnsi="Times New Roman" w:cs="Times New Roman"/>
                <w:szCs w:val="24"/>
              </w:rPr>
            </w:pPr>
          </w:p>
        </w:tc>
      </w:tr>
    </w:tbl>
    <w:p w14:paraId="4FC1219F" w14:textId="77777777" w:rsidR="00A20CDA" w:rsidRPr="00CA2AD5" w:rsidRDefault="00A20CDA" w:rsidP="00787D3C">
      <w:pPr>
        <w:rPr>
          <w:rFonts w:ascii="Times New Roman" w:eastAsia="標楷體" w:hAnsi="Times New Roman" w:cs="Times New Roman"/>
          <w:szCs w:val="24"/>
        </w:rPr>
      </w:pPr>
      <w:r w:rsidRPr="00CA2AD5">
        <w:rPr>
          <w:rFonts w:ascii="Times New Roman" w:eastAsia="標楷體" w:hAnsi="Times New Roman" w:cs="Times New Roman"/>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12297"/>
      </w:tblGrid>
      <w:tr w:rsidR="00F773C9" w:rsidRPr="00CA2AD5" w14:paraId="16BD4919" w14:textId="77777777" w:rsidTr="004572A1">
        <w:trPr>
          <w:trHeight w:val="20"/>
        </w:trPr>
        <w:tc>
          <w:tcPr>
            <w:tcW w:w="777" w:type="pct"/>
            <w:vAlign w:val="center"/>
          </w:tcPr>
          <w:p w14:paraId="3F33A01C" w14:textId="77777777" w:rsidR="00F773C9" w:rsidRPr="00CA2AD5" w:rsidRDefault="00F773C9" w:rsidP="00E6140E">
            <w:pPr>
              <w:jc w:val="both"/>
              <w:rPr>
                <w:rFonts w:ascii="Times New Roman" w:eastAsia="標楷體" w:hAnsi="Times New Roman" w:cs="Times New Roman"/>
                <w:szCs w:val="24"/>
              </w:rPr>
            </w:pPr>
            <w:r w:rsidRPr="00F773C9">
              <w:rPr>
                <w:rFonts w:ascii="Times New Roman" w:eastAsia="標楷體" w:hAnsi="Times New Roman" w:cs="Times New Roman"/>
                <w:szCs w:val="24"/>
              </w:rPr>
              <w:t>專案</w:t>
            </w:r>
            <w:proofErr w:type="gramStart"/>
            <w:r w:rsidRPr="00F773C9">
              <w:rPr>
                <w:rFonts w:ascii="Times New Roman" w:eastAsia="標楷體" w:hAnsi="Times New Roman" w:cs="Times New Roman"/>
                <w:szCs w:val="24"/>
              </w:rPr>
              <w:t>挹</w:t>
            </w:r>
            <w:proofErr w:type="gramEnd"/>
            <w:r w:rsidRPr="00F773C9">
              <w:rPr>
                <w:rFonts w:ascii="Times New Roman" w:eastAsia="標楷體" w:hAnsi="Times New Roman" w:cs="Times New Roman"/>
                <w:szCs w:val="24"/>
              </w:rPr>
              <w:t>注</w:t>
            </w:r>
            <w:r w:rsidRPr="00F773C9">
              <w:rPr>
                <w:rFonts w:ascii="Times New Roman" w:eastAsia="標楷體" w:hAnsi="Times New Roman" w:cs="Times New Roman"/>
                <w:szCs w:val="24"/>
              </w:rPr>
              <w:t>-</w:t>
            </w:r>
            <w:r w:rsidRPr="00F773C9">
              <w:rPr>
                <w:rFonts w:ascii="Times New Roman" w:eastAsia="標楷體" w:hAnsi="Times New Roman" w:cs="Times New Roman"/>
                <w:szCs w:val="24"/>
              </w:rPr>
              <w:t>體育經費</w:t>
            </w:r>
          </w:p>
        </w:tc>
        <w:tc>
          <w:tcPr>
            <w:tcW w:w="4223" w:type="pct"/>
            <w:vAlign w:val="center"/>
          </w:tcPr>
          <w:p w14:paraId="3A9239B9" w14:textId="77777777" w:rsidR="00F773C9" w:rsidRPr="00B4663E" w:rsidRDefault="00F773C9"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b/>
                <w:color w:val="FF0000"/>
                <w:kern w:val="0"/>
                <w:szCs w:val="24"/>
              </w:rPr>
            </w:pPr>
            <w:proofErr w:type="gramStart"/>
            <w:r>
              <w:rPr>
                <w:rFonts w:ascii="Times New Roman" w:eastAsia="標楷體" w:hAnsi="Times New Roman" w:hint="eastAsia"/>
                <w:b/>
                <w:color w:val="FF0000"/>
                <w:kern w:val="0"/>
                <w:szCs w:val="24"/>
              </w:rPr>
              <w:t>本表乃填報</w:t>
            </w:r>
            <w:proofErr w:type="gramEnd"/>
            <w:r>
              <w:rPr>
                <w:rFonts w:ascii="Times New Roman" w:eastAsia="標楷體" w:hAnsi="Times New Roman" w:hint="eastAsia"/>
                <w:b/>
                <w:color w:val="FF0000"/>
                <w:kern w:val="0"/>
                <w:szCs w:val="24"/>
              </w:rPr>
              <w:t>於一般預算外，特別進行的大型工程款、專案補助的體育活動經費</w:t>
            </w:r>
            <w:r w:rsidR="00145D3A">
              <w:rPr>
                <w:rFonts w:ascii="Times New Roman" w:eastAsia="標楷體" w:hAnsi="Times New Roman" w:hint="eastAsia"/>
                <w:b/>
                <w:color w:val="FF0000"/>
                <w:kern w:val="0"/>
                <w:szCs w:val="24"/>
              </w:rPr>
              <w:t>，或是自籌款</w:t>
            </w:r>
            <w:r>
              <w:rPr>
                <w:rFonts w:ascii="Times New Roman" w:eastAsia="標楷體" w:hAnsi="Times New Roman" w:hint="eastAsia"/>
                <w:b/>
                <w:color w:val="FF0000"/>
                <w:kern w:val="0"/>
                <w:szCs w:val="24"/>
              </w:rPr>
              <w:t>等</w:t>
            </w:r>
            <w:proofErr w:type="gramStart"/>
            <w:r w:rsidR="00145D3A">
              <w:rPr>
                <w:rFonts w:ascii="Times New Roman" w:eastAsia="標楷體" w:hAnsi="Times New Roman" w:hint="eastAsia"/>
                <w:b/>
                <w:color w:val="FF0000"/>
                <w:kern w:val="0"/>
                <w:szCs w:val="24"/>
              </w:rPr>
              <w:t>挹</w:t>
            </w:r>
            <w:proofErr w:type="gramEnd"/>
            <w:r w:rsidR="00145D3A">
              <w:rPr>
                <w:rFonts w:ascii="Times New Roman" w:eastAsia="標楷體" w:hAnsi="Times New Roman" w:hint="eastAsia"/>
                <w:b/>
                <w:color w:val="FF0000"/>
                <w:kern w:val="0"/>
                <w:szCs w:val="24"/>
              </w:rPr>
              <w:t>注於學校體育運動之發展</w:t>
            </w:r>
            <w:r>
              <w:rPr>
                <w:rFonts w:ascii="Times New Roman" w:eastAsia="標楷體" w:hAnsi="Times New Roman" w:hint="eastAsia"/>
                <w:b/>
                <w:color w:val="FF0000"/>
                <w:kern w:val="0"/>
                <w:szCs w:val="24"/>
              </w:rPr>
              <w:t>(</w:t>
            </w:r>
            <w:r>
              <w:rPr>
                <w:rFonts w:ascii="Times New Roman" w:eastAsia="標楷體" w:hAnsi="Times New Roman" w:hint="eastAsia"/>
                <w:b/>
                <w:color w:val="FF0000"/>
                <w:kern w:val="0"/>
                <w:szCs w:val="24"/>
              </w:rPr>
              <w:t>不含教育部、科技部之研究計畫</w:t>
            </w:r>
            <w:r>
              <w:rPr>
                <w:rFonts w:ascii="Times New Roman" w:eastAsia="標楷體" w:hAnsi="Times New Roman" w:hint="eastAsia"/>
                <w:b/>
                <w:color w:val="FF0000"/>
                <w:kern w:val="0"/>
                <w:szCs w:val="24"/>
              </w:rPr>
              <w:t>)</w:t>
            </w:r>
            <w:r>
              <w:rPr>
                <w:rFonts w:ascii="Times New Roman" w:eastAsia="標楷體" w:hAnsi="Times New Roman" w:hint="eastAsia"/>
                <w:b/>
                <w:color w:val="FF0000"/>
                <w:kern w:val="0"/>
                <w:szCs w:val="24"/>
              </w:rPr>
              <w:t>。</w:t>
            </w:r>
          </w:p>
        </w:tc>
      </w:tr>
      <w:tr w:rsidR="004F4E5D" w:rsidRPr="00CA2AD5" w14:paraId="5D279B9B" w14:textId="77777777" w:rsidTr="004572A1">
        <w:trPr>
          <w:trHeight w:val="20"/>
        </w:trPr>
        <w:tc>
          <w:tcPr>
            <w:tcW w:w="777" w:type="pct"/>
            <w:vAlign w:val="center"/>
          </w:tcPr>
          <w:p w14:paraId="76AA0438" w14:textId="77777777" w:rsidR="004F4E5D" w:rsidRPr="00CA2AD5" w:rsidRDefault="004F4E5D" w:rsidP="00E6140E">
            <w:pPr>
              <w:jc w:val="both"/>
              <w:rPr>
                <w:rFonts w:ascii="Times New Roman" w:eastAsia="標楷體" w:hAnsi="Times New Roman" w:cs="Times New Roman"/>
                <w:szCs w:val="24"/>
              </w:rPr>
            </w:pPr>
            <w:r w:rsidRPr="00CA2AD5">
              <w:rPr>
                <w:rFonts w:ascii="Times New Roman" w:eastAsia="標楷體" w:hAnsi="Times New Roman" w:cs="Times New Roman"/>
                <w:szCs w:val="24"/>
              </w:rPr>
              <w:t>學年度</w:t>
            </w:r>
          </w:p>
          <w:p w14:paraId="7370C4C3" w14:textId="77777777" w:rsidR="004F4E5D" w:rsidRPr="00CA2AD5" w:rsidRDefault="004F4E5D" w:rsidP="00E6140E">
            <w:pPr>
              <w:jc w:val="both"/>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當期資料</w:t>
            </w:r>
            <w:r w:rsidRPr="00CA2AD5">
              <w:rPr>
                <w:rFonts w:ascii="Times New Roman" w:eastAsia="標楷體" w:hAnsi="Times New Roman" w:cs="Times New Roman"/>
                <w:szCs w:val="24"/>
              </w:rPr>
              <w:t>]</w:t>
            </w:r>
          </w:p>
        </w:tc>
        <w:tc>
          <w:tcPr>
            <w:tcW w:w="4223" w:type="pct"/>
            <w:vAlign w:val="center"/>
          </w:tcPr>
          <w:p w14:paraId="483966BF" w14:textId="27607AC2" w:rsidR="004F4E5D" w:rsidRPr="00CA2AD5" w:rsidRDefault="002F6499"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s="Times New Roman"/>
                <w:szCs w:val="24"/>
              </w:rPr>
            </w:pP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9</w:t>
            </w:r>
            <w:r w:rsidR="00D45912">
              <w:rPr>
                <w:rFonts w:ascii="Times New Roman" w:eastAsia="標楷體" w:hAnsi="Times New Roman" w:hint="eastAsia"/>
                <w:b/>
                <w:color w:val="FF0000"/>
                <w:kern w:val="0"/>
                <w:szCs w:val="24"/>
              </w:rPr>
              <w:t>年</w:t>
            </w:r>
            <w:r w:rsidR="00D45912">
              <w:rPr>
                <w:rFonts w:ascii="Times New Roman" w:eastAsia="標楷體" w:hAnsi="Times New Roman"/>
                <w:b/>
                <w:color w:val="FF0000"/>
                <w:kern w:val="0"/>
                <w:szCs w:val="24"/>
              </w:rPr>
              <w:t>09</w:t>
            </w:r>
            <w:r w:rsidR="00D45912">
              <w:rPr>
                <w:rFonts w:ascii="Times New Roman" w:eastAsia="標楷體" w:hAnsi="Times New Roman" w:hint="eastAsia"/>
                <w:b/>
                <w:color w:val="FF0000"/>
                <w:kern w:val="0"/>
                <w:szCs w:val="24"/>
              </w:rPr>
              <w:t>月填報</w:t>
            </w: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8</w:t>
            </w:r>
            <w:r w:rsidR="00D45912">
              <w:rPr>
                <w:rFonts w:ascii="Times New Roman" w:eastAsia="標楷體" w:hAnsi="Times New Roman" w:hint="eastAsia"/>
                <w:b/>
                <w:color w:val="FF0000"/>
                <w:kern w:val="0"/>
                <w:szCs w:val="24"/>
              </w:rPr>
              <w:t>學年資料，時間點以</w:t>
            </w: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9</w:t>
            </w:r>
            <w:r w:rsidR="00D45912">
              <w:rPr>
                <w:rFonts w:ascii="Times New Roman" w:eastAsia="標楷體" w:hAnsi="Times New Roman" w:hint="eastAsia"/>
                <w:b/>
                <w:color w:val="FF0000"/>
                <w:kern w:val="0"/>
                <w:szCs w:val="24"/>
              </w:rPr>
              <w:t>年</w:t>
            </w:r>
            <w:r w:rsidR="00D45912">
              <w:rPr>
                <w:rFonts w:ascii="Times New Roman" w:eastAsia="標楷體" w:hAnsi="Times New Roman"/>
                <w:b/>
                <w:color w:val="FF0000"/>
                <w:kern w:val="0"/>
                <w:szCs w:val="24"/>
              </w:rPr>
              <w:t>7</w:t>
            </w:r>
            <w:r w:rsidR="00D45912">
              <w:rPr>
                <w:rFonts w:ascii="Times New Roman" w:eastAsia="標楷體" w:hAnsi="Times New Roman" w:hint="eastAsia"/>
                <w:b/>
                <w:color w:val="FF0000"/>
                <w:kern w:val="0"/>
                <w:szCs w:val="24"/>
              </w:rPr>
              <w:t>月</w:t>
            </w:r>
            <w:r w:rsidR="00D45912">
              <w:rPr>
                <w:rFonts w:ascii="Times New Roman" w:eastAsia="標楷體" w:hAnsi="Times New Roman"/>
                <w:b/>
                <w:color w:val="FF0000"/>
                <w:kern w:val="0"/>
                <w:szCs w:val="24"/>
              </w:rPr>
              <w:t>31</w:t>
            </w:r>
            <w:r w:rsidR="00D45912">
              <w:rPr>
                <w:rFonts w:ascii="Times New Roman" w:eastAsia="標楷體" w:hAnsi="Times New Roman" w:hint="eastAsia"/>
                <w:b/>
                <w:color w:val="FF0000"/>
                <w:kern w:val="0"/>
                <w:szCs w:val="24"/>
              </w:rPr>
              <w:t>日為填報基準日。</w:t>
            </w:r>
            <w:r w:rsidR="009F3AD9">
              <w:rPr>
                <w:rFonts w:ascii="Times New Roman" w:eastAsia="標楷體" w:hAnsi="Times New Roman" w:hint="eastAsia"/>
                <w:kern w:val="0"/>
                <w:szCs w:val="24"/>
              </w:rPr>
              <w:t>未來學校每年</w:t>
            </w:r>
            <w:r w:rsidR="009F3AD9">
              <w:rPr>
                <w:rFonts w:ascii="Times New Roman" w:eastAsia="標楷體" w:hAnsi="Times New Roman" w:hint="eastAsia"/>
                <w:kern w:val="0"/>
                <w:szCs w:val="24"/>
              </w:rPr>
              <w:t>9</w:t>
            </w:r>
            <w:r w:rsidR="009F3AD9">
              <w:rPr>
                <w:rFonts w:ascii="Times New Roman" w:eastAsia="標楷體" w:hAnsi="Times New Roman" w:hint="eastAsia"/>
                <w:kern w:val="0"/>
                <w:szCs w:val="24"/>
              </w:rPr>
              <w:t>月填報，前一學年度資料以</w:t>
            </w:r>
            <w:r w:rsidR="009F3AD9">
              <w:rPr>
                <w:rFonts w:ascii="Times New Roman" w:eastAsia="標楷體" w:hAnsi="Times New Roman" w:hint="eastAsia"/>
                <w:kern w:val="0"/>
                <w:szCs w:val="24"/>
              </w:rPr>
              <w:t>7</w:t>
            </w:r>
            <w:r w:rsidR="009F3AD9">
              <w:rPr>
                <w:rFonts w:ascii="Times New Roman" w:eastAsia="標楷體" w:hAnsi="Times New Roman" w:hint="eastAsia"/>
                <w:kern w:val="0"/>
                <w:szCs w:val="24"/>
              </w:rPr>
              <w:t>月</w:t>
            </w:r>
            <w:r w:rsidR="009F3AD9">
              <w:rPr>
                <w:rFonts w:ascii="Times New Roman" w:eastAsia="標楷體" w:hAnsi="Times New Roman" w:hint="eastAsia"/>
                <w:kern w:val="0"/>
                <w:szCs w:val="24"/>
              </w:rPr>
              <w:t>31</w:t>
            </w:r>
            <w:r w:rsidR="009F3AD9">
              <w:rPr>
                <w:rFonts w:ascii="Times New Roman" w:eastAsia="標楷體" w:hAnsi="Times New Roman" w:hint="eastAsia"/>
                <w:kern w:val="0"/>
                <w:szCs w:val="24"/>
              </w:rPr>
              <w:t>日為基準日，當學年度資料則以填報日為填報基準。</w:t>
            </w:r>
          </w:p>
        </w:tc>
      </w:tr>
      <w:tr w:rsidR="004F4E5D" w:rsidRPr="00CA2AD5" w14:paraId="377B66E3" w14:textId="77777777" w:rsidTr="004572A1">
        <w:trPr>
          <w:trHeight w:val="20"/>
        </w:trPr>
        <w:tc>
          <w:tcPr>
            <w:tcW w:w="777" w:type="pct"/>
            <w:vAlign w:val="center"/>
          </w:tcPr>
          <w:p w14:paraId="53896A91" w14:textId="77777777" w:rsidR="004F4E5D" w:rsidRPr="00CA2AD5" w:rsidRDefault="004F4E5D" w:rsidP="00E6140E">
            <w:pPr>
              <w:jc w:val="both"/>
              <w:rPr>
                <w:rFonts w:ascii="Times New Roman" w:eastAsia="標楷體" w:hAnsi="Times New Roman" w:cs="Times New Roman"/>
                <w:szCs w:val="24"/>
              </w:rPr>
            </w:pPr>
            <w:r w:rsidRPr="00CA2AD5">
              <w:rPr>
                <w:rFonts w:ascii="Times New Roman" w:eastAsia="標楷體" w:hAnsi="Times New Roman" w:cs="Times New Roman"/>
                <w:szCs w:val="24"/>
              </w:rPr>
              <w:t>體育行政組織名稱</w:t>
            </w:r>
          </w:p>
        </w:tc>
        <w:tc>
          <w:tcPr>
            <w:tcW w:w="4223" w:type="pct"/>
            <w:vAlign w:val="center"/>
          </w:tcPr>
          <w:p w14:paraId="59CA0DAC" w14:textId="77777777" w:rsidR="004F4E5D" w:rsidRPr="00CA2AD5" w:rsidRDefault="004F4E5D"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請填報學校體育行政組職名稱。</w:t>
            </w:r>
          </w:p>
        </w:tc>
      </w:tr>
      <w:tr w:rsidR="004F4E5D" w:rsidRPr="00CA2AD5" w14:paraId="21BC86ED" w14:textId="77777777" w:rsidTr="004572A1">
        <w:trPr>
          <w:trHeight w:val="149"/>
        </w:trPr>
        <w:tc>
          <w:tcPr>
            <w:tcW w:w="777" w:type="pct"/>
            <w:shd w:val="clear" w:color="auto" w:fill="auto"/>
            <w:vAlign w:val="center"/>
          </w:tcPr>
          <w:p w14:paraId="1426DF6B" w14:textId="77777777" w:rsidR="004F4E5D" w:rsidRPr="00CA2AD5" w:rsidRDefault="004F4E5D" w:rsidP="00E6140E">
            <w:pPr>
              <w:jc w:val="both"/>
              <w:rPr>
                <w:rFonts w:ascii="Times New Roman" w:eastAsia="標楷體" w:hAnsi="Times New Roman" w:cs="Times New Roman"/>
                <w:szCs w:val="24"/>
              </w:rPr>
            </w:pPr>
            <w:r w:rsidRPr="00CA2AD5">
              <w:rPr>
                <w:rFonts w:ascii="Times New Roman" w:eastAsia="標楷體" w:hAnsi="Times New Roman" w:cs="Times New Roman"/>
                <w:szCs w:val="24"/>
              </w:rPr>
              <w:t>總經費</w:t>
            </w:r>
          </w:p>
        </w:tc>
        <w:tc>
          <w:tcPr>
            <w:tcW w:w="4223" w:type="pct"/>
            <w:shd w:val="clear" w:color="auto" w:fill="auto"/>
            <w:vAlign w:val="center"/>
          </w:tcPr>
          <w:p w14:paraId="3255D441" w14:textId="77777777" w:rsidR="004F4E5D" w:rsidRPr="00CA2AD5" w:rsidRDefault="004F4E5D"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此項為人事費、經常門與資本門之總和。</w:t>
            </w:r>
          </w:p>
        </w:tc>
      </w:tr>
      <w:tr w:rsidR="004F4E5D" w:rsidRPr="00CA2AD5" w14:paraId="613D0D4E" w14:textId="77777777" w:rsidTr="004572A1">
        <w:trPr>
          <w:trHeight w:val="518"/>
        </w:trPr>
        <w:tc>
          <w:tcPr>
            <w:tcW w:w="777" w:type="pct"/>
            <w:vAlign w:val="center"/>
          </w:tcPr>
          <w:p w14:paraId="5890E63F" w14:textId="77777777" w:rsidR="004F4E5D" w:rsidRPr="00CA2AD5" w:rsidRDefault="004F4E5D" w:rsidP="00E6140E">
            <w:pPr>
              <w:jc w:val="both"/>
              <w:rPr>
                <w:rFonts w:ascii="Times New Roman" w:eastAsia="標楷體" w:hAnsi="Times New Roman" w:cs="Times New Roman"/>
                <w:szCs w:val="24"/>
              </w:rPr>
            </w:pPr>
            <w:r w:rsidRPr="00CA2AD5">
              <w:rPr>
                <w:rFonts w:ascii="Times New Roman" w:eastAsia="標楷體" w:hAnsi="Times New Roman" w:cs="Times New Roman"/>
                <w:szCs w:val="24"/>
              </w:rPr>
              <w:t>人事費</w:t>
            </w:r>
          </w:p>
        </w:tc>
        <w:tc>
          <w:tcPr>
            <w:tcW w:w="4223" w:type="pct"/>
            <w:vAlign w:val="center"/>
          </w:tcPr>
          <w:p w14:paraId="49DDE8E9" w14:textId="77777777" w:rsidR="004F4E5D" w:rsidRPr="00CA2AD5" w:rsidRDefault="004F4E5D"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請填報體育行政專職人員、兼職人員、工讀生等支出費用，不含編制內專任教師薪資。</w:t>
            </w:r>
          </w:p>
        </w:tc>
      </w:tr>
      <w:tr w:rsidR="004F4E5D" w:rsidRPr="00CA2AD5" w14:paraId="2C9ACC41" w14:textId="77777777" w:rsidTr="004572A1">
        <w:trPr>
          <w:trHeight w:val="518"/>
        </w:trPr>
        <w:tc>
          <w:tcPr>
            <w:tcW w:w="777" w:type="pct"/>
            <w:vAlign w:val="center"/>
          </w:tcPr>
          <w:p w14:paraId="7E34614B" w14:textId="77777777" w:rsidR="004F4E5D" w:rsidRPr="00CA2AD5" w:rsidRDefault="004F4E5D" w:rsidP="00E6140E">
            <w:pPr>
              <w:jc w:val="both"/>
              <w:rPr>
                <w:rFonts w:ascii="Times New Roman" w:eastAsia="標楷體" w:hAnsi="Times New Roman" w:cs="Times New Roman"/>
                <w:szCs w:val="24"/>
              </w:rPr>
            </w:pPr>
            <w:r w:rsidRPr="00CA2AD5">
              <w:rPr>
                <w:rFonts w:ascii="Times New Roman" w:eastAsia="標楷體" w:hAnsi="Times New Roman" w:cs="Times New Roman"/>
                <w:szCs w:val="24"/>
              </w:rPr>
              <w:t>場館維護費</w:t>
            </w:r>
          </w:p>
        </w:tc>
        <w:tc>
          <w:tcPr>
            <w:tcW w:w="4223" w:type="pct"/>
            <w:vAlign w:val="center"/>
          </w:tcPr>
          <w:p w14:paraId="3A857308" w14:textId="77777777" w:rsidR="004F4E5D" w:rsidRPr="00CA2AD5" w:rsidRDefault="004F4E5D"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請填報各項運動場館維護費用。</w:t>
            </w:r>
          </w:p>
        </w:tc>
      </w:tr>
      <w:tr w:rsidR="004F4E5D" w:rsidRPr="00CA2AD5" w14:paraId="5B3E420D" w14:textId="77777777" w:rsidTr="004572A1">
        <w:trPr>
          <w:trHeight w:val="518"/>
        </w:trPr>
        <w:tc>
          <w:tcPr>
            <w:tcW w:w="777" w:type="pct"/>
            <w:vAlign w:val="center"/>
          </w:tcPr>
          <w:p w14:paraId="499AA4FE" w14:textId="77777777" w:rsidR="004F4E5D" w:rsidRPr="00CA2AD5" w:rsidRDefault="004F4E5D" w:rsidP="00E6140E">
            <w:pPr>
              <w:jc w:val="both"/>
              <w:rPr>
                <w:rFonts w:ascii="Times New Roman" w:eastAsia="標楷體" w:hAnsi="Times New Roman" w:cs="Times New Roman"/>
                <w:szCs w:val="24"/>
              </w:rPr>
            </w:pPr>
            <w:r w:rsidRPr="00CA2AD5">
              <w:rPr>
                <w:rFonts w:ascii="Times New Roman" w:eastAsia="標楷體" w:hAnsi="Times New Roman" w:cs="Times New Roman"/>
                <w:szCs w:val="24"/>
              </w:rPr>
              <w:t>體育活動費</w:t>
            </w:r>
          </w:p>
        </w:tc>
        <w:tc>
          <w:tcPr>
            <w:tcW w:w="4223" w:type="pct"/>
            <w:vAlign w:val="center"/>
          </w:tcPr>
          <w:p w14:paraId="4CB873C6" w14:textId="77777777" w:rsidR="004F4E5D" w:rsidRPr="00CA2AD5" w:rsidRDefault="004F4E5D"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請填報辦理各項體育活動使用費用。</w:t>
            </w:r>
          </w:p>
        </w:tc>
      </w:tr>
      <w:tr w:rsidR="004F4E5D" w:rsidRPr="00CA2AD5" w14:paraId="751CD699" w14:textId="77777777" w:rsidTr="004572A1">
        <w:trPr>
          <w:trHeight w:val="518"/>
        </w:trPr>
        <w:tc>
          <w:tcPr>
            <w:tcW w:w="777" w:type="pct"/>
            <w:vAlign w:val="center"/>
          </w:tcPr>
          <w:p w14:paraId="7E78E5BA" w14:textId="77777777" w:rsidR="004F4E5D" w:rsidRPr="00CA2AD5" w:rsidRDefault="004F4E5D" w:rsidP="00E6140E">
            <w:pPr>
              <w:jc w:val="both"/>
              <w:rPr>
                <w:rFonts w:ascii="Times New Roman" w:eastAsia="標楷體" w:hAnsi="Times New Roman" w:cs="Times New Roman"/>
                <w:szCs w:val="24"/>
              </w:rPr>
            </w:pPr>
            <w:r w:rsidRPr="00CA2AD5">
              <w:rPr>
                <w:rFonts w:ascii="Times New Roman" w:eastAsia="標楷體" w:hAnsi="Times New Roman" w:cs="Times New Roman"/>
                <w:szCs w:val="24"/>
              </w:rPr>
              <w:t>獎學金</w:t>
            </w:r>
          </w:p>
        </w:tc>
        <w:tc>
          <w:tcPr>
            <w:tcW w:w="4223" w:type="pct"/>
            <w:vAlign w:val="center"/>
          </w:tcPr>
          <w:p w14:paraId="7F121E2E" w14:textId="77777777" w:rsidR="004F4E5D" w:rsidRPr="00CA2AD5" w:rsidRDefault="004F4E5D"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請填報獎勵優秀運動賽事表現之學生獎</w:t>
            </w:r>
            <w:r w:rsidR="000F066A">
              <w:rPr>
                <w:rFonts w:ascii="Times New Roman" w:eastAsia="標楷體" w:hAnsi="Times New Roman" w:cs="Times New Roman" w:hint="eastAsia"/>
                <w:szCs w:val="24"/>
              </w:rPr>
              <w:t>學</w:t>
            </w:r>
            <w:r w:rsidRPr="00CA2AD5">
              <w:rPr>
                <w:rFonts w:ascii="Times New Roman" w:eastAsia="標楷體" w:hAnsi="Times New Roman" w:cs="Times New Roman"/>
                <w:szCs w:val="24"/>
              </w:rPr>
              <w:t>金費用。</w:t>
            </w:r>
          </w:p>
        </w:tc>
      </w:tr>
      <w:tr w:rsidR="004F4E5D" w:rsidRPr="00CA2AD5" w14:paraId="45EC2BA3" w14:textId="77777777" w:rsidTr="004572A1">
        <w:trPr>
          <w:trHeight w:val="518"/>
        </w:trPr>
        <w:tc>
          <w:tcPr>
            <w:tcW w:w="777" w:type="pct"/>
            <w:vAlign w:val="center"/>
          </w:tcPr>
          <w:p w14:paraId="6E61B094" w14:textId="77777777" w:rsidR="004F4E5D" w:rsidRPr="00CA2AD5" w:rsidRDefault="004F4E5D" w:rsidP="00E6140E">
            <w:pPr>
              <w:jc w:val="both"/>
              <w:rPr>
                <w:rFonts w:ascii="Times New Roman" w:eastAsia="標楷體" w:hAnsi="Times New Roman" w:cs="Times New Roman"/>
                <w:szCs w:val="24"/>
              </w:rPr>
            </w:pPr>
            <w:r w:rsidRPr="00CA2AD5">
              <w:rPr>
                <w:rFonts w:ascii="Times New Roman" w:eastAsia="標楷體" w:hAnsi="Times New Roman" w:cs="Times New Roman"/>
                <w:szCs w:val="24"/>
              </w:rPr>
              <w:t>其他</w:t>
            </w:r>
          </w:p>
        </w:tc>
        <w:tc>
          <w:tcPr>
            <w:tcW w:w="4223" w:type="pct"/>
            <w:vAlign w:val="center"/>
          </w:tcPr>
          <w:p w14:paraId="34C0077E" w14:textId="77777777" w:rsidR="004F4E5D" w:rsidRPr="00CA2AD5" w:rsidRDefault="004F4E5D"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不屬人事費、場館維護費、體育活動費、獎金，其他皆屬之。</w:t>
            </w:r>
          </w:p>
        </w:tc>
      </w:tr>
      <w:tr w:rsidR="004F4E5D" w:rsidRPr="00CA2AD5" w14:paraId="370B7BAC" w14:textId="77777777" w:rsidTr="004572A1">
        <w:trPr>
          <w:trHeight w:val="518"/>
        </w:trPr>
        <w:tc>
          <w:tcPr>
            <w:tcW w:w="777" w:type="pct"/>
            <w:vAlign w:val="center"/>
          </w:tcPr>
          <w:p w14:paraId="1052F544" w14:textId="77777777" w:rsidR="004F4E5D" w:rsidRPr="00CA2AD5" w:rsidRDefault="004F4E5D" w:rsidP="00E6140E">
            <w:pPr>
              <w:jc w:val="both"/>
              <w:rPr>
                <w:rFonts w:ascii="Times New Roman" w:eastAsia="標楷體" w:hAnsi="Times New Roman" w:cs="Times New Roman"/>
                <w:szCs w:val="24"/>
              </w:rPr>
            </w:pPr>
            <w:proofErr w:type="gramStart"/>
            <w:r w:rsidRPr="00CA2AD5">
              <w:rPr>
                <w:rFonts w:ascii="Times New Roman" w:eastAsia="標楷體" w:hAnsi="Times New Roman" w:cs="Times New Roman"/>
                <w:szCs w:val="24"/>
              </w:rPr>
              <w:t>場館整建</w:t>
            </w:r>
            <w:proofErr w:type="gramEnd"/>
          </w:p>
        </w:tc>
        <w:tc>
          <w:tcPr>
            <w:tcW w:w="4223" w:type="pct"/>
            <w:vAlign w:val="center"/>
          </w:tcPr>
          <w:p w14:paraId="5997FE81" w14:textId="77777777" w:rsidR="004F4E5D" w:rsidRPr="00CA2AD5" w:rsidRDefault="004F4E5D"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請填報各項</w:t>
            </w:r>
            <w:proofErr w:type="gramStart"/>
            <w:r w:rsidRPr="00CA2AD5">
              <w:rPr>
                <w:rFonts w:ascii="Times New Roman" w:eastAsia="標楷體" w:hAnsi="Times New Roman" w:cs="Times New Roman"/>
                <w:szCs w:val="24"/>
              </w:rPr>
              <w:t>運動場館整建</w:t>
            </w:r>
            <w:proofErr w:type="gramEnd"/>
            <w:r w:rsidRPr="00CA2AD5">
              <w:rPr>
                <w:rFonts w:ascii="Times New Roman" w:eastAsia="標楷體" w:hAnsi="Times New Roman" w:cs="Times New Roman"/>
                <w:szCs w:val="24"/>
              </w:rPr>
              <w:t>費用。</w:t>
            </w:r>
          </w:p>
        </w:tc>
      </w:tr>
      <w:tr w:rsidR="004F4E5D" w:rsidRPr="00CA2AD5" w14:paraId="2FA845F9" w14:textId="77777777" w:rsidTr="004572A1">
        <w:trPr>
          <w:trHeight w:val="518"/>
        </w:trPr>
        <w:tc>
          <w:tcPr>
            <w:tcW w:w="777" w:type="pct"/>
            <w:vAlign w:val="center"/>
          </w:tcPr>
          <w:p w14:paraId="4E944309" w14:textId="77777777" w:rsidR="004F4E5D" w:rsidRPr="00CA2AD5" w:rsidRDefault="004F4E5D" w:rsidP="00E6140E">
            <w:pPr>
              <w:jc w:val="both"/>
              <w:rPr>
                <w:rFonts w:ascii="Times New Roman" w:eastAsia="標楷體" w:hAnsi="Times New Roman" w:cs="Times New Roman"/>
                <w:szCs w:val="24"/>
              </w:rPr>
            </w:pPr>
            <w:r w:rsidRPr="00CA2AD5">
              <w:rPr>
                <w:rFonts w:ascii="Times New Roman" w:eastAsia="標楷體" w:hAnsi="Times New Roman" w:cs="Times New Roman"/>
                <w:szCs w:val="24"/>
              </w:rPr>
              <w:t>設備</w:t>
            </w:r>
          </w:p>
        </w:tc>
        <w:tc>
          <w:tcPr>
            <w:tcW w:w="4223" w:type="pct"/>
            <w:vAlign w:val="center"/>
          </w:tcPr>
          <w:p w14:paraId="28DC8A09" w14:textId="77777777" w:rsidR="004F4E5D" w:rsidRPr="00CA2AD5" w:rsidRDefault="004F4E5D"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請填報各項體育運動相關設備費用。</w:t>
            </w:r>
          </w:p>
        </w:tc>
      </w:tr>
      <w:tr w:rsidR="004F4E5D" w:rsidRPr="00CA2AD5" w14:paraId="22D17C31" w14:textId="77777777" w:rsidTr="004572A1">
        <w:trPr>
          <w:trHeight w:val="518"/>
        </w:trPr>
        <w:tc>
          <w:tcPr>
            <w:tcW w:w="777" w:type="pct"/>
            <w:vAlign w:val="center"/>
          </w:tcPr>
          <w:p w14:paraId="65913EF7" w14:textId="77777777" w:rsidR="004F4E5D" w:rsidRPr="00CA2AD5" w:rsidRDefault="004F4E5D" w:rsidP="00E6140E">
            <w:pPr>
              <w:jc w:val="both"/>
              <w:rPr>
                <w:rFonts w:ascii="Times New Roman" w:eastAsia="標楷體" w:hAnsi="Times New Roman" w:cs="Times New Roman"/>
                <w:szCs w:val="24"/>
              </w:rPr>
            </w:pPr>
            <w:r w:rsidRPr="00CA2AD5">
              <w:rPr>
                <w:rFonts w:ascii="Times New Roman" w:eastAsia="標楷體" w:hAnsi="Times New Roman" w:cs="Times New Roman"/>
                <w:szCs w:val="24"/>
              </w:rPr>
              <w:t>其他</w:t>
            </w:r>
          </w:p>
        </w:tc>
        <w:tc>
          <w:tcPr>
            <w:tcW w:w="4223" w:type="pct"/>
            <w:vAlign w:val="center"/>
          </w:tcPr>
          <w:p w14:paraId="10297DF3" w14:textId="77777777" w:rsidR="004F4E5D" w:rsidRPr="00CA2AD5" w:rsidRDefault="004F4E5D"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不</w:t>
            </w:r>
            <w:proofErr w:type="gramStart"/>
            <w:r w:rsidRPr="00CA2AD5">
              <w:rPr>
                <w:rFonts w:ascii="Times New Roman" w:eastAsia="標楷體" w:hAnsi="Times New Roman" w:cs="Times New Roman"/>
                <w:szCs w:val="24"/>
              </w:rPr>
              <w:t>屬場館整</w:t>
            </w:r>
            <w:proofErr w:type="gramEnd"/>
            <w:r w:rsidRPr="00CA2AD5">
              <w:rPr>
                <w:rFonts w:ascii="Times New Roman" w:eastAsia="標楷體" w:hAnsi="Times New Roman" w:cs="Times New Roman"/>
                <w:szCs w:val="24"/>
              </w:rPr>
              <w:t>建、設備，其他皆屬之。</w:t>
            </w:r>
          </w:p>
        </w:tc>
      </w:tr>
      <w:tr w:rsidR="00D919A4" w:rsidRPr="00CA2AD5" w14:paraId="019678C9" w14:textId="77777777" w:rsidTr="004572A1">
        <w:trPr>
          <w:trHeight w:val="710"/>
        </w:trPr>
        <w:tc>
          <w:tcPr>
            <w:tcW w:w="777" w:type="pct"/>
            <w:shd w:val="clear" w:color="auto" w:fill="D9D9D9" w:themeFill="background1" w:themeFillShade="D9"/>
            <w:vAlign w:val="center"/>
          </w:tcPr>
          <w:p w14:paraId="59961E05" w14:textId="77777777" w:rsidR="00D919A4" w:rsidRPr="00CA2AD5" w:rsidRDefault="00D919A4" w:rsidP="00D919A4">
            <w:p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備註</w:t>
            </w:r>
          </w:p>
        </w:tc>
        <w:tc>
          <w:tcPr>
            <w:tcW w:w="4223" w:type="pct"/>
            <w:shd w:val="clear" w:color="auto" w:fill="D9D9D9" w:themeFill="background1" w:themeFillShade="D9"/>
            <w:vAlign w:val="center"/>
          </w:tcPr>
          <w:p w14:paraId="6F0A84D3" w14:textId="77777777" w:rsidR="00D919A4" w:rsidRPr="00CA2AD5" w:rsidRDefault="00D919A4"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本表學校所填各項資訊不會公開細項，僅予教育部體育署統計與評估學校端經費概要，請學校務必審慎填報，以免影響評比。</w:t>
            </w:r>
          </w:p>
        </w:tc>
      </w:tr>
    </w:tbl>
    <w:p w14:paraId="04A45A51" w14:textId="77777777" w:rsidR="00335E60" w:rsidRPr="00CA2AD5" w:rsidRDefault="00E36173" w:rsidP="00335E60">
      <w:pPr>
        <w:rPr>
          <w:rFonts w:ascii="Times New Roman" w:eastAsia="標楷體" w:hAnsi="Times New Roman" w:cs="Times New Roman"/>
          <w:szCs w:val="24"/>
        </w:rPr>
        <w:sectPr w:rsidR="00335E60" w:rsidRPr="00CA2AD5" w:rsidSect="007B426F">
          <w:headerReference w:type="default" r:id="rId15"/>
          <w:footerReference w:type="default" r:id="rId16"/>
          <w:type w:val="continuous"/>
          <w:pgSz w:w="16838" w:h="11906" w:orient="landscape" w:code="9"/>
          <w:pgMar w:top="851" w:right="1134" w:bottom="851" w:left="1134" w:header="283" w:footer="283" w:gutter="0"/>
          <w:cols w:space="425"/>
          <w:docGrid w:type="lines" w:linePitch="360"/>
        </w:sectPr>
      </w:pPr>
      <w:r w:rsidRPr="00CA2AD5">
        <w:rPr>
          <w:rFonts w:ascii="Times New Roman" w:eastAsia="標楷體" w:hAnsi="Times New Roman" w:cs="Times New Roman"/>
          <w:szCs w:val="24"/>
        </w:rPr>
        <w:br w:type="page"/>
      </w:r>
    </w:p>
    <w:p w14:paraId="302977BF" w14:textId="7F0451A0" w:rsidR="00F9617D" w:rsidRDefault="00F9617D" w:rsidP="001608DA"/>
    <w:p w14:paraId="63BC6108" w14:textId="535824E9" w:rsidR="001608DA" w:rsidRDefault="001608DA" w:rsidP="001608DA"/>
    <w:p w14:paraId="778CD9D4" w14:textId="0D92629C" w:rsidR="001608DA" w:rsidRDefault="001608DA" w:rsidP="001608DA"/>
    <w:p w14:paraId="43DDA9E0" w14:textId="6ACF9611" w:rsidR="001608DA" w:rsidRDefault="001608DA" w:rsidP="001608DA"/>
    <w:p w14:paraId="38BCEE95" w14:textId="014BF7F1" w:rsidR="001608DA" w:rsidRDefault="001608DA" w:rsidP="001608DA"/>
    <w:p w14:paraId="5A739B89" w14:textId="1FD6B225" w:rsidR="001608DA" w:rsidRDefault="001608DA" w:rsidP="001608DA"/>
    <w:p w14:paraId="0A7D0791" w14:textId="77777777" w:rsidR="001608DA" w:rsidRDefault="001608DA" w:rsidP="001608DA"/>
    <w:p w14:paraId="41E3A0B4" w14:textId="77777777" w:rsidR="00F9617D" w:rsidRDefault="00F9617D" w:rsidP="001608DA"/>
    <w:p w14:paraId="5498EA6D" w14:textId="498B6799" w:rsidR="00F9617D" w:rsidRDefault="00F9617D" w:rsidP="001608DA"/>
    <w:p w14:paraId="04122AA2" w14:textId="04437B25" w:rsidR="003A7263" w:rsidRDefault="003A7263" w:rsidP="001608DA"/>
    <w:p w14:paraId="2BD7ECDF" w14:textId="5F62DC3E" w:rsidR="003A7263" w:rsidRDefault="003A7263" w:rsidP="001608DA"/>
    <w:p w14:paraId="6EA8160E" w14:textId="77777777" w:rsidR="003A7263" w:rsidRDefault="003A7263" w:rsidP="001608DA"/>
    <w:p w14:paraId="09662F44" w14:textId="77777777" w:rsidR="00E36173" w:rsidRPr="00CA2AD5" w:rsidRDefault="002768ED" w:rsidP="00756D07">
      <w:pPr>
        <w:pStyle w:val="1"/>
      </w:pPr>
      <w:bookmarkStart w:id="22" w:name="_Toc48734729"/>
      <w:r w:rsidRPr="00CA2AD5">
        <w:t>貳、</w:t>
      </w:r>
      <w:r w:rsidR="00F00B65">
        <w:rPr>
          <w:rFonts w:hint="eastAsia"/>
          <w:lang w:eastAsia="zh-TW"/>
        </w:rPr>
        <w:t>體育運動人力</w:t>
      </w:r>
      <w:r w:rsidR="00E36173" w:rsidRPr="00CA2AD5">
        <w:t>資</w:t>
      </w:r>
      <w:r w:rsidR="00F00B65">
        <w:rPr>
          <w:rFonts w:hint="eastAsia"/>
          <w:lang w:eastAsia="zh-TW"/>
        </w:rPr>
        <w:t>源</w:t>
      </w:r>
      <w:bookmarkEnd w:id="22"/>
      <w:r w:rsidR="00E36173" w:rsidRPr="00CA2AD5">
        <w:br w:type="page"/>
      </w:r>
    </w:p>
    <w:p w14:paraId="30300B1C" w14:textId="77777777" w:rsidR="0032355C" w:rsidRPr="00CA2AD5" w:rsidRDefault="005C2AF3" w:rsidP="00CA2AD5">
      <w:pPr>
        <w:pStyle w:val="2"/>
      </w:pPr>
      <w:bookmarkStart w:id="23" w:name="_Toc505184703"/>
      <w:bookmarkStart w:id="24" w:name="_Toc48734730"/>
      <w:r w:rsidRPr="005C2AF3">
        <w:rPr>
          <w:rFonts w:hint="eastAsia"/>
        </w:rPr>
        <w:lastRenderedPageBreak/>
        <w:t>體育運動人力資源</w:t>
      </w:r>
      <w:r w:rsidR="0032355C" w:rsidRPr="00CA2AD5">
        <w:t>1</w:t>
      </w:r>
      <w:r w:rsidR="00066AB5" w:rsidRPr="00CA2AD5">
        <w:t>-1</w:t>
      </w:r>
      <w:r w:rsidR="00D8461B" w:rsidRPr="00CA2AD5">
        <w:t>：</w:t>
      </w:r>
      <w:r w:rsidR="000A57A7" w:rsidRPr="00CA2AD5">
        <w:t>體育運動領域</w:t>
      </w:r>
      <w:r w:rsidR="0055213C" w:rsidRPr="00CA2AD5">
        <w:t>專</w:t>
      </w:r>
      <w:r w:rsidR="0032355C" w:rsidRPr="00CA2AD5">
        <w:t>任</w:t>
      </w:r>
      <w:r w:rsidR="00A56F69">
        <w:rPr>
          <w:rFonts w:hint="eastAsia"/>
        </w:rPr>
        <w:t>(</w:t>
      </w:r>
      <w:r w:rsidR="00A56F69">
        <w:rPr>
          <w:rFonts w:hint="eastAsia"/>
        </w:rPr>
        <w:t>專案、約聘</w:t>
      </w:r>
      <w:r w:rsidR="00A56F69">
        <w:rPr>
          <w:rFonts w:hint="eastAsia"/>
        </w:rPr>
        <w:t>)</w:t>
      </w:r>
      <w:r w:rsidR="0032355C" w:rsidRPr="00CA2AD5">
        <w:t>教師明細表</w:t>
      </w:r>
      <w:bookmarkEnd w:id="23"/>
      <w:r w:rsidR="0055213C" w:rsidRPr="00CA2AD5">
        <w:rPr>
          <w:highlight w:val="yellow"/>
        </w:rPr>
        <w:t>(</w:t>
      </w:r>
      <w:r w:rsidR="00C968BE">
        <w:rPr>
          <w:rFonts w:hint="eastAsia"/>
          <w:highlight w:val="yellow"/>
        </w:rPr>
        <w:t>請</w:t>
      </w:r>
      <w:r w:rsidR="0055213C" w:rsidRPr="00CA2AD5">
        <w:rPr>
          <w:highlight w:val="yellow"/>
        </w:rPr>
        <w:t>與大專體總【體育教師名錄】</w:t>
      </w:r>
      <w:r w:rsidR="00C968BE">
        <w:rPr>
          <w:rFonts w:hint="eastAsia"/>
          <w:highlight w:val="yellow"/>
        </w:rPr>
        <w:t>一致</w:t>
      </w:r>
      <w:r w:rsidR="0055213C" w:rsidRPr="00CA2AD5">
        <w:rPr>
          <w:highlight w:val="yellow"/>
        </w:rPr>
        <w:t>)</w:t>
      </w:r>
      <w:bookmarkEnd w:id="2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55"/>
        <w:gridCol w:w="389"/>
        <w:gridCol w:w="389"/>
        <w:gridCol w:w="389"/>
        <w:gridCol w:w="778"/>
        <w:gridCol w:w="786"/>
        <w:gridCol w:w="574"/>
        <w:gridCol w:w="574"/>
        <w:gridCol w:w="574"/>
        <w:gridCol w:w="574"/>
        <w:gridCol w:w="760"/>
        <w:gridCol w:w="760"/>
        <w:gridCol w:w="945"/>
        <w:gridCol w:w="574"/>
        <w:gridCol w:w="1427"/>
        <w:gridCol w:w="574"/>
        <w:gridCol w:w="574"/>
        <w:gridCol w:w="955"/>
        <w:gridCol w:w="1169"/>
        <w:gridCol w:w="898"/>
        <w:gridCol w:w="342"/>
      </w:tblGrid>
      <w:tr w:rsidR="002B2436" w:rsidRPr="00CA2AD5" w14:paraId="3FDCFAC4" w14:textId="77777777" w:rsidTr="00D45912">
        <w:trPr>
          <w:cantSplit/>
          <w:trHeight w:val="2375"/>
          <w:jc w:val="center"/>
        </w:trPr>
        <w:tc>
          <w:tcPr>
            <w:tcW w:w="0" w:type="auto"/>
            <w:shd w:val="clear" w:color="auto" w:fill="FFFF00"/>
          </w:tcPr>
          <w:p w14:paraId="3E270EFC" w14:textId="77777777" w:rsidR="002B2436" w:rsidRPr="00CA2AD5" w:rsidRDefault="002B2436" w:rsidP="0055213C">
            <w:pPr>
              <w:widowControl/>
              <w:tabs>
                <w:tab w:val="left" w:pos="1527"/>
              </w:tabs>
              <w:adjustRightInd w:val="0"/>
              <w:snapToGrid w:val="0"/>
              <w:spacing w:line="280" w:lineRule="exact"/>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學年度</w:t>
            </w:r>
          </w:p>
        </w:tc>
        <w:tc>
          <w:tcPr>
            <w:tcW w:w="0" w:type="auto"/>
            <w:shd w:val="clear" w:color="auto" w:fill="FFFF00"/>
          </w:tcPr>
          <w:p w14:paraId="7B769CE7" w14:textId="77777777" w:rsidR="002B2436" w:rsidRPr="00CA2AD5" w:rsidRDefault="002B2436" w:rsidP="0055213C">
            <w:pPr>
              <w:widowControl/>
              <w:tabs>
                <w:tab w:val="left" w:pos="1527"/>
              </w:tabs>
              <w:adjustRightInd w:val="0"/>
              <w:snapToGrid w:val="0"/>
              <w:spacing w:line="280" w:lineRule="exact"/>
              <w:ind w:leftChars="-8" w:left="-19" w:firstLineChars="8" w:firstLine="19"/>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學期</w:t>
            </w:r>
          </w:p>
        </w:tc>
        <w:tc>
          <w:tcPr>
            <w:tcW w:w="0" w:type="auto"/>
          </w:tcPr>
          <w:p w14:paraId="106E5570" w14:textId="77777777" w:rsidR="002B2436" w:rsidRPr="00CA2AD5" w:rsidRDefault="002B2436" w:rsidP="0055213C">
            <w:pPr>
              <w:widowControl/>
              <w:tabs>
                <w:tab w:val="left" w:pos="1527"/>
              </w:tabs>
              <w:adjustRightInd w:val="0"/>
              <w:snapToGrid w:val="0"/>
              <w:spacing w:line="280" w:lineRule="exact"/>
              <w:jc w:val="center"/>
              <w:rPr>
                <w:rFonts w:ascii="Times New Roman" w:eastAsia="標楷體" w:hAnsi="Times New Roman" w:cs="Times New Roman"/>
                <w:color w:val="0033CC"/>
                <w:kern w:val="0"/>
                <w:szCs w:val="24"/>
                <w:highlight w:val="yellow"/>
              </w:rPr>
            </w:pPr>
            <w:r w:rsidRPr="00CA2AD5">
              <w:rPr>
                <w:rFonts w:ascii="Times New Roman" w:eastAsia="標楷體" w:hAnsi="Times New Roman" w:cs="Times New Roman"/>
                <w:kern w:val="0"/>
                <w:szCs w:val="24"/>
              </w:rPr>
              <w:t>姓名</w:t>
            </w:r>
          </w:p>
        </w:tc>
        <w:tc>
          <w:tcPr>
            <w:tcW w:w="0" w:type="auto"/>
            <w:shd w:val="clear" w:color="auto" w:fill="auto"/>
          </w:tcPr>
          <w:p w14:paraId="73D0658D" w14:textId="77777777" w:rsidR="002B2436" w:rsidRPr="00CA2AD5" w:rsidRDefault="002B2436" w:rsidP="0055213C">
            <w:pPr>
              <w:widowControl/>
              <w:tabs>
                <w:tab w:val="left" w:pos="1527"/>
              </w:tabs>
              <w:adjustRightInd w:val="0"/>
              <w:snapToGrid w:val="0"/>
              <w:spacing w:line="280" w:lineRule="exact"/>
              <w:rPr>
                <w:rFonts w:ascii="Times New Roman" w:eastAsia="標楷體" w:hAnsi="Times New Roman" w:cs="Times New Roman"/>
                <w:kern w:val="0"/>
                <w:szCs w:val="24"/>
              </w:rPr>
            </w:pPr>
            <w:r w:rsidRPr="00CA2AD5">
              <w:rPr>
                <w:rFonts w:ascii="Times New Roman" w:eastAsia="標楷體" w:hAnsi="Times New Roman" w:cs="Times New Roman"/>
                <w:kern w:val="0"/>
                <w:szCs w:val="24"/>
              </w:rPr>
              <w:t>性別</w:t>
            </w:r>
          </w:p>
        </w:tc>
        <w:tc>
          <w:tcPr>
            <w:tcW w:w="0" w:type="auto"/>
            <w:shd w:val="clear" w:color="auto" w:fill="auto"/>
          </w:tcPr>
          <w:p w14:paraId="1CD4D773" w14:textId="77777777" w:rsidR="002B2436" w:rsidRPr="00CA2AD5" w:rsidRDefault="002B2436" w:rsidP="0055213C">
            <w:pPr>
              <w:widowControl/>
              <w:tabs>
                <w:tab w:val="left" w:pos="1527"/>
              </w:tabs>
              <w:adjustRightInd w:val="0"/>
              <w:snapToGrid w:val="0"/>
              <w:spacing w:line="340" w:lineRule="exact"/>
              <w:rPr>
                <w:rFonts w:ascii="Times New Roman" w:eastAsia="標楷體" w:hAnsi="Times New Roman" w:cs="Times New Roman"/>
                <w:kern w:val="0"/>
                <w:szCs w:val="24"/>
              </w:rPr>
            </w:pPr>
            <w:r w:rsidRPr="00CA2AD5">
              <w:rPr>
                <w:rFonts w:ascii="Times New Roman" w:eastAsia="標楷體" w:hAnsi="Times New Roman" w:cs="Times New Roman"/>
                <w:kern w:val="0"/>
                <w:szCs w:val="24"/>
              </w:rPr>
              <w:t>出生年</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西元</w:t>
            </w:r>
            <w:r w:rsidRPr="00CA2AD5">
              <w:rPr>
                <w:rFonts w:ascii="Times New Roman" w:eastAsia="標楷體" w:hAnsi="Times New Roman" w:cs="Times New Roman"/>
                <w:kern w:val="0"/>
                <w:szCs w:val="24"/>
              </w:rPr>
              <w:t>)</w:t>
            </w:r>
          </w:p>
        </w:tc>
        <w:tc>
          <w:tcPr>
            <w:tcW w:w="0" w:type="auto"/>
            <w:shd w:val="clear" w:color="auto" w:fill="auto"/>
          </w:tcPr>
          <w:p w14:paraId="2C5A08C2" w14:textId="77777777" w:rsidR="002B2436" w:rsidRPr="00CA2AD5" w:rsidRDefault="002B2436" w:rsidP="0055213C">
            <w:pPr>
              <w:widowControl/>
              <w:adjustRightInd w:val="0"/>
              <w:snapToGrid w:val="0"/>
              <w:spacing w:line="280" w:lineRule="exact"/>
              <w:rPr>
                <w:rFonts w:ascii="Times New Roman" w:eastAsia="標楷體" w:hAnsi="Times New Roman" w:cs="Times New Roman"/>
                <w:kern w:val="0"/>
                <w:szCs w:val="24"/>
              </w:rPr>
            </w:pPr>
            <w:r w:rsidRPr="00CA2AD5">
              <w:rPr>
                <w:rFonts w:ascii="Times New Roman" w:eastAsia="標楷體" w:hAnsi="Times New Roman" w:cs="Times New Roman"/>
                <w:kern w:val="0"/>
                <w:szCs w:val="24"/>
              </w:rPr>
              <w:t>編制內</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編制外</w:t>
            </w:r>
          </w:p>
        </w:tc>
        <w:tc>
          <w:tcPr>
            <w:tcW w:w="0" w:type="auto"/>
            <w:shd w:val="clear" w:color="auto" w:fill="auto"/>
          </w:tcPr>
          <w:p w14:paraId="150EB3E0" w14:textId="77777777" w:rsidR="002B2436" w:rsidRPr="00CA2AD5" w:rsidRDefault="002B2436" w:rsidP="0055213C">
            <w:pPr>
              <w:widowControl/>
              <w:adjustRightInd w:val="0"/>
              <w:snapToGrid w:val="0"/>
              <w:spacing w:line="280" w:lineRule="exact"/>
              <w:rPr>
                <w:rFonts w:ascii="Times New Roman" w:eastAsia="標楷體" w:hAnsi="Times New Roman" w:cs="Times New Roman"/>
                <w:kern w:val="0"/>
                <w:szCs w:val="24"/>
              </w:rPr>
            </w:pPr>
            <w:proofErr w:type="gramStart"/>
            <w:r w:rsidRPr="00CA2AD5">
              <w:rPr>
                <w:rFonts w:ascii="Times New Roman" w:eastAsia="標楷體" w:hAnsi="Times New Roman" w:cs="Times New Roman"/>
                <w:kern w:val="0"/>
                <w:szCs w:val="24"/>
              </w:rPr>
              <w:t>主聘單位</w:t>
            </w:r>
            <w:proofErr w:type="gramEnd"/>
          </w:p>
        </w:tc>
        <w:tc>
          <w:tcPr>
            <w:tcW w:w="0" w:type="auto"/>
            <w:shd w:val="clear" w:color="auto" w:fill="auto"/>
          </w:tcPr>
          <w:p w14:paraId="70175118" w14:textId="77777777" w:rsidR="002B2436" w:rsidRPr="00CA2AD5" w:rsidRDefault="002B2436" w:rsidP="0055213C">
            <w:pPr>
              <w:widowControl/>
              <w:adjustRightInd w:val="0"/>
              <w:snapToGrid w:val="0"/>
              <w:spacing w:line="280" w:lineRule="exact"/>
              <w:rPr>
                <w:rFonts w:ascii="Times New Roman" w:eastAsia="標楷體" w:hAnsi="Times New Roman" w:cs="Times New Roman"/>
                <w:kern w:val="0"/>
                <w:szCs w:val="24"/>
              </w:rPr>
            </w:pPr>
            <w:r w:rsidRPr="00CA2AD5">
              <w:rPr>
                <w:rFonts w:ascii="Times New Roman" w:eastAsia="標楷體" w:hAnsi="Times New Roman" w:cs="Times New Roman"/>
                <w:kern w:val="0"/>
                <w:szCs w:val="24"/>
              </w:rPr>
              <w:t>合聘單位</w:t>
            </w:r>
          </w:p>
        </w:tc>
        <w:tc>
          <w:tcPr>
            <w:tcW w:w="0" w:type="auto"/>
          </w:tcPr>
          <w:p w14:paraId="498EF2D0" w14:textId="77777777" w:rsidR="002B2436" w:rsidRPr="00CA2AD5" w:rsidRDefault="002B2436" w:rsidP="0055213C">
            <w:pPr>
              <w:widowControl/>
              <w:adjustRightInd w:val="0"/>
              <w:snapToGrid w:val="0"/>
              <w:spacing w:line="280" w:lineRule="exact"/>
              <w:rPr>
                <w:rFonts w:ascii="Times New Roman" w:eastAsia="標楷體" w:hAnsi="Times New Roman" w:cs="Times New Roman"/>
                <w:kern w:val="0"/>
                <w:szCs w:val="24"/>
              </w:rPr>
            </w:pPr>
            <w:r w:rsidRPr="00CA2AD5">
              <w:rPr>
                <w:rFonts w:ascii="Times New Roman" w:eastAsia="標楷體" w:hAnsi="Times New Roman" w:cs="Times New Roman"/>
                <w:kern w:val="0"/>
                <w:szCs w:val="24"/>
              </w:rPr>
              <w:t>兼任行政</w:t>
            </w:r>
          </w:p>
          <w:p w14:paraId="0C060163" w14:textId="77777777" w:rsidR="002B2436" w:rsidRPr="00CA2AD5" w:rsidRDefault="002B2436" w:rsidP="0055213C">
            <w:pPr>
              <w:widowControl/>
              <w:adjustRightInd w:val="0"/>
              <w:snapToGrid w:val="0"/>
              <w:spacing w:line="280" w:lineRule="exact"/>
              <w:rPr>
                <w:rFonts w:ascii="Times New Roman" w:eastAsia="標楷體" w:hAnsi="Times New Roman" w:cs="Times New Roman"/>
                <w:kern w:val="0"/>
                <w:szCs w:val="24"/>
              </w:rPr>
            </w:pPr>
            <w:r w:rsidRPr="00CA2AD5">
              <w:rPr>
                <w:rFonts w:ascii="Times New Roman" w:eastAsia="標楷體" w:hAnsi="Times New Roman" w:cs="Times New Roman"/>
                <w:kern w:val="0"/>
                <w:szCs w:val="24"/>
              </w:rPr>
              <w:t>職</w:t>
            </w:r>
          </w:p>
        </w:tc>
        <w:tc>
          <w:tcPr>
            <w:tcW w:w="0" w:type="auto"/>
            <w:shd w:val="clear" w:color="auto" w:fill="auto"/>
          </w:tcPr>
          <w:p w14:paraId="5D6FF50D" w14:textId="77777777" w:rsidR="002B2436" w:rsidRPr="00CA2AD5" w:rsidRDefault="002B2436" w:rsidP="0055213C">
            <w:pPr>
              <w:widowControl/>
              <w:adjustRightInd w:val="0"/>
              <w:snapToGrid w:val="0"/>
              <w:spacing w:line="280" w:lineRule="exact"/>
              <w:rPr>
                <w:rFonts w:ascii="Times New Roman" w:eastAsia="標楷體" w:hAnsi="Times New Roman" w:cs="Times New Roman"/>
                <w:kern w:val="0"/>
                <w:szCs w:val="24"/>
              </w:rPr>
            </w:pPr>
            <w:r w:rsidRPr="00CA2AD5">
              <w:rPr>
                <w:rFonts w:ascii="Times New Roman" w:eastAsia="標楷體" w:hAnsi="Times New Roman" w:cs="Times New Roman"/>
                <w:kern w:val="0"/>
                <w:szCs w:val="24"/>
              </w:rPr>
              <w:t>教師分類</w:t>
            </w:r>
          </w:p>
        </w:tc>
        <w:tc>
          <w:tcPr>
            <w:tcW w:w="0" w:type="auto"/>
            <w:shd w:val="clear" w:color="auto" w:fill="auto"/>
          </w:tcPr>
          <w:p w14:paraId="2B18D581" w14:textId="77777777" w:rsidR="002B2436" w:rsidRPr="00CA2AD5" w:rsidRDefault="002B2436" w:rsidP="0055213C">
            <w:pPr>
              <w:widowControl/>
              <w:adjustRightInd w:val="0"/>
              <w:snapToGrid w:val="0"/>
              <w:spacing w:line="280" w:lineRule="exact"/>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教師證書職級</w:t>
            </w:r>
          </w:p>
        </w:tc>
        <w:tc>
          <w:tcPr>
            <w:tcW w:w="0" w:type="auto"/>
            <w:shd w:val="clear" w:color="auto" w:fill="auto"/>
          </w:tcPr>
          <w:p w14:paraId="72C39146" w14:textId="77777777" w:rsidR="002B2436" w:rsidRPr="00CA2AD5" w:rsidRDefault="002B2436" w:rsidP="0055213C">
            <w:pPr>
              <w:widowControl/>
              <w:adjustRightInd w:val="0"/>
              <w:snapToGrid w:val="0"/>
              <w:spacing w:line="280" w:lineRule="exact"/>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教師證書字號</w:t>
            </w:r>
          </w:p>
        </w:tc>
        <w:tc>
          <w:tcPr>
            <w:tcW w:w="0" w:type="auto"/>
          </w:tcPr>
          <w:p w14:paraId="53A91B59" w14:textId="77777777" w:rsidR="002B2436" w:rsidRPr="00CA2AD5" w:rsidRDefault="002B2436" w:rsidP="0055213C">
            <w:pPr>
              <w:adjustRightInd w:val="0"/>
              <w:snapToGrid w:val="0"/>
              <w:spacing w:line="280" w:lineRule="exact"/>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初任教職之西元年</w:t>
            </w:r>
          </w:p>
        </w:tc>
        <w:tc>
          <w:tcPr>
            <w:tcW w:w="0" w:type="auto"/>
            <w:shd w:val="clear" w:color="auto" w:fill="auto"/>
          </w:tcPr>
          <w:p w14:paraId="198AF4FC" w14:textId="77777777" w:rsidR="002B2436" w:rsidRPr="00CA2AD5" w:rsidRDefault="002B2436" w:rsidP="0055213C">
            <w:pPr>
              <w:adjustRightInd w:val="0"/>
              <w:snapToGrid w:val="0"/>
              <w:spacing w:line="280" w:lineRule="exact"/>
              <w:jc w:val="center"/>
              <w:rPr>
                <w:rFonts w:ascii="Times New Roman" w:eastAsia="標楷體" w:hAnsi="Times New Roman" w:cs="Times New Roman"/>
                <w:b/>
                <w:kern w:val="0"/>
                <w:szCs w:val="24"/>
              </w:rPr>
            </w:pPr>
            <w:r w:rsidRPr="00CA2AD5">
              <w:rPr>
                <w:rFonts w:ascii="Times New Roman" w:eastAsia="標楷體" w:hAnsi="Times New Roman" w:cs="Times New Roman"/>
                <w:kern w:val="0"/>
                <w:szCs w:val="24"/>
              </w:rPr>
              <w:t>最高學歷</w:t>
            </w:r>
          </w:p>
        </w:tc>
        <w:tc>
          <w:tcPr>
            <w:tcW w:w="0" w:type="auto"/>
          </w:tcPr>
          <w:p w14:paraId="02E51E40" w14:textId="77777777" w:rsidR="002B2436" w:rsidRPr="00CA2AD5" w:rsidRDefault="002B2436" w:rsidP="00E32EB6">
            <w:pPr>
              <w:widowControl/>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是否為體育專長</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請參閱定義</w:t>
            </w:r>
            <w:r w:rsidRPr="00CA2AD5">
              <w:rPr>
                <w:rFonts w:ascii="Times New Roman" w:eastAsia="標楷體" w:hAnsi="Times New Roman" w:cs="Times New Roman"/>
                <w:kern w:val="0"/>
                <w:szCs w:val="24"/>
              </w:rPr>
              <w:t>)</w:t>
            </w:r>
          </w:p>
        </w:tc>
        <w:tc>
          <w:tcPr>
            <w:tcW w:w="0" w:type="auto"/>
            <w:shd w:val="clear" w:color="auto" w:fill="auto"/>
          </w:tcPr>
          <w:p w14:paraId="2AC6214B" w14:textId="77777777" w:rsidR="002B2436" w:rsidRPr="00CA2AD5" w:rsidRDefault="002B2436" w:rsidP="00E32EB6">
            <w:pPr>
              <w:widowControl/>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專長項目</w:t>
            </w:r>
          </w:p>
        </w:tc>
        <w:tc>
          <w:tcPr>
            <w:tcW w:w="0" w:type="auto"/>
            <w:shd w:val="clear" w:color="auto" w:fill="auto"/>
          </w:tcPr>
          <w:p w14:paraId="0DF7FBE4" w14:textId="77777777" w:rsidR="002B2436" w:rsidRPr="00CA2AD5" w:rsidRDefault="002B2436" w:rsidP="00E32EB6">
            <w:pPr>
              <w:widowControl/>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各級證照</w:t>
            </w:r>
          </w:p>
        </w:tc>
        <w:tc>
          <w:tcPr>
            <w:tcW w:w="955" w:type="dxa"/>
            <w:shd w:val="clear" w:color="auto" w:fill="auto"/>
          </w:tcPr>
          <w:p w14:paraId="7D870270" w14:textId="77777777" w:rsidR="002B2436" w:rsidRPr="00CA2AD5" w:rsidRDefault="002B2436" w:rsidP="00E32EB6">
            <w:pPr>
              <w:widowControl/>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是否曾任國家代表隊選手</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不限運動種類</w:t>
            </w:r>
            <w:r w:rsidRPr="00CA2AD5">
              <w:rPr>
                <w:rFonts w:ascii="Times New Roman" w:eastAsia="標楷體" w:hAnsi="Times New Roman" w:cs="Times New Roman"/>
                <w:kern w:val="0"/>
                <w:szCs w:val="24"/>
              </w:rPr>
              <w:t>)</w:t>
            </w:r>
          </w:p>
        </w:tc>
        <w:tc>
          <w:tcPr>
            <w:tcW w:w="1169" w:type="dxa"/>
            <w:shd w:val="clear" w:color="auto" w:fill="auto"/>
          </w:tcPr>
          <w:p w14:paraId="3F756DC3" w14:textId="698793C2" w:rsidR="002B2436" w:rsidRPr="00C315D9" w:rsidRDefault="002B2436" w:rsidP="00E32EB6">
            <w:pPr>
              <w:adjustRightInd w:val="0"/>
              <w:snapToGrid w:val="0"/>
              <w:spacing w:line="280" w:lineRule="exact"/>
              <w:jc w:val="both"/>
              <w:rPr>
                <w:rFonts w:ascii="Times New Roman" w:eastAsia="標楷體" w:hAnsi="Times New Roman" w:cs="Times New Roman"/>
                <w:color w:val="FF0000"/>
                <w:kern w:val="0"/>
                <w:szCs w:val="24"/>
              </w:rPr>
            </w:pPr>
            <w:r w:rsidRPr="00C315D9">
              <w:rPr>
                <w:rFonts w:ascii="Times New Roman" w:eastAsia="標楷體" w:hAnsi="Times New Roman" w:cs="Times New Roman"/>
                <w:color w:val="FF0000"/>
                <w:kern w:val="0"/>
                <w:szCs w:val="24"/>
              </w:rPr>
              <w:t>1</w:t>
            </w:r>
            <w:r w:rsidR="00232160">
              <w:rPr>
                <w:rFonts w:ascii="Times New Roman" w:eastAsia="標楷體" w:hAnsi="Times New Roman" w:cs="Times New Roman" w:hint="eastAsia"/>
                <w:color w:val="FF0000"/>
                <w:kern w:val="0"/>
                <w:szCs w:val="24"/>
              </w:rPr>
              <w:t>08</w:t>
            </w:r>
            <w:r w:rsidRPr="00C315D9">
              <w:rPr>
                <w:rFonts w:ascii="Times New Roman" w:eastAsia="標楷體" w:hAnsi="Times New Roman" w:cs="Times New Roman"/>
                <w:color w:val="FF0000"/>
                <w:kern w:val="0"/>
                <w:szCs w:val="24"/>
              </w:rPr>
              <w:t>學年是否</w:t>
            </w:r>
            <w:r w:rsidR="007875C4" w:rsidRPr="00C315D9">
              <w:rPr>
                <w:rFonts w:ascii="Times New Roman" w:eastAsia="標楷體" w:hAnsi="Times New Roman" w:cs="Times New Roman" w:hint="eastAsia"/>
                <w:color w:val="FF0000"/>
                <w:kern w:val="0"/>
                <w:szCs w:val="24"/>
              </w:rPr>
              <w:t>講授</w:t>
            </w:r>
            <w:r w:rsidR="007875C4" w:rsidRPr="00C315D9">
              <w:rPr>
                <w:rFonts w:ascii="標楷體" w:eastAsia="標楷體" w:hAnsi="標楷體" w:cs="Times New Roman" w:hint="eastAsia"/>
                <w:color w:val="FF0000"/>
                <w:kern w:val="0"/>
                <w:szCs w:val="24"/>
              </w:rPr>
              <w:t>「</w:t>
            </w:r>
            <w:r w:rsidRPr="00C315D9">
              <w:rPr>
                <w:rFonts w:ascii="Times New Roman" w:eastAsia="標楷體" w:hAnsi="Times New Roman" w:cs="Times New Roman"/>
                <w:color w:val="FF0000"/>
                <w:kern w:val="0"/>
                <w:szCs w:val="24"/>
              </w:rPr>
              <w:t>全校性普通體育課程</w:t>
            </w:r>
            <w:r w:rsidR="007875C4" w:rsidRPr="00C315D9">
              <w:rPr>
                <w:rFonts w:ascii="標楷體" w:eastAsia="標楷體" w:hAnsi="標楷體" w:cs="Times New Roman" w:hint="eastAsia"/>
                <w:color w:val="FF0000"/>
                <w:kern w:val="0"/>
                <w:szCs w:val="24"/>
              </w:rPr>
              <w:t>」</w:t>
            </w:r>
          </w:p>
        </w:tc>
        <w:tc>
          <w:tcPr>
            <w:tcW w:w="898" w:type="dxa"/>
            <w:shd w:val="clear" w:color="auto" w:fill="auto"/>
          </w:tcPr>
          <w:p w14:paraId="17009B0C" w14:textId="77777777" w:rsidR="002B2436" w:rsidRPr="00CA2AD5" w:rsidRDefault="002B2436" w:rsidP="00E32EB6">
            <w:pPr>
              <w:adjustRightInd w:val="0"/>
              <w:snapToGrid w:val="0"/>
              <w:spacing w:line="280" w:lineRule="exact"/>
              <w:jc w:val="both"/>
              <w:rPr>
                <w:rFonts w:ascii="Times New Roman" w:eastAsia="標楷體" w:hAnsi="Times New Roman" w:cs="Times New Roman"/>
                <w:kern w:val="0"/>
                <w:szCs w:val="24"/>
              </w:rPr>
            </w:pPr>
            <w:r w:rsidRPr="00CA2AD5">
              <w:rPr>
                <w:rFonts w:ascii="Times New Roman" w:eastAsia="標楷體" w:hAnsi="Times New Roman" w:cs="Times New Roman"/>
                <w:szCs w:val="24"/>
              </w:rPr>
              <w:t>教師</w:t>
            </w:r>
            <w:r w:rsidRPr="00CA2AD5">
              <w:rPr>
                <w:rFonts w:ascii="Times New Roman" w:eastAsia="標楷體" w:hAnsi="Times New Roman" w:cs="Times New Roman"/>
                <w:b/>
                <w:kern w:val="0"/>
                <w:szCs w:val="24"/>
              </w:rPr>
              <w:t>是否</w:t>
            </w:r>
            <w:r w:rsidRPr="00CA2AD5">
              <w:rPr>
                <w:rFonts w:ascii="Times New Roman" w:eastAsia="標楷體" w:hAnsi="Times New Roman" w:cs="Times New Roman"/>
                <w:kern w:val="0"/>
                <w:szCs w:val="24"/>
              </w:rPr>
              <w:t>為原住民籍</w:t>
            </w:r>
          </w:p>
        </w:tc>
        <w:tc>
          <w:tcPr>
            <w:tcW w:w="0" w:type="auto"/>
            <w:textDirection w:val="tbRlV"/>
            <w:vAlign w:val="bottom"/>
          </w:tcPr>
          <w:p w14:paraId="0D48E099" w14:textId="77777777" w:rsidR="002B2436" w:rsidRPr="00CA2AD5" w:rsidRDefault="002B2436" w:rsidP="00E32EB6">
            <w:pPr>
              <w:adjustRightInd w:val="0"/>
              <w:snapToGrid w:val="0"/>
              <w:spacing w:line="28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補充說明</w:t>
            </w:r>
          </w:p>
        </w:tc>
      </w:tr>
      <w:tr w:rsidR="002B2436" w:rsidRPr="00CA2AD5" w14:paraId="190C152A" w14:textId="77777777" w:rsidTr="00D45912">
        <w:trPr>
          <w:cantSplit/>
          <w:trHeight w:val="418"/>
          <w:jc w:val="center"/>
        </w:trPr>
        <w:tc>
          <w:tcPr>
            <w:tcW w:w="0" w:type="auto"/>
            <w:shd w:val="clear" w:color="auto" w:fill="FFFF00"/>
            <w:vAlign w:val="center"/>
          </w:tcPr>
          <w:p w14:paraId="1B8CF8FD" w14:textId="7576FA4C" w:rsidR="002B2436" w:rsidRPr="00CA2AD5" w:rsidRDefault="00232160" w:rsidP="00D45912">
            <w:pPr>
              <w:widowControl/>
              <w:tabs>
                <w:tab w:val="left" w:pos="1527"/>
              </w:tabs>
              <w:spacing w:line="24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108</w:t>
            </w:r>
          </w:p>
        </w:tc>
        <w:tc>
          <w:tcPr>
            <w:tcW w:w="0" w:type="auto"/>
            <w:shd w:val="clear" w:color="auto" w:fill="FFFF00"/>
            <w:vAlign w:val="center"/>
          </w:tcPr>
          <w:p w14:paraId="0A38B5D7" w14:textId="678FBD39" w:rsidR="002B2436" w:rsidRPr="00CA2AD5" w:rsidRDefault="00323EAD" w:rsidP="00D45912">
            <w:pPr>
              <w:widowControl/>
              <w:tabs>
                <w:tab w:val="left" w:pos="1527"/>
              </w:tabs>
              <w:spacing w:line="24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1</w:t>
            </w:r>
          </w:p>
        </w:tc>
        <w:tc>
          <w:tcPr>
            <w:tcW w:w="0" w:type="auto"/>
            <w:vAlign w:val="center"/>
          </w:tcPr>
          <w:p w14:paraId="3CA4A7DC" w14:textId="77777777" w:rsidR="002B2436" w:rsidRPr="00CA2AD5" w:rsidRDefault="002B2436" w:rsidP="00BA2618">
            <w:pPr>
              <w:widowControl/>
              <w:tabs>
                <w:tab w:val="left" w:pos="1527"/>
              </w:tabs>
              <w:spacing w:line="240" w:lineRule="exact"/>
              <w:jc w:val="both"/>
              <w:rPr>
                <w:rFonts w:ascii="Times New Roman" w:eastAsia="標楷體" w:hAnsi="Times New Roman" w:cs="Times New Roman"/>
                <w:kern w:val="0"/>
                <w:szCs w:val="24"/>
              </w:rPr>
            </w:pPr>
          </w:p>
        </w:tc>
        <w:tc>
          <w:tcPr>
            <w:tcW w:w="0" w:type="auto"/>
            <w:shd w:val="clear" w:color="auto" w:fill="auto"/>
            <w:vAlign w:val="center"/>
          </w:tcPr>
          <w:p w14:paraId="13C889F4" w14:textId="77777777" w:rsidR="002B2436" w:rsidRPr="00CA2AD5" w:rsidRDefault="002B2436" w:rsidP="00BA2618">
            <w:pPr>
              <w:widowControl/>
              <w:tabs>
                <w:tab w:val="left" w:pos="1527"/>
              </w:tabs>
              <w:spacing w:line="240" w:lineRule="exact"/>
              <w:jc w:val="both"/>
              <w:rPr>
                <w:rFonts w:ascii="Times New Roman" w:eastAsia="標楷體" w:hAnsi="Times New Roman" w:cs="Times New Roman"/>
                <w:kern w:val="0"/>
                <w:szCs w:val="24"/>
              </w:rPr>
            </w:pPr>
          </w:p>
        </w:tc>
        <w:tc>
          <w:tcPr>
            <w:tcW w:w="0" w:type="auto"/>
            <w:vAlign w:val="center"/>
          </w:tcPr>
          <w:p w14:paraId="0F60FFC1" w14:textId="77777777" w:rsidR="002B2436" w:rsidRPr="00CA2AD5" w:rsidRDefault="002B2436" w:rsidP="00BA2618">
            <w:pPr>
              <w:widowControl/>
              <w:tabs>
                <w:tab w:val="left" w:pos="1527"/>
              </w:tabs>
              <w:spacing w:line="240" w:lineRule="exact"/>
              <w:jc w:val="both"/>
              <w:rPr>
                <w:rFonts w:ascii="Times New Roman" w:eastAsia="標楷體" w:hAnsi="Times New Roman" w:cs="Times New Roman"/>
                <w:kern w:val="0"/>
                <w:szCs w:val="24"/>
              </w:rPr>
            </w:pPr>
          </w:p>
        </w:tc>
        <w:tc>
          <w:tcPr>
            <w:tcW w:w="0" w:type="auto"/>
            <w:shd w:val="clear" w:color="auto" w:fill="auto"/>
            <w:vAlign w:val="center"/>
          </w:tcPr>
          <w:p w14:paraId="174045BD" w14:textId="77777777" w:rsidR="002B2436" w:rsidRPr="00CA2AD5" w:rsidRDefault="002B2436" w:rsidP="00BA2618">
            <w:pPr>
              <w:widowControl/>
              <w:spacing w:line="240" w:lineRule="exact"/>
              <w:jc w:val="both"/>
              <w:rPr>
                <w:rFonts w:ascii="Times New Roman" w:eastAsia="標楷體" w:hAnsi="Times New Roman" w:cs="Times New Roman"/>
                <w:kern w:val="0"/>
                <w:szCs w:val="24"/>
              </w:rPr>
            </w:pPr>
          </w:p>
        </w:tc>
        <w:tc>
          <w:tcPr>
            <w:tcW w:w="0" w:type="auto"/>
            <w:shd w:val="clear" w:color="auto" w:fill="auto"/>
            <w:vAlign w:val="center"/>
          </w:tcPr>
          <w:p w14:paraId="17C02719" w14:textId="77777777" w:rsidR="002B2436" w:rsidRPr="00CA2AD5" w:rsidRDefault="002B2436" w:rsidP="00BA2618">
            <w:pPr>
              <w:widowControl/>
              <w:spacing w:line="240" w:lineRule="exact"/>
              <w:jc w:val="both"/>
              <w:rPr>
                <w:rFonts w:ascii="Times New Roman" w:eastAsia="標楷體" w:hAnsi="Times New Roman" w:cs="Times New Roman"/>
                <w:kern w:val="0"/>
                <w:szCs w:val="24"/>
              </w:rPr>
            </w:pPr>
          </w:p>
        </w:tc>
        <w:tc>
          <w:tcPr>
            <w:tcW w:w="0" w:type="auto"/>
            <w:shd w:val="clear" w:color="auto" w:fill="auto"/>
            <w:vAlign w:val="center"/>
          </w:tcPr>
          <w:p w14:paraId="41A8AFD7" w14:textId="77777777" w:rsidR="002B2436" w:rsidRPr="00CA2AD5" w:rsidRDefault="002B2436" w:rsidP="00BA2618">
            <w:pPr>
              <w:widowControl/>
              <w:spacing w:line="240" w:lineRule="exact"/>
              <w:jc w:val="both"/>
              <w:rPr>
                <w:rFonts w:ascii="Times New Roman" w:eastAsia="標楷體" w:hAnsi="Times New Roman" w:cs="Times New Roman"/>
                <w:kern w:val="0"/>
                <w:szCs w:val="24"/>
              </w:rPr>
            </w:pPr>
          </w:p>
        </w:tc>
        <w:tc>
          <w:tcPr>
            <w:tcW w:w="0" w:type="auto"/>
            <w:vAlign w:val="center"/>
          </w:tcPr>
          <w:p w14:paraId="7F6EA910" w14:textId="77777777" w:rsidR="002B2436" w:rsidRPr="00CA2AD5" w:rsidRDefault="002B2436" w:rsidP="00BA2618">
            <w:pPr>
              <w:widowControl/>
              <w:spacing w:line="240" w:lineRule="exact"/>
              <w:jc w:val="both"/>
              <w:rPr>
                <w:rFonts w:ascii="Times New Roman" w:eastAsia="標楷體" w:hAnsi="Times New Roman" w:cs="Times New Roman"/>
                <w:kern w:val="0"/>
                <w:szCs w:val="24"/>
              </w:rPr>
            </w:pPr>
          </w:p>
        </w:tc>
        <w:tc>
          <w:tcPr>
            <w:tcW w:w="0" w:type="auto"/>
            <w:shd w:val="clear" w:color="auto" w:fill="auto"/>
            <w:vAlign w:val="center"/>
          </w:tcPr>
          <w:p w14:paraId="5358C279" w14:textId="77777777" w:rsidR="002B2436" w:rsidRPr="00CA2AD5" w:rsidRDefault="002B2436" w:rsidP="00BA2618">
            <w:pPr>
              <w:widowControl/>
              <w:spacing w:line="240" w:lineRule="exact"/>
              <w:jc w:val="both"/>
              <w:rPr>
                <w:rFonts w:ascii="Times New Roman" w:eastAsia="標楷體" w:hAnsi="Times New Roman" w:cs="Times New Roman"/>
                <w:kern w:val="0"/>
                <w:szCs w:val="24"/>
              </w:rPr>
            </w:pPr>
          </w:p>
        </w:tc>
        <w:tc>
          <w:tcPr>
            <w:tcW w:w="0" w:type="auto"/>
            <w:shd w:val="clear" w:color="auto" w:fill="auto"/>
            <w:vAlign w:val="center"/>
          </w:tcPr>
          <w:p w14:paraId="0F2978F2" w14:textId="77777777" w:rsidR="002B2436" w:rsidRPr="00CA2AD5" w:rsidRDefault="002B2436" w:rsidP="00BA2618">
            <w:pPr>
              <w:widowControl/>
              <w:spacing w:line="240" w:lineRule="exact"/>
              <w:jc w:val="both"/>
              <w:rPr>
                <w:rFonts w:ascii="Times New Roman" w:eastAsia="標楷體" w:hAnsi="Times New Roman" w:cs="Times New Roman"/>
                <w:kern w:val="0"/>
                <w:szCs w:val="24"/>
              </w:rPr>
            </w:pPr>
          </w:p>
        </w:tc>
        <w:tc>
          <w:tcPr>
            <w:tcW w:w="0" w:type="auto"/>
            <w:shd w:val="clear" w:color="auto" w:fill="auto"/>
            <w:vAlign w:val="center"/>
          </w:tcPr>
          <w:p w14:paraId="45119F59" w14:textId="77777777" w:rsidR="002B2436" w:rsidRPr="00CA2AD5" w:rsidRDefault="002B2436" w:rsidP="00BA2618">
            <w:pPr>
              <w:spacing w:line="240" w:lineRule="exact"/>
              <w:jc w:val="both"/>
              <w:rPr>
                <w:rFonts w:ascii="Times New Roman" w:eastAsia="標楷體" w:hAnsi="Times New Roman" w:cs="Times New Roman"/>
                <w:kern w:val="0"/>
                <w:szCs w:val="24"/>
              </w:rPr>
            </w:pPr>
          </w:p>
        </w:tc>
        <w:tc>
          <w:tcPr>
            <w:tcW w:w="0" w:type="auto"/>
            <w:vAlign w:val="center"/>
          </w:tcPr>
          <w:p w14:paraId="501B0574" w14:textId="77777777" w:rsidR="002B2436" w:rsidRPr="00CA2AD5" w:rsidRDefault="002B2436" w:rsidP="00BA2618">
            <w:pPr>
              <w:widowControl/>
              <w:spacing w:line="200" w:lineRule="exact"/>
              <w:jc w:val="both"/>
              <w:rPr>
                <w:rFonts w:ascii="Times New Roman" w:eastAsia="標楷體" w:hAnsi="Times New Roman" w:cs="Times New Roman"/>
                <w:kern w:val="0"/>
                <w:szCs w:val="24"/>
              </w:rPr>
            </w:pPr>
          </w:p>
        </w:tc>
        <w:tc>
          <w:tcPr>
            <w:tcW w:w="0" w:type="auto"/>
            <w:shd w:val="clear" w:color="auto" w:fill="auto"/>
            <w:vAlign w:val="center"/>
          </w:tcPr>
          <w:p w14:paraId="37AD111A" w14:textId="77777777" w:rsidR="002B2436" w:rsidRPr="00CA2AD5" w:rsidRDefault="002B2436" w:rsidP="00BA2618">
            <w:pPr>
              <w:widowControl/>
              <w:spacing w:line="200" w:lineRule="exact"/>
              <w:jc w:val="both"/>
              <w:rPr>
                <w:rFonts w:ascii="Times New Roman" w:eastAsia="標楷體" w:hAnsi="Times New Roman" w:cs="Times New Roman"/>
                <w:kern w:val="0"/>
                <w:szCs w:val="24"/>
              </w:rPr>
            </w:pPr>
          </w:p>
        </w:tc>
        <w:tc>
          <w:tcPr>
            <w:tcW w:w="0" w:type="auto"/>
            <w:vAlign w:val="center"/>
          </w:tcPr>
          <w:p w14:paraId="0575E3BF" w14:textId="77777777" w:rsidR="002B2436" w:rsidRPr="00CA2AD5" w:rsidRDefault="002B2436" w:rsidP="00BA2618">
            <w:pPr>
              <w:spacing w:line="200" w:lineRule="exact"/>
              <w:jc w:val="both"/>
              <w:rPr>
                <w:rFonts w:ascii="Times New Roman" w:eastAsia="標楷體" w:hAnsi="Times New Roman" w:cs="Times New Roman"/>
                <w:kern w:val="0"/>
                <w:szCs w:val="24"/>
              </w:rPr>
            </w:pPr>
          </w:p>
        </w:tc>
        <w:tc>
          <w:tcPr>
            <w:tcW w:w="0" w:type="auto"/>
            <w:shd w:val="clear" w:color="auto" w:fill="auto"/>
            <w:vAlign w:val="center"/>
          </w:tcPr>
          <w:p w14:paraId="16AECCF0" w14:textId="77777777" w:rsidR="002B2436" w:rsidRPr="00CA2AD5" w:rsidRDefault="002B2436" w:rsidP="00BA2618">
            <w:pPr>
              <w:spacing w:line="200" w:lineRule="exact"/>
              <w:jc w:val="both"/>
              <w:rPr>
                <w:rFonts w:ascii="Times New Roman" w:eastAsia="標楷體" w:hAnsi="Times New Roman" w:cs="Times New Roman"/>
                <w:kern w:val="0"/>
                <w:szCs w:val="24"/>
              </w:rPr>
            </w:pPr>
          </w:p>
        </w:tc>
        <w:tc>
          <w:tcPr>
            <w:tcW w:w="0" w:type="auto"/>
            <w:shd w:val="clear" w:color="auto" w:fill="auto"/>
            <w:vAlign w:val="center"/>
          </w:tcPr>
          <w:p w14:paraId="4AF8CFA7" w14:textId="77777777" w:rsidR="002B2436" w:rsidRPr="00CA2AD5" w:rsidRDefault="002B2436" w:rsidP="000603E7">
            <w:pPr>
              <w:spacing w:line="200" w:lineRule="exact"/>
              <w:jc w:val="center"/>
              <w:rPr>
                <w:rFonts w:ascii="Times New Roman" w:eastAsia="標楷體" w:hAnsi="Times New Roman" w:cs="Times New Roman"/>
                <w:b/>
                <w:kern w:val="0"/>
                <w:szCs w:val="24"/>
              </w:rPr>
            </w:pPr>
          </w:p>
        </w:tc>
        <w:tc>
          <w:tcPr>
            <w:tcW w:w="955" w:type="dxa"/>
            <w:shd w:val="clear" w:color="auto" w:fill="auto"/>
            <w:vAlign w:val="center"/>
          </w:tcPr>
          <w:p w14:paraId="464329E9" w14:textId="77777777" w:rsidR="002B2436" w:rsidRPr="00CA2AD5" w:rsidRDefault="002B2436" w:rsidP="000603E7">
            <w:pPr>
              <w:widowControl/>
              <w:spacing w:line="200" w:lineRule="exact"/>
              <w:jc w:val="both"/>
              <w:rPr>
                <w:rFonts w:ascii="Times New Roman" w:eastAsia="標楷體" w:hAnsi="Times New Roman" w:cs="Times New Roman"/>
                <w:kern w:val="0"/>
                <w:szCs w:val="24"/>
              </w:rPr>
            </w:pPr>
          </w:p>
        </w:tc>
        <w:tc>
          <w:tcPr>
            <w:tcW w:w="1169" w:type="dxa"/>
            <w:shd w:val="clear" w:color="auto" w:fill="auto"/>
            <w:vAlign w:val="center"/>
          </w:tcPr>
          <w:p w14:paraId="19ABAD3C" w14:textId="77777777" w:rsidR="002B2436" w:rsidRPr="00CA2AD5" w:rsidRDefault="002B2436" w:rsidP="000603E7">
            <w:pPr>
              <w:widowControl/>
              <w:spacing w:line="200" w:lineRule="exact"/>
              <w:jc w:val="both"/>
              <w:rPr>
                <w:rFonts w:ascii="Times New Roman" w:eastAsia="標楷體" w:hAnsi="Times New Roman" w:cs="Times New Roman"/>
                <w:kern w:val="0"/>
                <w:szCs w:val="24"/>
              </w:rPr>
            </w:pPr>
          </w:p>
        </w:tc>
        <w:tc>
          <w:tcPr>
            <w:tcW w:w="898" w:type="dxa"/>
            <w:shd w:val="clear" w:color="auto" w:fill="auto"/>
            <w:vAlign w:val="center"/>
          </w:tcPr>
          <w:p w14:paraId="6A218540" w14:textId="77777777" w:rsidR="002B2436" w:rsidRPr="00CA2AD5" w:rsidRDefault="002B2436" w:rsidP="000603E7">
            <w:pPr>
              <w:widowControl/>
              <w:spacing w:line="200" w:lineRule="exact"/>
              <w:jc w:val="both"/>
              <w:rPr>
                <w:rFonts w:ascii="Times New Roman" w:eastAsia="標楷體" w:hAnsi="Times New Roman" w:cs="Times New Roman"/>
                <w:kern w:val="0"/>
                <w:szCs w:val="24"/>
              </w:rPr>
            </w:pPr>
          </w:p>
        </w:tc>
        <w:tc>
          <w:tcPr>
            <w:tcW w:w="0" w:type="auto"/>
          </w:tcPr>
          <w:p w14:paraId="2301D9C5" w14:textId="77777777" w:rsidR="002B2436" w:rsidRPr="00CA2AD5" w:rsidRDefault="002B2436" w:rsidP="000603E7">
            <w:pPr>
              <w:widowControl/>
              <w:spacing w:line="240" w:lineRule="exact"/>
              <w:jc w:val="both"/>
              <w:rPr>
                <w:rFonts w:ascii="Times New Roman" w:eastAsia="標楷體" w:hAnsi="Times New Roman" w:cs="Times New Roman"/>
                <w:kern w:val="0"/>
                <w:szCs w:val="24"/>
              </w:rPr>
            </w:pPr>
          </w:p>
        </w:tc>
      </w:tr>
      <w:tr w:rsidR="00323EAD" w:rsidRPr="00CA2AD5" w14:paraId="69342923" w14:textId="77777777" w:rsidTr="00D45912">
        <w:trPr>
          <w:cantSplit/>
          <w:trHeight w:val="418"/>
          <w:jc w:val="center"/>
        </w:trPr>
        <w:tc>
          <w:tcPr>
            <w:tcW w:w="0" w:type="auto"/>
            <w:shd w:val="clear" w:color="auto" w:fill="FFFF00"/>
            <w:vAlign w:val="center"/>
          </w:tcPr>
          <w:p w14:paraId="05BB6F0C" w14:textId="01F1F214" w:rsidR="00323EAD" w:rsidRPr="00CA2AD5" w:rsidRDefault="00323EAD" w:rsidP="00232160">
            <w:pPr>
              <w:widowControl/>
              <w:tabs>
                <w:tab w:val="left" w:pos="1527"/>
              </w:tabs>
              <w:spacing w:line="24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10</w:t>
            </w:r>
            <w:r w:rsidR="00232160">
              <w:rPr>
                <w:rFonts w:ascii="Times New Roman" w:eastAsia="標楷體" w:hAnsi="Times New Roman" w:cs="Times New Roman" w:hint="eastAsia"/>
                <w:kern w:val="0"/>
                <w:szCs w:val="24"/>
              </w:rPr>
              <w:t>8</w:t>
            </w:r>
          </w:p>
        </w:tc>
        <w:tc>
          <w:tcPr>
            <w:tcW w:w="0" w:type="auto"/>
            <w:shd w:val="clear" w:color="auto" w:fill="FFFF00"/>
            <w:vAlign w:val="center"/>
          </w:tcPr>
          <w:p w14:paraId="029FDF47" w14:textId="20D5B7E2" w:rsidR="00323EAD" w:rsidRPr="00CA2AD5" w:rsidRDefault="00323EAD" w:rsidP="00D45912">
            <w:pPr>
              <w:widowControl/>
              <w:tabs>
                <w:tab w:val="left" w:pos="1527"/>
              </w:tabs>
              <w:spacing w:line="24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2</w:t>
            </w:r>
          </w:p>
        </w:tc>
        <w:tc>
          <w:tcPr>
            <w:tcW w:w="0" w:type="auto"/>
            <w:vAlign w:val="center"/>
          </w:tcPr>
          <w:p w14:paraId="4A4557F2" w14:textId="77777777" w:rsidR="00323EAD" w:rsidRPr="00CA2AD5" w:rsidRDefault="00323EAD" w:rsidP="00BA2618">
            <w:pPr>
              <w:widowControl/>
              <w:tabs>
                <w:tab w:val="left" w:pos="1527"/>
              </w:tabs>
              <w:spacing w:line="240" w:lineRule="exact"/>
              <w:jc w:val="both"/>
              <w:rPr>
                <w:rFonts w:ascii="Times New Roman" w:eastAsia="標楷體" w:hAnsi="Times New Roman" w:cs="Times New Roman"/>
                <w:kern w:val="0"/>
                <w:szCs w:val="24"/>
              </w:rPr>
            </w:pPr>
          </w:p>
        </w:tc>
        <w:tc>
          <w:tcPr>
            <w:tcW w:w="0" w:type="auto"/>
            <w:shd w:val="clear" w:color="auto" w:fill="auto"/>
            <w:vAlign w:val="center"/>
          </w:tcPr>
          <w:p w14:paraId="614BBEBF" w14:textId="77777777" w:rsidR="00323EAD" w:rsidRPr="00CA2AD5" w:rsidRDefault="00323EAD" w:rsidP="00BA2618">
            <w:pPr>
              <w:widowControl/>
              <w:tabs>
                <w:tab w:val="left" w:pos="1527"/>
              </w:tabs>
              <w:spacing w:line="240" w:lineRule="exact"/>
              <w:jc w:val="both"/>
              <w:rPr>
                <w:rFonts w:ascii="Times New Roman" w:eastAsia="標楷體" w:hAnsi="Times New Roman" w:cs="Times New Roman"/>
                <w:kern w:val="0"/>
                <w:szCs w:val="24"/>
              </w:rPr>
            </w:pPr>
          </w:p>
        </w:tc>
        <w:tc>
          <w:tcPr>
            <w:tcW w:w="0" w:type="auto"/>
            <w:vAlign w:val="center"/>
          </w:tcPr>
          <w:p w14:paraId="31E1A271" w14:textId="77777777" w:rsidR="00323EAD" w:rsidRPr="00CA2AD5" w:rsidRDefault="00323EAD" w:rsidP="00BA2618">
            <w:pPr>
              <w:widowControl/>
              <w:tabs>
                <w:tab w:val="left" w:pos="1527"/>
              </w:tabs>
              <w:spacing w:line="240" w:lineRule="exact"/>
              <w:jc w:val="both"/>
              <w:rPr>
                <w:rFonts w:ascii="Times New Roman" w:eastAsia="標楷體" w:hAnsi="Times New Roman" w:cs="Times New Roman"/>
                <w:kern w:val="0"/>
                <w:szCs w:val="24"/>
              </w:rPr>
            </w:pPr>
          </w:p>
        </w:tc>
        <w:tc>
          <w:tcPr>
            <w:tcW w:w="0" w:type="auto"/>
            <w:shd w:val="clear" w:color="auto" w:fill="auto"/>
            <w:vAlign w:val="center"/>
          </w:tcPr>
          <w:p w14:paraId="3821A8F6" w14:textId="77777777" w:rsidR="00323EAD" w:rsidRPr="00CA2AD5" w:rsidRDefault="00323EAD" w:rsidP="00BA2618">
            <w:pPr>
              <w:widowControl/>
              <w:spacing w:line="240" w:lineRule="exact"/>
              <w:jc w:val="both"/>
              <w:rPr>
                <w:rFonts w:ascii="Times New Roman" w:eastAsia="標楷體" w:hAnsi="Times New Roman" w:cs="Times New Roman"/>
                <w:kern w:val="0"/>
                <w:szCs w:val="24"/>
              </w:rPr>
            </w:pPr>
          </w:p>
        </w:tc>
        <w:tc>
          <w:tcPr>
            <w:tcW w:w="0" w:type="auto"/>
            <w:shd w:val="clear" w:color="auto" w:fill="auto"/>
            <w:vAlign w:val="center"/>
          </w:tcPr>
          <w:p w14:paraId="7E5BAC05" w14:textId="77777777" w:rsidR="00323EAD" w:rsidRPr="00CA2AD5" w:rsidRDefault="00323EAD" w:rsidP="00BA2618">
            <w:pPr>
              <w:widowControl/>
              <w:spacing w:line="240" w:lineRule="exact"/>
              <w:jc w:val="both"/>
              <w:rPr>
                <w:rFonts w:ascii="Times New Roman" w:eastAsia="標楷體" w:hAnsi="Times New Roman" w:cs="Times New Roman"/>
                <w:kern w:val="0"/>
                <w:szCs w:val="24"/>
              </w:rPr>
            </w:pPr>
          </w:p>
        </w:tc>
        <w:tc>
          <w:tcPr>
            <w:tcW w:w="0" w:type="auto"/>
            <w:shd w:val="clear" w:color="auto" w:fill="auto"/>
            <w:vAlign w:val="center"/>
          </w:tcPr>
          <w:p w14:paraId="1DE34709" w14:textId="77777777" w:rsidR="00323EAD" w:rsidRPr="00CA2AD5" w:rsidRDefault="00323EAD" w:rsidP="00BA2618">
            <w:pPr>
              <w:widowControl/>
              <w:spacing w:line="240" w:lineRule="exact"/>
              <w:jc w:val="both"/>
              <w:rPr>
                <w:rFonts w:ascii="Times New Roman" w:eastAsia="標楷體" w:hAnsi="Times New Roman" w:cs="Times New Roman"/>
                <w:kern w:val="0"/>
                <w:szCs w:val="24"/>
              </w:rPr>
            </w:pPr>
          </w:p>
        </w:tc>
        <w:tc>
          <w:tcPr>
            <w:tcW w:w="0" w:type="auto"/>
            <w:vAlign w:val="center"/>
          </w:tcPr>
          <w:p w14:paraId="3328EAA1" w14:textId="77777777" w:rsidR="00323EAD" w:rsidRPr="00CA2AD5" w:rsidRDefault="00323EAD" w:rsidP="00BA2618">
            <w:pPr>
              <w:widowControl/>
              <w:spacing w:line="240" w:lineRule="exact"/>
              <w:jc w:val="both"/>
              <w:rPr>
                <w:rFonts w:ascii="Times New Roman" w:eastAsia="標楷體" w:hAnsi="Times New Roman" w:cs="Times New Roman"/>
                <w:kern w:val="0"/>
                <w:szCs w:val="24"/>
              </w:rPr>
            </w:pPr>
          </w:p>
        </w:tc>
        <w:tc>
          <w:tcPr>
            <w:tcW w:w="0" w:type="auto"/>
            <w:shd w:val="clear" w:color="auto" w:fill="auto"/>
            <w:vAlign w:val="center"/>
          </w:tcPr>
          <w:p w14:paraId="43BDEB78" w14:textId="77777777" w:rsidR="00323EAD" w:rsidRPr="00CA2AD5" w:rsidRDefault="00323EAD" w:rsidP="00BA2618">
            <w:pPr>
              <w:widowControl/>
              <w:spacing w:line="240" w:lineRule="exact"/>
              <w:jc w:val="both"/>
              <w:rPr>
                <w:rFonts w:ascii="Times New Roman" w:eastAsia="標楷體" w:hAnsi="Times New Roman" w:cs="Times New Roman"/>
                <w:kern w:val="0"/>
                <w:szCs w:val="24"/>
              </w:rPr>
            </w:pPr>
          </w:p>
        </w:tc>
        <w:tc>
          <w:tcPr>
            <w:tcW w:w="0" w:type="auto"/>
            <w:shd w:val="clear" w:color="auto" w:fill="auto"/>
            <w:vAlign w:val="center"/>
          </w:tcPr>
          <w:p w14:paraId="67FF3149" w14:textId="77777777" w:rsidR="00323EAD" w:rsidRPr="00CA2AD5" w:rsidRDefault="00323EAD" w:rsidP="00BA2618">
            <w:pPr>
              <w:widowControl/>
              <w:spacing w:line="240" w:lineRule="exact"/>
              <w:jc w:val="both"/>
              <w:rPr>
                <w:rFonts w:ascii="Times New Roman" w:eastAsia="標楷體" w:hAnsi="Times New Roman" w:cs="Times New Roman"/>
                <w:kern w:val="0"/>
                <w:szCs w:val="24"/>
              </w:rPr>
            </w:pPr>
          </w:p>
        </w:tc>
        <w:tc>
          <w:tcPr>
            <w:tcW w:w="0" w:type="auto"/>
            <w:shd w:val="clear" w:color="auto" w:fill="auto"/>
            <w:vAlign w:val="center"/>
          </w:tcPr>
          <w:p w14:paraId="44129D6E" w14:textId="77777777" w:rsidR="00323EAD" w:rsidRPr="00CA2AD5" w:rsidRDefault="00323EAD" w:rsidP="00BA2618">
            <w:pPr>
              <w:spacing w:line="240" w:lineRule="exact"/>
              <w:jc w:val="both"/>
              <w:rPr>
                <w:rFonts w:ascii="Times New Roman" w:eastAsia="標楷體" w:hAnsi="Times New Roman" w:cs="Times New Roman"/>
                <w:kern w:val="0"/>
                <w:szCs w:val="24"/>
              </w:rPr>
            </w:pPr>
          </w:p>
        </w:tc>
        <w:tc>
          <w:tcPr>
            <w:tcW w:w="0" w:type="auto"/>
            <w:vAlign w:val="center"/>
          </w:tcPr>
          <w:p w14:paraId="192E4B9F" w14:textId="77777777" w:rsidR="00323EAD" w:rsidRPr="00CA2AD5" w:rsidRDefault="00323EAD" w:rsidP="00BA2618">
            <w:pPr>
              <w:widowControl/>
              <w:spacing w:line="200" w:lineRule="exact"/>
              <w:jc w:val="both"/>
              <w:rPr>
                <w:rFonts w:ascii="Times New Roman" w:eastAsia="標楷體" w:hAnsi="Times New Roman" w:cs="Times New Roman"/>
                <w:kern w:val="0"/>
                <w:szCs w:val="24"/>
              </w:rPr>
            </w:pPr>
          </w:p>
        </w:tc>
        <w:tc>
          <w:tcPr>
            <w:tcW w:w="0" w:type="auto"/>
            <w:shd w:val="clear" w:color="auto" w:fill="auto"/>
            <w:vAlign w:val="center"/>
          </w:tcPr>
          <w:p w14:paraId="2017D141" w14:textId="77777777" w:rsidR="00323EAD" w:rsidRPr="00CA2AD5" w:rsidRDefault="00323EAD" w:rsidP="00BA2618">
            <w:pPr>
              <w:widowControl/>
              <w:spacing w:line="200" w:lineRule="exact"/>
              <w:jc w:val="both"/>
              <w:rPr>
                <w:rFonts w:ascii="Times New Roman" w:eastAsia="標楷體" w:hAnsi="Times New Roman" w:cs="Times New Roman"/>
                <w:kern w:val="0"/>
                <w:szCs w:val="24"/>
              </w:rPr>
            </w:pPr>
          </w:p>
        </w:tc>
        <w:tc>
          <w:tcPr>
            <w:tcW w:w="0" w:type="auto"/>
            <w:vAlign w:val="center"/>
          </w:tcPr>
          <w:p w14:paraId="4CC370D2" w14:textId="77777777" w:rsidR="00323EAD" w:rsidRPr="00CA2AD5" w:rsidRDefault="00323EAD" w:rsidP="00BA2618">
            <w:pPr>
              <w:spacing w:line="200" w:lineRule="exact"/>
              <w:jc w:val="both"/>
              <w:rPr>
                <w:rFonts w:ascii="Times New Roman" w:eastAsia="標楷體" w:hAnsi="Times New Roman" w:cs="Times New Roman"/>
                <w:kern w:val="0"/>
                <w:szCs w:val="24"/>
              </w:rPr>
            </w:pPr>
          </w:p>
        </w:tc>
        <w:tc>
          <w:tcPr>
            <w:tcW w:w="0" w:type="auto"/>
            <w:shd w:val="clear" w:color="auto" w:fill="auto"/>
            <w:vAlign w:val="center"/>
          </w:tcPr>
          <w:p w14:paraId="00CC09B3" w14:textId="77777777" w:rsidR="00323EAD" w:rsidRPr="00CA2AD5" w:rsidRDefault="00323EAD" w:rsidP="00BA2618">
            <w:pPr>
              <w:spacing w:line="200" w:lineRule="exact"/>
              <w:jc w:val="both"/>
              <w:rPr>
                <w:rFonts w:ascii="Times New Roman" w:eastAsia="標楷體" w:hAnsi="Times New Roman" w:cs="Times New Roman"/>
                <w:kern w:val="0"/>
                <w:szCs w:val="24"/>
              </w:rPr>
            </w:pPr>
          </w:p>
        </w:tc>
        <w:tc>
          <w:tcPr>
            <w:tcW w:w="0" w:type="auto"/>
            <w:shd w:val="clear" w:color="auto" w:fill="auto"/>
            <w:vAlign w:val="center"/>
          </w:tcPr>
          <w:p w14:paraId="2E9CD099" w14:textId="77777777" w:rsidR="00323EAD" w:rsidRPr="00CA2AD5" w:rsidRDefault="00323EAD" w:rsidP="000603E7">
            <w:pPr>
              <w:spacing w:line="200" w:lineRule="exact"/>
              <w:jc w:val="center"/>
              <w:rPr>
                <w:rFonts w:ascii="Times New Roman" w:eastAsia="標楷體" w:hAnsi="Times New Roman" w:cs="Times New Roman"/>
                <w:b/>
                <w:kern w:val="0"/>
                <w:szCs w:val="24"/>
              </w:rPr>
            </w:pPr>
          </w:p>
        </w:tc>
        <w:tc>
          <w:tcPr>
            <w:tcW w:w="955" w:type="dxa"/>
            <w:shd w:val="clear" w:color="auto" w:fill="auto"/>
            <w:vAlign w:val="center"/>
          </w:tcPr>
          <w:p w14:paraId="50FB5CBE" w14:textId="77777777" w:rsidR="00323EAD" w:rsidRPr="00CA2AD5" w:rsidRDefault="00323EAD" w:rsidP="000603E7">
            <w:pPr>
              <w:widowControl/>
              <w:spacing w:line="200" w:lineRule="exact"/>
              <w:jc w:val="both"/>
              <w:rPr>
                <w:rFonts w:ascii="Times New Roman" w:eastAsia="標楷體" w:hAnsi="Times New Roman" w:cs="Times New Roman"/>
                <w:kern w:val="0"/>
                <w:szCs w:val="24"/>
              </w:rPr>
            </w:pPr>
          </w:p>
        </w:tc>
        <w:tc>
          <w:tcPr>
            <w:tcW w:w="1169" w:type="dxa"/>
            <w:shd w:val="clear" w:color="auto" w:fill="auto"/>
            <w:vAlign w:val="center"/>
          </w:tcPr>
          <w:p w14:paraId="5621BE39" w14:textId="77777777" w:rsidR="00323EAD" w:rsidRPr="00CA2AD5" w:rsidRDefault="00323EAD" w:rsidP="000603E7">
            <w:pPr>
              <w:widowControl/>
              <w:spacing w:line="200" w:lineRule="exact"/>
              <w:jc w:val="both"/>
              <w:rPr>
                <w:rFonts w:ascii="Times New Roman" w:eastAsia="標楷體" w:hAnsi="Times New Roman" w:cs="Times New Roman"/>
                <w:kern w:val="0"/>
                <w:szCs w:val="24"/>
              </w:rPr>
            </w:pPr>
          </w:p>
        </w:tc>
        <w:tc>
          <w:tcPr>
            <w:tcW w:w="898" w:type="dxa"/>
            <w:shd w:val="clear" w:color="auto" w:fill="auto"/>
            <w:vAlign w:val="center"/>
          </w:tcPr>
          <w:p w14:paraId="678B8717" w14:textId="77777777" w:rsidR="00323EAD" w:rsidRPr="00CA2AD5" w:rsidRDefault="00323EAD" w:rsidP="000603E7">
            <w:pPr>
              <w:widowControl/>
              <w:spacing w:line="200" w:lineRule="exact"/>
              <w:jc w:val="both"/>
              <w:rPr>
                <w:rFonts w:ascii="Times New Roman" w:eastAsia="標楷體" w:hAnsi="Times New Roman" w:cs="Times New Roman"/>
                <w:kern w:val="0"/>
                <w:szCs w:val="24"/>
              </w:rPr>
            </w:pPr>
          </w:p>
        </w:tc>
        <w:tc>
          <w:tcPr>
            <w:tcW w:w="0" w:type="auto"/>
          </w:tcPr>
          <w:p w14:paraId="6ECA7D41" w14:textId="77777777" w:rsidR="00323EAD" w:rsidRPr="00CA2AD5" w:rsidRDefault="00323EAD" w:rsidP="000603E7">
            <w:pPr>
              <w:widowControl/>
              <w:spacing w:line="240" w:lineRule="exact"/>
              <w:jc w:val="both"/>
              <w:rPr>
                <w:rFonts w:ascii="Times New Roman" w:eastAsia="標楷體" w:hAnsi="Times New Roman" w:cs="Times New Roman"/>
                <w:kern w:val="0"/>
                <w:szCs w:val="24"/>
              </w:rPr>
            </w:pPr>
          </w:p>
        </w:tc>
      </w:tr>
      <w:tr w:rsidR="007A6151" w:rsidRPr="00CA2AD5" w14:paraId="6D545A5E" w14:textId="77777777" w:rsidTr="00D45912">
        <w:trPr>
          <w:cantSplit/>
          <w:trHeight w:val="418"/>
          <w:jc w:val="center"/>
        </w:trPr>
        <w:tc>
          <w:tcPr>
            <w:tcW w:w="0" w:type="auto"/>
            <w:shd w:val="clear" w:color="auto" w:fill="FFFF00"/>
            <w:vAlign w:val="center"/>
          </w:tcPr>
          <w:p w14:paraId="1C2461CA" w14:textId="19577FA4" w:rsidR="007A6151" w:rsidRDefault="007A6151" w:rsidP="00232160">
            <w:pPr>
              <w:widowControl/>
              <w:tabs>
                <w:tab w:val="left" w:pos="1527"/>
              </w:tabs>
              <w:spacing w:line="24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109</w:t>
            </w:r>
          </w:p>
        </w:tc>
        <w:tc>
          <w:tcPr>
            <w:tcW w:w="0" w:type="auto"/>
            <w:shd w:val="clear" w:color="auto" w:fill="FFFF00"/>
            <w:vAlign w:val="center"/>
          </w:tcPr>
          <w:p w14:paraId="3AC83D47" w14:textId="503054AE" w:rsidR="007A6151" w:rsidRDefault="007A6151" w:rsidP="00D45912">
            <w:pPr>
              <w:widowControl/>
              <w:tabs>
                <w:tab w:val="left" w:pos="1527"/>
              </w:tabs>
              <w:spacing w:line="24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1</w:t>
            </w:r>
          </w:p>
        </w:tc>
        <w:tc>
          <w:tcPr>
            <w:tcW w:w="0" w:type="auto"/>
            <w:vAlign w:val="center"/>
          </w:tcPr>
          <w:p w14:paraId="2EE39DCB" w14:textId="77777777" w:rsidR="007A6151" w:rsidRPr="00CA2AD5" w:rsidRDefault="007A6151" w:rsidP="00BA2618">
            <w:pPr>
              <w:widowControl/>
              <w:tabs>
                <w:tab w:val="left" w:pos="1527"/>
              </w:tabs>
              <w:spacing w:line="240" w:lineRule="exact"/>
              <w:jc w:val="both"/>
              <w:rPr>
                <w:rFonts w:ascii="Times New Roman" w:eastAsia="標楷體" w:hAnsi="Times New Roman" w:cs="Times New Roman"/>
                <w:kern w:val="0"/>
                <w:szCs w:val="24"/>
              </w:rPr>
            </w:pPr>
          </w:p>
        </w:tc>
        <w:tc>
          <w:tcPr>
            <w:tcW w:w="0" w:type="auto"/>
            <w:shd w:val="clear" w:color="auto" w:fill="auto"/>
            <w:vAlign w:val="center"/>
          </w:tcPr>
          <w:p w14:paraId="6D2935C8" w14:textId="77777777" w:rsidR="007A6151" w:rsidRPr="00CA2AD5" w:rsidRDefault="007A6151" w:rsidP="00BA2618">
            <w:pPr>
              <w:widowControl/>
              <w:tabs>
                <w:tab w:val="left" w:pos="1527"/>
              </w:tabs>
              <w:spacing w:line="240" w:lineRule="exact"/>
              <w:jc w:val="both"/>
              <w:rPr>
                <w:rFonts w:ascii="Times New Roman" w:eastAsia="標楷體" w:hAnsi="Times New Roman" w:cs="Times New Roman"/>
                <w:kern w:val="0"/>
                <w:szCs w:val="24"/>
              </w:rPr>
            </w:pPr>
          </w:p>
        </w:tc>
        <w:tc>
          <w:tcPr>
            <w:tcW w:w="0" w:type="auto"/>
            <w:vAlign w:val="center"/>
          </w:tcPr>
          <w:p w14:paraId="61012CF8" w14:textId="77777777" w:rsidR="007A6151" w:rsidRPr="00CA2AD5" w:rsidRDefault="007A6151" w:rsidP="00BA2618">
            <w:pPr>
              <w:widowControl/>
              <w:tabs>
                <w:tab w:val="left" w:pos="1527"/>
              </w:tabs>
              <w:spacing w:line="240" w:lineRule="exact"/>
              <w:jc w:val="both"/>
              <w:rPr>
                <w:rFonts w:ascii="Times New Roman" w:eastAsia="標楷體" w:hAnsi="Times New Roman" w:cs="Times New Roman"/>
                <w:kern w:val="0"/>
                <w:szCs w:val="24"/>
              </w:rPr>
            </w:pPr>
          </w:p>
        </w:tc>
        <w:tc>
          <w:tcPr>
            <w:tcW w:w="0" w:type="auto"/>
            <w:shd w:val="clear" w:color="auto" w:fill="auto"/>
            <w:vAlign w:val="center"/>
          </w:tcPr>
          <w:p w14:paraId="052714EB" w14:textId="77777777" w:rsidR="007A6151" w:rsidRPr="00CA2AD5" w:rsidRDefault="007A6151" w:rsidP="00BA2618">
            <w:pPr>
              <w:widowControl/>
              <w:spacing w:line="240" w:lineRule="exact"/>
              <w:jc w:val="both"/>
              <w:rPr>
                <w:rFonts w:ascii="Times New Roman" w:eastAsia="標楷體" w:hAnsi="Times New Roman" w:cs="Times New Roman"/>
                <w:kern w:val="0"/>
                <w:szCs w:val="24"/>
              </w:rPr>
            </w:pPr>
          </w:p>
        </w:tc>
        <w:tc>
          <w:tcPr>
            <w:tcW w:w="0" w:type="auto"/>
            <w:shd w:val="clear" w:color="auto" w:fill="auto"/>
            <w:vAlign w:val="center"/>
          </w:tcPr>
          <w:p w14:paraId="475A2149" w14:textId="77777777" w:rsidR="007A6151" w:rsidRPr="00CA2AD5" w:rsidRDefault="007A6151" w:rsidP="00BA2618">
            <w:pPr>
              <w:widowControl/>
              <w:spacing w:line="240" w:lineRule="exact"/>
              <w:jc w:val="both"/>
              <w:rPr>
                <w:rFonts w:ascii="Times New Roman" w:eastAsia="標楷體" w:hAnsi="Times New Roman" w:cs="Times New Roman"/>
                <w:kern w:val="0"/>
                <w:szCs w:val="24"/>
              </w:rPr>
            </w:pPr>
          </w:p>
        </w:tc>
        <w:tc>
          <w:tcPr>
            <w:tcW w:w="0" w:type="auto"/>
            <w:shd w:val="clear" w:color="auto" w:fill="auto"/>
            <w:vAlign w:val="center"/>
          </w:tcPr>
          <w:p w14:paraId="67BBC3E9" w14:textId="77777777" w:rsidR="007A6151" w:rsidRPr="00CA2AD5" w:rsidRDefault="007A6151" w:rsidP="00BA2618">
            <w:pPr>
              <w:widowControl/>
              <w:spacing w:line="240" w:lineRule="exact"/>
              <w:jc w:val="both"/>
              <w:rPr>
                <w:rFonts w:ascii="Times New Roman" w:eastAsia="標楷體" w:hAnsi="Times New Roman" w:cs="Times New Roman"/>
                <w:kern w:val="0"/>
                <w:szCs w:val="24"/>
              </w:rPr>
            </w:pPr>
          </w:p>
        </w:tc>
        <w:tc>
          <w:tcPr>
            <w:tcW w:w="0" w:type="auto"/>
            <w:vAlign w:val="center"/>
          </w:tcPr>
          <w:p w14:paraId="2957AC0B" w14:textId="77777777" w:rsidR="007A6151" w:rsidRPr="00CA2AD5" w:rsidRDefault="007A6151" w:rsidP="00BA2618">
            <w:pPr>
              <w:widowControl/>
              <w:spacing w:line="240" w:lineRule="exact"/>
              <w:jc w:val="both"/>
              <w:rPr>
                <w:rFonts w:ascii="Times New Roman" w:eastAsia="標楷體" w:hAnsi="Times New Roman" w:cs="Times New Roman"/>
                <w:kern w:val="0"/>
                <w:szCs w:val="24"/>
              </w:rPr>
            </w:pPr>
          </w:p>
        </w:tc>
        <w:tc>
          <w:tcPr>
            <w:tcW w:w="0" w:type="auto"/>
            <w:shd w:val="clear" w:color="auto" w:fill="auto"/>
            <w:vAlign w:val="center"/>
          </w:tcPr>
          <w:p w14:paraId="236FF924" w14:textId="77777777" w:rsidR="007A6151" w:rsidRPr="00CA2AD5" w:rsidRDefault="007A6151" w:rsidP="00BA2618">
            <w:pPr>
              <w:widowControl/>
              <w:spacing w:line="240" w:lineRule="exact"/>
              <w:jc w:val="both"/>
              <w:rPr>
                <w:rFonts w:ascii="Times New Roman" w:eastAsia="標楷體" w:hAnsi="Times New Roman" w:cs="Times New Roman"/>
                <w:kern w:val="0"/>
                <w:szCs w:val="24"/>
              </w:rPr>
            </w:pPr>
          </w:p>
        </w:tc>
        <w:tc>
          <w:tcPr>
            <w:tcW w:w="0" w:type="auto"/>
            <w:shd w:val="clear" w:color="auto" w:fill="auto"/>
            <w:vAlign w:val="center"/>
          </w:tcPr>
          <w:p w14:paraId="19B59713" w14:textId="77777777" w:rsidR="007A6151" w:rsidRPr="00CA2AD5" w:rsidRDefault="007A6151" w:rsidP="00BA2618">
            <w:pPr>
              <w:widowControl/>
              <w:spacing w:line="240" w:lineRule="exact"/>
              <w:jc w:val="both"/>
              <w:rPr>
                <w:rFonts w:ascii="Times New Roman" w:eastAsia="標楷體" w:hAnsi="Times New Roman" w:cs="Times New Roman"/>
                <w:kern w:val="0"/>
                <w:szCs w:val="24"/>
              </w:rPr>
            </w:pPr>
          </w:p>
        </w:tc>
        <w:tc>
          <w:tcPr>
            <w:tcW w:w="0" w:type="auto"/>
            <w:shd w:val="clear" w:color="auto" w:fill="auto"/>
            <w:vAlign w:val="center"/>
          </w:tcPr>
          <w:p w14:paraId="667161D5" w14:textId="77777777" w:rsidR="007A6151" w:rsidRPr="00CA2AD5" w:rsidRDefault="007A6151" w:rsidP="00BA2618">
            <w:pPr>
              <w:spacing w:line="240" w:lineRule="exact"/>
              <w:jc w:val="both"/>
              <w:rPr>
                <w:rFonts w:ascii="Times New Roman" w:eastAsia="標楷體" w:hAnsi="Times New Roman" w:cs="Times New Roman"/>
                <w:kern w:val="0"/>
                <w:szCs w:val="24"/>
              </w:rPr>
            </w:pPr>
          </w:p>
        </w:tc>
        <w:tc>
          <w:tcPr>
            <w:tcW w:w="0" w:type="auto"/>
            <w:vAlign w:val="center"/>
          </w:tcPr>
          <w:p w14:paraId="26C30F7B" w14:textId="77777777" w:rsidR="007A6151" w:rsidRPr="00CA2AD5" w:rsidRDefault="007A6151" w:rsidP="00BA2618">
            <w:pPr>
              <w:widowControl/>
              <w:spacing w:line="200" w:lineRule="exact"/>
              <w:jc w:val="both"/>
              <w:rPr>
                <w:rFonts w:ascii="Times New Roman" w:eastAsia="標楷體" w:hAnsi="Times New Roman" w:cs="Times New Roman"/>
                <w:kern w:val="0"/>
                <w:szCs w:val="24"/>
              </w:rPr>
            </w:pPr>
          </w:p>
        </w:tc>
        <w:tc>
          <w:tcPr>
            <w:tcW w:w="0" w:type="auto"/>
            <w:shd w:val="clear" w:color="auto" w:fill="auto"/>
            <w:vAlign w:val="center"/>
          </w:tcPr>
          <w:p w14:paraId="2435B920" w14:textId="77777777" w:rsidR="007A6151" w:rsidRPr="00CA2AD5" w:rsidRDefault="007A6151" w:rsidP="00BA2618">
            <w:pPr>
              <w:widowControl/>
              <w:spacing w:line="200" w:lineRule="exact"/>
              <w:jc w:val="both"/>
              <w:rPr>
                <w:rFonts w:ascii="Times New Roman" w:eastAsia="標楷體" w:hAnsi="Times New Roman" w:cs="Times New Roman"/>
                <w:kern w:val="0"/>
                <w:szCs w:val="24"/>
              </w:rPr>
            </w:pPr>
          </w:p>
        </w:tc>
        <w:tc>
          <w:tcPr>
            <w:tcW w:w="0" w:type="auto"/>
            <w:vAlign w:val="center"/>
          </w:tcPr>
          <w:p w14:paraId="3C0BD97E" w14:textId="77777777" w:rsidR="007A6151" w:rsidRPr="00CA2AD5" w:rsidRDefault="007A6151" w:rsidP="00BA2618">
            <w:pPr>
              <w:spacing w:line="200" w:lineRule="exact"/>
              <w:jc w:val="both"/>
              <w:rPr>
                <w:rFonts w:ascii="Times New Roman" w:eastAsia="標楷體" w:hAnsi="Times New Roman" w:cs="Times New Roman"/>
                <w:kern w:val="0"/>
                <w:szCs w:val="24"/>
              </w:rPr>
            </w:pPr>
          </w:p>
        </w:tc>
        <w:tc>
          <w:tcPr>
            <w:tcW w:w="0" w:type="auto"/>
            <w:shd w:val="clear" w:color="auto" w:fill="auto"/>
            <w:vAlign w:val="center"/>
          </w:tcPr>
          <w:p w14:paraId="2DA37A96" w14:textId="77777777" w:rsidR="007A6151" w:rsidRPr="00CA2AD5" w:rsidRDefault="007A6151" w:rsidP="00BA2618">
            <w:pPr>
              <w:spacing w:line="200" w:lineRule="exact"/>
              <w:jc w:val="both"/>
              <w:rPr>
                <w:rFonts w:ascii="Times New Roman" w:eastAsia="標楷體" w:hAnsi="Times New Roman" w:cs="Times New Roman"/>
                <w:kern w:val="0"/>
                <w:szCs w:val="24"/>
              </w:rPr>
            </w:pPr>
          </w:p>
        </w:tc>
        <w:tc>
          <w:tcPr>
            <w:tcW w:w="0" w:type="auto"/>
            <w:shd w:val="clear" w:color="auto" w:fill="auto"/>
            <w:vAlign w:val="center"/>
          </w:tcPr>
          <w:p w14:paraId="73A28EBA" w14:textId="77777777" w:rsidR="007A6151" w:rsidRPr="00CA2AD5" w:rsidRDefault="007A6151" w:rsidP="000603E7">
            <w:pPr>
              <w:spacing w:line="200" w:lineRule="exact"/>
              <w:jc w:val="center"/>
              <w:rPr>
                <w:rFonts w:ascii="Times New Roman" w:eastAsia="標楷體" w:hAnsi="Times New Roman" w:cs="Times New Roman"/>
                <w:b/>
                <w:kern w:val="0"/>
                <w:szCs w:val="24"/>
              </w:rPr>
            </w:pPr>
          </w:p>
        </w:tc>
        <w:tc>
          <w:tcPr>
            <w:tcW w:w="955" w:type="dxa"/>
            <w:shd w:val="clear" w:color="auto" w:fill="auto"/>
            <w:vAlign w:val="center"/>
          </w:tcPr>
          <w:p w14:paraId="3E4A654A" w14:textId="77777777" w:rsidR="007A6151" w:rsidRPr="00CA2AD5" w:rsidRDefault="007A6151" w:rsidP="000603E7">
            <w:pPr>
              <w:widowControl/>
              <w:spacing w:line="200" w:lineRule="exact"/>
              <w:jc w:val="both"/>
              <w:rPr>
                <w:rFonts w:ascii="Times New Roman" w:eastAsia="標楷體" w:hAnsi="Times New Roman" w:cs="Times New Roman"/>
                <w:kern w:val="0"/>
                <w:szCs w:val="24"/>
              </w:rPr>
            </w:pPr>
          </w:p>
        </w:tc>
        <w:tc>
          <w:tcPr>
            <w:tcW w:w="1169" w:type="dxa"/>
            <w:shd w:val="clear" w:color="auto" w:fill="auto"/>
            <w:vAlign w:val="center"/>
          </w:tcPr>
          <w:p w14:paraId="471C9B21" w14:textId="77777777" w:rsidR="007A6151" w:rsidRPr="00CA2AD5" w:rsidRDefault="007A6151" w:rsidP="000603E7">
            <w:pPr>
              <w:widowControl/>
              <w:spacing w:line="200" w:lineRule="exact"/>
              <w:jc w:val="both"/>
              <w:rPr>
                <w:rFonts w:ascii="Times New Roman" w:eastAsia="標楷體" w:hAnsi="Times New Roman" w:cs="Times New Roman"/>
                <w:kern w:val="0"/>
                <w:szCs w:val="24"/>
              </w:rPr>
            </w:pPr>
          </w:p>
        </w:tc>
        <w:tc>
          <w:tcPr>
            <w:tcW w:w="898" w:type="dxa"/>
            <w:shd w:val="clear" w:color="auto" w:fill="auto"/>
            <w:vAlign w:val="center"/>
          </w:tcPr>
          <w:p w14:paraId="2F781343" w14:textId="77777777" w:rsidR="007A6151" w:rsidRPr="00CA2AD5" w:rsidRDefault="007A6151" w:rsidP="000603E7">
            <w:pPr>
              <w:widowControl/>
              <w:spacing w:line="200" w:lineRule="exact"/>
              <w:jc w:val="both"/>
              <w:rPr>
                <w:rFonts w:ascii="Times New Roman" w:eastAsia="標楷體" w:hAnsi="Times New Roman" w:cs="Times New Roman"/>
                <w:kern w:val="0"/>
                <w:szCs w:val="24"/>
              </w:rPr>
            </w:pPr>
          </w:p>
        </w:tc>
        <w:tc>
          <w:tcPr>
            <w:tcW w:w="0" w:type="auto"/>
          </w:tcPr>
          <w:p w14:paraId="2C87B5C0" w14:textId="77777777" w:rsidR="007A6151" w:rsidRPr="00CA2AD5" w:rsidRDefault="007A6151" w:rsidP="000603E7">
            <w:pPr>
              <w:widowControl/>
              <w:spacing w:line="240" w:lineRule="exact"/>
              <w:jc w:val="both"/>
              <w:rPr>
                <w:rFonts w:ascii="Times New Roman" w:eastAsia="標楷體" w:hAnsi="Times New Roman" w:cs="Times New Roman"/>
                <w:kern w:val="0"/>
                <w:szCs w:val="24"/>
              </w:rPr>
            </w:pPr>
          </w:p>
        </w:tc>
      </w:tr>
    </w:tbl>
    <w:p w14:paraId="7F94A161" w14:textId="77777777" w:rsidR="00BA2618" w:rsidRPr="00CA2AD5" w:rsidRDefault="00BA2618" w:rsidP="00BA2618">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本表以</w:t>
      </w:r>
      <w:r w:rsidRPr="00CA2AD5">
        <w:rPr>
          <w:rFonts w:ascii="Times New Roman" w:eastAsia="標楷體" w:hAnsi="Times New Roman" w:cs="Times New Roman"/>
          <w:color w:val="000000"/>
          <w:szCs w:val="24"/>
        </w:rPr>
        <w:t>EXCEL</w:t>
      </w:r>
      <w:r w:rsidRPr="00CA2AD5">
        <w:rPr>
          <w:rFonts w:ascii="Times New Roman" w:eastAsia="標楷體" w:hAnsi="Times New Roman" w:cs="Times New Roman"/>
          <w:color w:val="000000"/>
          <w:szCs w:val="24"/>
        </w:rPr>
        <w:t>上傳</w:t>
      </w:r>
      <w:r w:rsidRPr="00CA2AD5">
        <w:rPr>
          <w:rFonts w:ascii="Times New Roman" w:eastAsia="標楷體" w:hAnsi="Times New Roman" w:cs="Times New Roman"/>
          <w:color w:val="000000"/>
          <w:szCs w:val="24"/>
        </w:rPr>
        <w:t>)</w:t>
      </w:r>
    </w:p>
    <w:p w14:paraId="03FFFE21" w14:textId="77777777" w:rsidR="00BA2618" w:rsidRPr="00CA2AD5" w:rsidRDefault="00BA2618" w:rsidP="0032355C">
      <w:pPr>
        <w:tabs>
          <w:tab w:val="center" w:pos="7699"/>
        </w:tabs>
        <w:rPr>
          <w:rFonts w:ascii="Times New Roman" w:eastAsia="標楷體" w:hAnsi="Times New Roman" w:cs="Times New Roman"/>
          <w:szCs w:val="24"/>
        </w:rPr>
      </w:pPr>
    </w:p>
    <w:p w14:paraId="0EC4DD15" w14:textId="77777777" w:rsidR="0032355C" w:rsidRPr="00CA2AD5" w:rsidRDefault="0032355C" w:rsidP="0032355C">
      <w:pPr>
        <w:tabs>
          <w:tab w:val="center" w:pos="7699"/>
        </w:tabs>
        <w:rPr>
          <w:rFonts w:ascii="Times New Roman" w:eastAsia="標楷體" w:hAnsi="Times New Roman" w:cs="Times New Roman"/>
          <w:color w:val="FF0000"/>
          <w:szCs w:val="24"/>
        </w:rPr>
      </w:pPr>
      <w:r w:rsidRPr="00CA2AD5">
        <w:rPr>
          <w:rFonts w:ascii="Times New Roman" w:eastAsia="標楷體" w:hAnsi="Times New Roman" w:cs="Times New Roman"/>
          <w:szCs w:val="24"/>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99FF"/>
        <w:tblLook w:val="00A0" w:firstRow="1" w:lastRow="0" w:firstColumn="1" w:lastColumn="0" w:noHBand="0" w:noVBand="0"/>
      </w:tblPr>
      <w:tblGrid>
        <w:gridCol w:w="1505"/>
        <w:gridCol w:w="13055"/>
      </w:tblGrid>
      <w:tr w:rsidR="0032355C" w:rsidRPr="00CA2AD5" w14:paraId="4393E501" w14:textId="77777777" w:rsidTr="00E65559">
        <w:trPr>
          <w:trHeight w:val="20"/>
        </w:trPr>
        <w:tc>
          <w:tcPr>
            <w:tcW w:w="517" w:type="pct"/>
            <w:shd w:val="clear" w:color="auto" w:fill="auto"/>
            <w:vAlign w:val="center"/>
          </w:tcPr>
          <w:p w14:paraId="31621EBC" w14:textId="77777777" w:rsidR="0032355C" w:rsidRPr="00CA2AD5" w:rsidRDefault="0032355C" w:rsidP="0032355C">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學年度</w:t>
            </w:r>
          </w:p>
          <w:p w14:paraId="1C41DD4D" w14:textId="77777777" w:rsidR="0032355C" w:rsidRPr="00CA2AD5" w:rsidRDefault="0032355C" w:rsidP="0032355C">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當期資料</w:t>
            </w:r>
            <w:r w:rsidRPr="00CA2AD5">
              <w:rPr>
                <w:rFonts w:ascii="Times New Roman" w:eastAsia="標楷體" w:hAnsi="Times New Roman" w:cs="Times New Roman"/>
                <w:szCs w:val="24"/>
              </w:rPr>
              <w:t>]</w:t>
            </w:r>
          </w:p>
        </w:tc>
        <w:tc>
          <w:tcPr>
            <w:tcW w:w="4483" w:type="pct"/>
            <w:shd w:val="clear" w:color="auto" w:fill="auto"/>
            <w:vAlign w:val="center"/>
          </w:tcPr>
          <w:p w14:paraId="25D3A5FF" w14:textId="4BF37078" w:rsidR="0032355C" w:rsidRPr="00CA2AD5" w:rsidRDefault="002F6499"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Times New Roman" w:eastAsia="標楷體" w:hAnsi="Times New Roman" w:cs="Times New Roman"/>
                <w:szCs w:val="24"/>
              </w:rPr>
            </w:pP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9</w:t>
            </w:r>
            <w:r w:rsidR="00D45912">
              <w:rPr>
                <w:rFonts w:ascii="Times New Roman" w:eastAsia="標楷體" w:hAnsi="Times New Roman" w:hint="eastAsia"/>
                <w:b/>
                <w:color w:val="FF0000"/>
                <w:kern w:val="0"/>
                <w:szCs w:val="24"/>
              </w:rPr>
              <w:t>年</w:t>
            </w:r>
            <w:r w:rsidR="00D45912">
              <w:rPr>
                <w:rFonts w:ascii="Times New Roman" w:eastAsia="標楷體" w:hAnsi="Times New Roman"/>
                <w:b/>
                <w:color w:val="FF0000"/>
                <w:kern w:val="0"/>
                <w:szCs w:val="24"/>
              </w:rPr>
              <w:t>09</w:t>
            </w:r>
            <w:r w:rsidR="00D45912">
              <w:rPr>
                <w:rFonts w:ascii="Times New Roman" w:eastAsia="標楷體" w:hAnsi="Times New Roman" w:hint="eastAsia"/>
                <w:b/>
                <w:color w:val="FF0000"/>
                <w:kern w:val="0"/>
                <w:szCs w:val="24"/>
              </w:rPr>
              <w:t>月填報</w:t>
            </w: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8</w:t>
            </w:r>
            <w:r w:rsidR="00D45912">
              <w:rPr>
                <w:rFonts w:ascii="Times New Roman" w:eastAsia="標楷體" w:hAnsi="Times New Roman" w:hint="eastAsia"/>
                <w:b/>
                <w:color w:val="FF0000"/>
                <w:kern w:val="0"/>
                <w:szCs w:val="24"/>
              </w:rPr>
              <w:t>學年資料，時間點以</w:t>
            </w: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9</w:t>
            </w:r>
            <w:r w:rsidR="00D45912">
              <w:rPr>
                <w:rFonts w:ascii="Times New Roman" w:eastAsia="標楷體" w:hAnsi="Times New Roman" w:hint="eastAsia"/>
                <w:b/>
                <w:color w:val="FF0000"/>
                <w:kern w:val="0"/>
                <w:szCs w:val="24"/>
              </w:rPr>
              <w:t>年</w:t>
            </w:r>
            <w:r w:rsidR="00D45912">
              <w:rPr>
                <w:rFonts w:ascii="Times New Roman" w:eastAsia="標楷體" w:hAnsi="Times New Roman"/>
                <w:b/>
                <w:color w:val="FF0000"/>
                <w:kern w:val="0"/>
                <w:szCs w:val="24"/>
              </w:rPr>
              <w:t>7</w:t>
            </w:r>
            <w:r w:rsidR="00D45912">
              <w:rPr>
                <w:rFonts w:ascii="Times New Roman" w:eastAsia="標楷體" w:hAnsi="Times New Roman" w:hint="eastAsia"/>
                <w:b/>
                <w:color w:val="FF0000"/>
                <w:kern w:val="0"/>
                <w:szCs w:val="24"/>
              </w:rPr>
              <w:t>月</w:t>
            </w:r>
            <w:r w:rsidR="00D45912">
              <w:rPr>
                <w:rFonts w:ascii="Times New Roman" w:eastAsia="標楷體" w:hAnsi="Times New Roman"/>
                <w:b/>
                <w:color w:val="FF0000"/>
                <w:kern w:val="0"/>
                <w:szCs w:val="24"/>
              </w:rPr>
              <w:t>31</w:t>
            </w:r>
            <w:r w:rsidR="00D45912">
              <w:rPr>
                <w:rFonts w:ascii="Times New Roman" w:eastAsia="標楷體" w:hAnsi="Times New Roman" w:hint="eastAsia"/>
                <w:b/>
                <w:color w:val="FF0000"/>
                <w:kern w:val="0"/>
                <w:szCs w:val="24"/>
              </w:rPr>
              <w:t>日為填報基準日。</w:t>
            </w:r>
            <w:r w:rsidR="009F3AD9">
              <w:rPr>
                <w:rFonts w:ascii="Times New Roman" w:eastAsia="標楷體" w:hAnsi="Times New Roman" w:hint="eastAsia"/>
                <w:kern w:val="0"/>
                <w:szCs w:val="24"/>
              </w:rPr>
              <w:t>未來學校每年</w:t>
            </w:r>
            <w:r w:rsidR="009F3AD9">
              <w:rPr>
                <w:rFonts w:ascii="Times New Roman" w:eastAsia="標楷體" w:hAnsi="Times New Roman" w:hint="eastAsia"/>
                <w:kern w:val="0"/>
                <w:szCs w:val="24"/>
              </w:rPr>
              <w:t>9</w:t>
            </w:r>
            <w:r w:rsidR="009F3AD9">
              <w:rPr>
                <w:rFonts w:ascii="Times New Roman" w:eastAsia="標楷體" w:hAnsi="Times New Roman" w:hint="eastAsia"/>
                <w:kern w:val="0"/>
                <w:szCs w:val="24"/>
              </w:rPr>
              <w:t>月填報，前一學年度資料以</w:t>
            </w:r>
            <w:r w:rsidR="009F3AD9">
              <w:rPr>
                <w:rFonts w:ascii="Times New Roman" w:eastAsia="標楷體" w:hAnsi="Times New Roman" w:hint="eastAsia"/>
                <w:kern w:val="0"/>
                <w:szCs w:val="24"/>
              </w:rPr>
              <w:t>7</w:t>
            </w:r>
            <w:r w:rsidR="009F3AD9">
              <w:rPr>
                <w:rFonts w:ascii="Times New Roman" w:eastAsia="標楷體" w:hAnsi="Times New Roman" w:hint="eastAsia"/>
                <w:kern w:val="0"/>
                <w:szCs w:val="24"/>
              </w:rPr>
              <w:t>月</w:t>
            </w:r>
            <w:r w:rsidR="009F3AD9">
              <w:rPr>
                <w:rFonts w:ascii="Times New Roman" w:eastAsia="標楷體" w:hAnsi="Times New Roman" w:hint="eastAsia"/>
                <w:kern w:val="0"/>
                <w:szCs w:val="24"/>
              </w:rPr>
              <w:t>31</w:t>
            </w:r>
            <w:r w:rsidR="009F3AD9">
              <w:rPr>
                <w:rFonts w:ascii="Times New Roman" w:eastAsia="標楷體" w:hAnsi="Times New Roman" w:hint="eastAsia"/>
                <w:kern w:val="0"/>
                <w:szCs w:val="24"/>
              </w:rPr>
              <w:t>日為基準日，當學年度資料則以填報日為填報基準。</w:t>
            </w:r>
          </w:p>
        </w:tc>
      </w:tr>
      <w:tr w:rsidR="0032355C" w:rsidRPr="00CA2AD5" w14:paraId="5E41E914" w14:textId="77777777" w:rsidTr="00E65559">
        <w:trPr>
          <w:trHeight w:val="20"/>
        </w:trPr>
        <w:tc>
          <w:tcPr>
            <w:tcW w:w="517" w:type="pct"/>
            <w:shd w:val="clear" w:color="auto" w:fill="auto"/>
            <w:vAlign w:val="center"/>
          </w:tcPr>
          <w:p w14:paraId="1BC52823" w14:textId="77777777" w:rsidR="0032355C" w:rsidRPr="00CA2AD5" w:rsidRDefault="0032355C" w:rsidP="0032355C">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學期</w:t>
            </w:r>
          </w:p>
        </w:tc>
        <w:tc>
          <w:tcPr>
            <w:tcW w:w="4483" w:type="pct"/>
            <w:shd w:val="clear" w:color="auto" w:fill="auto"/>
            <w:vAlign w:val="center"/>
          </w:tcPr>
          <w:p w14:paraId="75A19935" w14:textId="77777777" w:rsidR="0032355C" w:rsidRPr="00CA2AD5" w:rsidRDefault="0032355C"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請依「</w:t>
            </w:r>
            <w:hyperlink r:id="rId17" w:history="1">
              <w:r w:rsidRPr="00CA2AD5">
                <w:rPr>
                  <w:rFonts w:ascii="Times New Roman" w:eastAsia="標楷體" w:hAnsi="Times New Roman" w:cs="Times New Roman"/>
                  <w:szCs w:val="24"/>
                  <w:u w:val="single"/>
                </w:rPr>
                <w:t>各級學校學生學年學期假期辦法</w:t>
              </w:r>
            </w:hyperlink>
            <w:r w:rsidRPr="00CA2AD5">
              <w:rPr>
                <w:rFonts w:ascii="Times New Roman" w:eastAsia="標楷體" w:hAnsi="Times New Roman" w:cs="Times New Roman"/>
                <w:szCs w:val="24"/>
              </w:rPr>
              <w:t>」規定辦理。</w:t>
            </w:r>
          </w:p>
          <w:p w14:paraId="537F85EE" w14:textId="55ACFFE7" w:rsidR="0032355C" w:rsidRPr="00CA2AD5" w:rsidRDefault="0032355C"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上下學期表示方式：上學期為</w:t>
            </w:r>
            <w:r w:rsidRPr="00CA2AD5">
              <w:rPr>
                <w:rFonts w:ascii="Times New Roman" w:eastAsia="標楷體" w:hAnsi="Times New Roman" w:cs="Times New Roman"/>
                <w:szCs w:val="24"/>
              </w:rPr>
              <w:t>1</w:t>
            </w:r>
            <w:r w:rsidRPr="00CA2AD5">
              <w:rPr>
                <w:rFonts w:ascii="Times New Roman" w:eastAsia="標楷體" w:hAnsi="Times New Roman" w:cs="Times New Roman"/>
                <w:szCs w:val="24"/>
              </w:rPr>
              <w:t>，下學期為</w:t>
            </w:r>
            <w:r w:rsidRPr="00CA2AD5">
              <w:rPr>
                <w:rFonts w:ascii="Times New Roman" w:eastAsia="標楷體" w:hAnsi="Times New Roman" w:cs="Times New Roman"/>
                <w:szCs w:val="24"/>
              </w:rPr>
              <w:t>2</w:t>
            </w:r>
            <w:r w:rsidRPr="00CA2AD5">
              <w:rPr>
                <w:rFonts w:ascii="Times New Roman" w:eastAsia="標楷體" w:hAnsi="Times New Roman" w:cs="Times New Roman"/>
                <w:szCs w:val="24"/>
              </w:rPr>
              <w:t>；例如</w:t>
            </w:r>
            <w:r w:rsidR="00232160">
              <w:rPr>
                <w:rFonts w:ascii="Times New Roman" w:eastAsia="標楷體" w:hAnsi="Times New Roman" w:cs="Times New Roman"/>
                <w:szCs w:val="24"/>
              </w:rPr>
              <w:t>10</w:t>
            </w:r>
            <w:r w:rsidR="00232160">
              <w:rPr>
                <w:rFonts w:ascii="Times New Roman" w:eastAsia="標楷體" w:hAnsi="Times New Roman" w:cs="Times New Roman" w:hint="eastAsia"/>
                <w:szCs w:val="24"/>
              </w:rPr>
              <w:t>8</w:t>
            </w:r>
            <w:r w:rsidR="001428F2">
              <w:rPr>
                <w:rFonts w:ascii="Times New Roman" w:eastAsia="標楷體" w:hAnsi="Times New Roman" w:cs="Times New Roman"/>
                <w:szCs w:val="24"/>
              </w:rPr>
              <w:t>學年度</w:t>
            </w:r>
            <w:r w:rsidRPr="00CA2AD5">
              <w:rPr>
                <w:rFonts w:ascii="Times New Roman" w:eastAsia="標楷體" w:hAnsi="Times New Roman" w:cs="Times New Roman"/>
                <w:szCs w:val="24"/>
              </w:rPr>
              <w:t>上學期，即以</w:t>
            </w:r>
            <w:r w:rsidRPr="00CA2AD5">
              <w:rPr>
                <w:rFonts w:ascii="Times New Roman" w:eastAsia="標楷體" w:hAnsi="Times New Roman" w:cs="Times New Roman"/>
                <w:szCs w:val="24"/>
              </w:rPr>
              <w:t>1</w:t>
            </w:r>
            <w:r w:rsidRPr="00CA2AD5">
              <w:rPr>
                <w:rFonts w:ascii="Times New Roman" w:eastAsia="標楷體" w:hAnsi="Times New Roman" w:cs="Times New Roman"/>
                <w:szCs w:val="24"/>
              </w:rPr>
              <w:t>代表；</w:t>
            </w:r>
            <w:r w:rsidR="00232160">
              <w:rPr>
                <w:rFonts w:ascii="Times New Roman" w:eastAsia="標楷體" w:hAnsi="Times New Roman" w:cs="Times New Roman"/>
                <w:szCs w:val="24"/>
              </w:rPr>
              <w:t>10</w:t>
            </w:r>
            <w:r w:rsidR="00232160">
              <w:rPr>
                <w:rFonts w:ascii="Times New Roman" w:eastAsia="標楷體" w:hAnsi="Times New Roman" w:cs="Times New Roman" w:hint="eastAsia"/>
                <w:szCs w:val="24"/>
              </w:rPr>
              <w:t>8</w:t>
            </w:r>
            <w:r w:rsidR="001428F2">
              <w:rPr>
                <w:rFonts w:ascii="Times New Roman" w:eastAsia="標楷體" w:hAnsi="Times New Roman" w:cs="Times New Roman"/>
                <w:szCs w:val="24"/>
              </w:rPr>
              <w:t>學年度</w:t>
            </w:r>
            <w:r w:rsidRPr="00CA2AD5">
              <w:rPr>
                <w:rFonts w:ascii="Times New Roman" w:eastAsia="標楷體" w:hAnsi="Times New Roman" w:cs="Times New Roman"/>
                <w:szCs w:val="24"/>
              </w:rPr>
              <w:t>下學期，則以</w:t>
            </w:r>
            <w:r w:rsidRPr="00CA2AD5">
              <w:rPr>
                <w:rFonts w:ascii="Times New Roman" w:eastAsia="標楷體" w:hAnsi="Times New Roman" w:cs="Times New Roman"/>
                <w:szCs w:val="24"/>
              </w:rPr>
              <w:t>2</w:t>
            </w:r>
            <w:r w:rsidRPr="00CA2AD5">
              <w:rPr>
                <w:rFonts w:ascii="Times New Roman" w:eastAsia="標楷體" w:hAnsi="Times New Roman" w:cs="Times New Roman"/>
                <w:szCs w:val="24"/>
              </w:rPr>
              <w:t>代表。</w:t>
            </w:r>
          </w:p>
        </w:tc>
      </w:tr>
      <w:tr w:rsidR="0032355C" w:rsidRPr="00CA2AD5" w14:paraId="6D4443A2" w14:textId="77777777" w:rsidTr="00E65559">
        <w:trPr>
          <w:trHeight w:val="20"/>
        </w:trPr>
        <w:tc>
          <w:tcPr>
            <w:tcW w:w="517" w:type="pct"/>
            <w:shd w:val="clear" w:color="auto" w:fill="auto"/>
            <w:vAlign w:val="center"/>
          </w:tcPr>
          <w:p w14:paraId="21979A81" w14:textId="77777777" w:rsidR="0032355C" w:rsidRPr="00CA2AD5" w:rsidRDefault="0032355C" w:rsidP="0032355C">
            <w:p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姓名</w:t>
            </w:r>
          </w:p>
        </w:tc>
        <w:tc>
          <w:tcPr>
            <w:tcW w:w="4483" w:type="pct"/>
            <w:shd w:val="clear" w:color="auto" w:fill="auto"/>
            <w:vAlign w:val="center"/>
          </w:tcPr>
          <w:p w14:paraId="500F1277" w14:textId="77777777" w:rsidR="0032355C" w:rsidRPr="00CA2AD5" w:rsidRDefault="0032355C" w:rsidP="00DD7E39">
            <w:pPr>
              <w:numPr>
                <w:ilvl w:val="0"/>
                <w:numId w:val="44"/>
              </w:numPr>
              <w:adjustRightInd w:val="0"/>
              <w:snapToGrid w:val="0"/>
              <w:spacing w:line="300" w:lineRule="exact"/>
              <w:rPr>
                <w:rFonts w:ascii="Times New Roman" w:eastAsia="標楷體" w:hAnsi="Times New Roman" w:cs="Times New Roman"/>
                <w:szCs w:val="24"/>
              </w:rPr>
            </w:pPr>
            <w:r w:rsidRPr="00CA2AD5">
              <w:rPr>
                <w:rFonts w:ascii="Times New Roman" w:eastAsia="標楷體" w:hAnsi="Times New Roman" w:cs="Times New Roman"/>
                <w:szCs w:val="24"/>
              </w:rPr>
              <w:t>請填報教師中文姓名，外籍教師則填報英文姓名。</w:t>
            </w:r>
          </w:p>
        </w:tc>
      </w:tr>
      <w:tr w:rsidR="0032355C" w:rsidRPr="00CA2AD5" w14:paraId="77F9757C" w14:textId="77777777" w:rsidTr="00E65559">
        <w:trPr>
          <w:trHeight w:val="20"/>
        </w:trPr>
        <w:tc>
          <w:tcPr>
            <w:tcW w:w="517" w:type="pct"/>
            <w:shd w:val="clear" w:color="auto" w:fill="auto"/>
            <w:vAlign w:val="center"/>
          </w:tcPr>
          <w:p w14:paraId="6EE386F9" w14:textId="77777777" w:rsidR="0032355C" w:rsidRPr="00CA2AD5" w:rsidRDefault="0032355C" w:rsidP="0032355C">
            <w:p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性別</w:t>
            </w:r>
          </w:p>
        </w:tc>
        <w:tc>
          <w:tcPr>
            <w:tcW w:w="4483" w:type="pct"/>
            <w:shd w:val="clear" w:color="auto" w:fill="auto"/>
            <w:vAlign w:val="center"/>
          </w:tcPr>
          <w:p w14:paraId="29BDF8AB" w14:textId="77777777" w:rsidR="0032355C" w:rsidRPr="00CA2AD5" w:rsidRDefault="0032355C" w:rsidP="00DD7E39">
            <w:pPr>
              <w:numPr>
                <w:ilvl w:val="0"/>
                <w:numId w:val="44"/>
              </w:num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請依教師</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男；女</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性別填報。</w:t>
            </w:r>
          </w:p>
        </w:tc>
      </w:tr>
      <w:tr w:rsidR="0032355C" w:rsidRPr="00CA2AD5" w14:paraId="1895F819" w14:textId="77777777" w:rsidTr="00E65559">
        <w:trPr>
          <w:trHeight w:val="20"/>
        </w:trPr>
        <w:tc>
          <w:tcPr>
            <w:tcW w:w="517" w:type="pct"/>
            <w:shd w:val="clear" w:color="auto" w:fill="auto"/>
            <w:vAlign w:val="center"/>
          </w:tcPr>
          <w:p w14:paraId="381D0D2F" w14:textId="77777777" w:rsidR="0032355C" w:rsidRPr="00CA2AD5" w:rsidRDefault="0032355C" w:rsidP="004425B1">
            <w:pPr>
              <w:spacing w:line="300" w:lineRule="exact"/>
              <w:jc w:val="both"/>
              <w:rPr>
                <w:rFonts w:ascii="Times New Roman" w:eastAsia="標楷體" w:hAnsi="Times New Roman" w:cs="Times New Roman"/>
                <w:szCs w:val="24"/>
                <w:highlight w:val="yellow"/>
              </w:rPr>
            </w:pPr>
            <w:r w:rsidRPr="00CA2AD5">
              <w:rPr>
                <w:rFonts w:ascii="Times New Roman" w:eastAsia="標楷體" w:hAnsi="Times New Roman" w:cs="Times New Roman"/>
                <w:szCs w:val="24"/>
              </w:rPr>
              <w:t>出生年</w:t>
            </w:r>
            <w:r w:rsidR="004425B1" w:rsidRPr="00CA2AD5">
              <w:rPr>
                <w:rFonts w:ascii="Times New Roman" w:eastAsia="標楷體" w:hAnsi="Times New Roman" w:cs="Times New Roman"/>
                <w:kern w:val="0"/>
                <w:szCs w:val="24"/>
              </w:rPr>
              <w:t>(</w:t>
            </w:r>
            <w:r w:rsidR="004425B1" w:rsidRPr="00CA2AD5">
              <w:rPr>
                <w:rFonts w:ascii="Times New Roman" w:eastAsia="標楷體" w:hAnsi="Times New Roman" w:cs="Times New Roman"/>
                <w:kern w:val="0"/>
                <w:szCs w:val="24"/>
              </w:rPr>
              <w:t>西元</w:t>
            </w:r>
            <w:r w:rsidR="004425B1" w:rsidRPr="00CA2AD5">
              <w:rPr>
                <w:rFonts w:ascii="Times New Roman" w:eastAsia="標楷體" w:hAnsi="Times New Roman" w:cs="Times New Roman"/>
                <w:kern w:val="0"/>
                <w:szCs w:val="24"/>
              </w:rPr>
              <w:t>)</w:t>
            </w:r>
          </w:p>
        </w:tc>
        <w:tc>
          <w:tcPr>
            <w:tcW w:w="4483" w:type="pct"/>
            <w:shd w:val="clear" w:color="auto" w:fill="auto"/>
            <w:vAlign w:val="center"/>
          </w:tcPr>
          <w:p w14:paraId="4D8F96B8" w14:textId="77777777" w:rsidR="0032355C" w:rsidRPr="00CA2AD5" w:rsidRDefault="0032355C" w:rsidP="00DD7E39">
            <w:pPr>
              <w:numPr>
                <w:ilvl w:val="0"/>
                <w:numId w:val="44"/>
              </w:num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請填報教師出生年，例如</w:t>
            </w:r>
            <w:r w:rsidR="004425B1" w:rsidRPr="00CA2AD5">
              <w:rPr>
                <w:rFonts w:ascii="Times New Roman" w:eastAsia="標楷體" w:hAnsi="Times New Roman" w:cs="Times New Roman"/>
                <w:b/>
                <w:szCs w:val="24"/>
              </w:rPr>
              <w:t>西元</w:t>
            </w:r>
            <w:r w:rsidRPr="00CA2AD5">
              <w:rPr>
                <w:rFonts w:ascii="Times New Roman" w:eastAsia="標楷體" w:hAnsi="Times New Roman" w:cs="Times New Roman"/>
                <w:szCs w:val="24"/>
              </w:rPr>
              <w:t>○○</w:t>
            </w:r>
            <w:r w:rsidR="004425B1" w:rsidRPr="00CA2AD5">
              <w:rPr>
                <w:rFonts w:ascii="Times New Roman" w:eastAsia="標楷體" w:hAnsi="Times New Roman" w:cs="Times New Roman"/>
                <w:szCs w:val="24"/>
              </w:rPr>
              <w:t>○○</w:t>
            </w:r>
            <w:r w:rsidRPr="00CA2AD5">
              <w:rPr>
                <w:rFonts w:ascii="Times New Roman" w:eastAsia="標楷體" w:hAnsi="Times New Roman" w:cs="Times New Roman"/>
                <w:szCs w:val="24"/>
              </w:rPr>
              <w:t>年。</w:t>
            </w:r>
          </w:p>
        </w:tc>
      </w:tr>
      <w:tr w:rsidR="0032355C" w:rsidRPr="00CA2AD5" w14:paraId="49F46524" w14:textId="77777777" w:rsidTr="00E65559">
        <w:trPr>
          <w:trHeight w:val="20"/>
        </w:trPr>
        <w:tc>
          <w:tcPr>
            <w:tcW w:w="517" w:type="pct"/>
            <w:shd w:val="clear" w:color="auto" w:fill="auto"/>
            <w:vAlign w:val="center"/>
          </w:tcPr>
          <w:p w14:paraId="4C5B9619" w14:textId="77777777" w:rsidR="0032355C" w:rsidRPr="00CA2AD5" w:rsidRDefault="0032355C" w:rsidP="0032355C">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編制內</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編制外</w:t>
            </w:r>
          </w:p>
        </w:tc>
        <w:tc>
          <w:tcPr>
            <w:tcW w:w="4483" w:type="pct"/>
            <w:shd w:val="clear" w:color="auto" w:fill="auto"/>
            <w:vAlign w:val="center"/>
          </w:tcPr>
          <w:p w14:paraId="709A0DB4" w14:textId="77777777" w:rsidR="0032355C" w:rsidRPr="00CA2AD5" w:rsidRDefault="0032355C" w:rsidP="00DD7E39">
            <w:pPr>
              <w:numPr>
                <w:ilvl w:val="0"/>
                <w:numId w:val="44"/>
              </w:num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請依學校教職員之「員額編制」規定，填報教師為</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編制內；編制外</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教師。</w:t>
            </w:r>
          </w:p>
          <w:p w14:paraId="610C9D50" w14:textId="77777777" w:rsidR="0032355C" w:rsidRPr="00CA2AD5" w:rsidRDefault="0032355C" w:rsidP="00DD7E39">
            <w:pPr>
              <w:numPr>
                <w:ilvl w:val="0"/>
                <w:numId w:val="44"/>
              </w:num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本項編制內及編制外之定義，請國、私立大學請依教育部核定之教職員「員額編制」規定辦理；而直轄市立、縣</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市</w:t>
            </w:r>
            <w:r w:rsidRPr="00CA2AD5">
              <w:rPr>
                <w:rFonts w:ascii="Times New Roman" w:eastAsia="標楷體" w:hAnsi="Times New Roman" w:cs="Times New Roman"/>
                <w:szCs w:val="24"/>
              </w:rPr>
              <w:t>)</w:t>
            </w:r>
            <w:proofErr w:type="gramStart"/>
            <w:r w:rsidRPr="00CA2AD5">
              <w:rPr>
                <w:rFonts w:ascii="Times New Roman" w:eastAsia="標楷體" w:hAnsi="Times New Roman" w:cs="Times New Roman"/>
                <w:szCs w:val="24"/>
              </w:rPr>
              <w:t>立者</w:t>
            </w:r>
            <w:proofErr w:type="gramEnd"/>
            <w:r w:rsidRPr="00CA2AD5">
              <w:rPr>
                <w:rFonts w:ascii="Times New Roman" w:eastAsia="標楷體" w:hAnsi="Times New Roman" w:cs="Times New Roman"/>
                <w:szCs w:val="24"/>
              </w:rPr>
              <w:t>，則依地方政府規定辦理，並由所屬地方政府轉陳考試院核備之「員額編制」規定。</w:t>
            </w:r>
          </w:p>
          <w:p w14:paraId="3BFBE7B2" w14:textId="77777777" w:rsidR="0032355C" w:rsidRPr="00CA2AD5" w:rsidRDefault="0032355C" w:rsidP="00DD7E39">
            <w:pPr>
              <w:numPr>
                <w:ilvl w:val="0"/>
                <w:numId w:val="44"/>
              </w:numPr>
              <w:spacing w:line="300" w:lineRule="exact"/>
              <w:jc w:val="both"/>
              <w:rPr>
                <w:rFonts w:ascii="Times New Roman" w:eastAsia="標楷體" w:hAnsi="Times New Roman" w:cs="Times New Roman"/>
                <w:b/>
                <w:szCs w:val="24"/>
              </w:rPr>
            </w:pPr>
            <w:r w:rsidRPr="00CA2AD5">
              <w:rPr>
                <w:rFonts w:ascii="Times New Roman" w:eastAsia="標楷體" w:hAnsi="Times New Roman" w:cs="Times New Roman"/>
                <w:b/>
                <w:szCs w:val="24"/>
              </w:rPr>
              <w:t>所稱「編制內」係指學校員額編制內教師，且有辦理退休撫</w:t>
            </w:r>
            <w:proofErr w:type="gramStart"/>
            <w:r w:rsidRPr="00CA2AD5">
              <w:rPr>
                <w:rFonts w:ascii="Times New Roman" w:eastAsia="標楷體" w:hAnsi="Times New Roman" w:cs="Times New Roman"/>
                <w:b/>
                <w:szCs w:val="24"/>
              </w:rPr>
              <w:t>卹</w:t>
            </w:r>
            <w:proofErr w:type="gramEnd"/>
            <w:r w:rsidRPr="00CA2AD5">
              <w:rPr>
                <w:rFonts w:ascii="Times New Roman" w:eastAsia="標楷體" w:hAnsi="Times New Roman" w:cs="Times New Roman"/>
                <w:b/>
                <w:szCs w:val="24"/>
              </w:rPr>
              <w:t>者；而「編制外」係指教師屬員額編制外且依相關規定聘任者。若學校使用員額編制內教師之薪資聘任其他教學人員者，則該等人員應歸屬「編制外」教師。</w:t>
            </w:r>
          </w:p>
        </w:tc>
      </w:tr>
      <w:tr w:rsidR="0032355C" w:rsidRPr="00CA2AD5" w14:paraId="39C389AA" w14:textId="77777777" w:rsidTr="00E65559">
        <w:trPr>
          <w:trHeight w:val="20"/>
        </w:trPr>
        <w:tc>
          <w:tcPr>
            <w:tcW w:w="517" w:type="pct"/>
            <w:shd w:val="clear" w:color="auto" w:fill="auto"/>
            <w:vAlign w:val="center"/>
          </w:tcPr>
          <w:p w14:paraId="3FD8E8E0" w14:textId="77777777" w:rsidR="0032355C" w:rsidRPr="00CA2AD5" w:rsidRDefault="0032355C" w:rsidP="0032355C">
            <w:pPr>
              <w:spacing w:line="300" w:lineRule="exact"/>
              <w:jc w:val="both"/>
              <w:rPr>
                <w:rFonts w:ascii="Times New Roman" w:eastAsia="標楷體" w:hAnsi="Times New Roman" w:cs="Times New Roman"/>
                <w:szCs w:val="24"/>
              </w:rPr>
            </w:pPr>
            <w:proofErr w:type="gramStart"/>
            <w:r w:rsidRPr="00CA2AD5">
              <w:rPr>
                <w:rFonts w:ascii="Times New Roman" w:eastAsia="標楷體" w:hAnsi="Times New Roman" w:cs="Times New Roman"/>
                <w:szCs w:val="24"/>
              </w:rPr>
              <w:t>主聘</w:t>
            </w:r>
            <w:r w:rsidRPr="00CA2AD5">
              <w:rPr>
                <w:rFonts w:ascii="Times New Roman" w:eastAsia="標楷體" w:hAnsi="Times New Roman" w:cs="Times New Roman"/>
                <w:kern w:val="0"/>
                <w:szCs w:val="24"/>
              </w:rPr>
              <w:t>單位</w:t>
            </w:r>
            <w:proofErr w:type="gramEnd"/>
          </w:p>
        </w:tc>
        <w:tc>
          <w:tcPr>
            <w:tcW w:w="4483" w:type="pct"/>
            <w:shd w:val="clear" w:color="auto" w:fill="auto"/>
            <w:vAlign w:val="center"/>
          </w:tcPr>
          <w:p w14:paraId="7F6AA832" w14:textId="77777777" w:rsidR="0032355C" w:rsidRPr="00CA2AD5" w:rsidRDefault="002B2436" w:rsidP="00DD7E39">
            <w:pPr>
              <w:numPr>
                <w:ilvl w:val="0"/>
                <w:numId w:val="44"/>
              </w:numPr>
              <w:spacing w:line="300" w:lineRule="exact"/>
              <w:jc w:val="both"/>
              <w:rPr>
                <w:rFonts w:ascii="Times New Roman" w:eastAsia="標楷體" w:hAnsi="Times New Roman" w:cs="Times New Roman"/>
                <w:szCs w:val="24"/>
              </w:rPr>
            </w:pPr>
            <w:r>
              <w:rPr>
                <w:rFonts w:ascii="Times New Roman" w:eastAsia="標楷體" w:hAnsi="Times New Roman" w:cs="Times New Roman"/>
                <w:szCs w:val="24"/>
              </w:rPr>
              <w:t>請</w:t>
            </w:r>
            <w:r w:rsidR="0032355C" w:rsidRPr="00CA2AD5">
              <w:rPr>
                <w:rFonts w:ascii="Times New Roman" w:eastAsia="標楷體" w:hAnsi="Times New Roman" w:cs="Times New Roman"/>
                <w:szCs w:val="24"/>
              </w:rPr>
              <w:t>選填教師</w:t>
            </w:r>
            <w:proofErr w:type="gramStart"/>
            <w:r w:rsidR="0032355C" w:rsidRPr="00CA2AD5">
              <w:rPr>
                <w:rFonts w:ascii="Times New Roman" w:eastAsia="標楷體" w:hAnsi="Times New Roman" w:cs="Times New Roman"/>
                <w:szCs w:val="24"/>
              </w:rPr>
              <w:t>任職主聘學院</w:t>
            </w:r>
            <w:proofErr w:type="gramEnd"/>
            <w:r w:rsidR="0032355C" w:rsidRPr="00CA2AD5">
              <w:rPr>
                <w:rFonts w:ascii="Times New Roman" w:eastAsia="標楷體" w:hAnsi="Times New Roman" w:cs="Times New Roman"/>
                <w:szCs w:val="24"/>
              </w:rPr>
              <w:t>、系所、學位學程、特殊專班、境外專班名稱。</w:t>
            </w:r>
          </w:p>
        </w:tc>
      </w:tr>
      <w:tr w:rsidR="0032355C" w:rsidRPr="00CA2AD5" w14:paraId="65B627E0" w14:textId="77777777" w:rsidTr="00E65559">
        <w:trPr>
          <w:trHeight w:val="20"/>
        </w:trPr>
        <w:tc>
          <w:tcPr>
            <w:tcW w:w="517" w:type="pct"/>
            <w:shd w:val="clear" w:color="auto" w:fill="auto"/>
            <w:vAlign w:val="center"/>
          </w:tcPr>
          <w:p w14:paraId="1D851035" w14:textId="77777777" w:rsidR="0032355C" w:rsidRPr="00CA2AD5" w:rsidRDefault="0032355C" w:rsidP="0032355C">
            <w:p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合聘</w:t>
            </w:r>
            <w:r w:rsidRPr="00CA2AD5">
              <w:rPr>
                <w:rFonts w:ascii="Times New Roman" w:eastAsia="標楷體" w:hAnsi="Times New Roman" w:cs="Times New Roman"/>
                <w:kern w:val="0"/>
                <w:szCs w:val="24"/>
              </w:rPr>
              <w:t>單位</w:t>
            </w:r>
          </w:p>
        </w:tc>
        <w:tc>
          <w:tcPr>
            <w:tcW w:w="4483" w:type="pct"/>
            <w:shd w:val="clear" w:color="auto" w:fill="auto"/>
            <w:vAlign w:val="center"/>
          </w:tcPr>
          <w:p w14:paraId="14CB85BE" w14:textId="77777777" w:rsidR="0032355C" w:rsidRPr="00CA2AD5" w:rsidRDefault="0032355C" w:rsidP="00DD7E39">
            <w:pPr>
              <w:numPr>
                <w:ilvl w:val="0"/>
                <w:numId w:val="44"/>
              </w:num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請由下拉式選單選填教師合聘學院、系所、學位學程、特殊專班、境外專班名稱，可選擇多個合聘學院、系所、學位學</w:t>
            </w:r>
            <w:r w:rsidRPr="00CA2AD5">
              <w:rPr>
                <w:rFonts w:ascii="Times New Roman" w:eastAsia="標楷體" w:hAnsi="Times New Roman" w:cs="Times New Roman"/>
                <w:szCs w:val="24"/>
              </w:rPr>
              <w:lastRenderedPageBreak/>
              <w:t>程、特殊專班。</w:t>
            </w:r>
          </w:p>
          <w:p w14:paraId="5ED67E3F" w14:textId="77777777" w:rsidR="0032355C" w:rsidRPr="00CA2AD5" w:rsidRDefault="0032355C" w:rsidP="00DD7E39">
            <w:pPr>
              <w:numPr>
                <w:ilvl w:val="0"/>
                <w:numId w:val="44"/>
              </w:num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跨院、所、</w:t>
            </w:r>
            <w:proofErr w:type="gramStart"/>
            <w:r w:rsidRPr="00CA2AD5">
              <w:rPr>
                <w:rFonts w:ascii="Times New Roman" w:eastAsia="標楷體" w:hAnsi="Times New Roman" w:cs="Times New Roman"/>
                <w:szCs w:val="24"/>
              </w:rPr>
              <w:t>系合聘</w:t>
            </w:r>
            <w:proofErr w:type="gramEnd"/>
            <w:r w:rsidRPr="00CA2AD5">
              <w:rPr>
                <w:rFonts w:ascii="Times New Roman" w:eastAsia="標楷體" w:hAnsi="Times New Roman" w:cs="Times New Roman"/>
                <w:szCs w:val="24"/>
              </w:rPr>
              <w:t>之師資，於校內訂有明確之章則與聘任規定，且實際於合</w:t>
            </w:r>
            <w:proofErr w:type="gramStart"/>
            <w:r w:rsidRPr="00CA2AD5">
              <w:rPr>
                <w:rFonts w:ascii="Times New Roman" w:eastAsia="標楷體" w:hAnsi="Times New Roman" w:cs="Times New Roman"/>
                <w:szCs w:val="24"/>
              </w:rPr>
              <w:t>聘系所均有</w:t>
            </w:r>
            <w:proofErr w:type="gramEnd"/>
            <w:r w:rsidRPr="00CA2AD5">
              <w:rPr>
                <w:rFonts w:ascii="Times New Roman" w:eastAsia="標楷體" w:hAnsi="Times New Roman" w:cs="Times New Roman"/>
                <w:szCs w:val="24"/>
              </w:rPr>
              <w:t>授課事實者</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szCs w:val="24"/>
              </w:rPr>
              <w:t>請協調一單位列為主聘，</w:t>
            </w:r>
            <w:proofErr w:type="gramStart"/>
            <w:r w:rsidRPr="00CA2AD5">
              <w:rPr>
                <w:rFonts w:ascii="Times New Roman" w:eastAsia="標楷體" w:hAnsi="Times New Roman" w:cs="Times New Roman"/>
                <w:szCs w:val="24"/>
              </w:rPr>
              <w:t>主聘單位</w:t>
            </w:r>
            <w:proofErr w:type="gramEnd"/>
            <w:r w:rsidRPr="00CA2AD5">
              <w:rPr>
                <w:rFonts w:ascii="Times New Roman" w:eastAsia="標楷體" w:hAnsi="Times New Roman" w:cs="Times New Roman"/>
                <w:szCs w:val="24"/>
              </w:rPr>
              <w:t>方得將該筆師資提報為專任教師，並列出合聘單位。</w:t>
            </w:r>
          </w:p>
        </w:tc>
      </w:tr>
      <w:tr w:rsidR="00E04AEB" w:rsidRPr="00CA2AD5" w14:paraId="0C37ADE4" w14:textId="77777777" w:rsidTr="00E65559">
        <w:trPr>
          <w:trHeight w:val="20"/>
        </w:trPr>
        <w:tc>
          <w:tcPr>
            <w:tcW w:w="517" w:type="pct"/>
            <w:shd w:val="clear" w:color="auto" w:fill="auto"/>
            <w:vAlign w:val="center"/>
          </w:tcPr>
          <w:p w14:paraId="1824B949" w14:textId="77777777" w:rsidR="00E04AEB" w:rsidRPr="00CA2AD5" w:rsidRDefault="00E04AEB" w:rsidP="00CA2AD5">
            <w:pPr>
              <w:widowControl/>
              <w:adjustRightInd w:val="0"/>
              <w:snapToGrid w:val="0"/>
              <w:spacing w:line="28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lastRenderedPageBreak/>
              <w:t>兼任行政職</w:t>
            </w:r>
          </w:p>
        </w:tc>
        <w:tc>
          <w:tcPr>
            <w:tcW w:w="4483" w:type="pct"/>
            <w:shd w:val="clear" w:color="auto" w:fill="auto"/>
            <w:vAlign w:val="center"/>
          </w:tcPr>
          <w:p w14:paraId="53E4D120" w14:textId="77777777" w:rsidR="00CA2AD5" w:rsidRPr="00CA2AD5" w:rsidRDefault="004425B1" w:rsidP="00DD7E39">
            <w:pPr>
              <w:numPr>
                <w:ilvl w:val="0"/>
                <w:numId w:val="44"/>
              </w:num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w:t>
            </w:r>
            <w:r w:rsidR="00CA2AD5" w:rsidRPr="00CA2AD5">
              <w:rPr>
                <w:rFonts w:ascii="Times New Roman" w:eastAsia="標楷體" w:hAnsi="Times New Roman" w:cs="Times New Roman" w:hint="eastAsia"/>
                <w:szCs w:val="24"/>
              </w:rPr>
              <w:t>兼任行政職</w:t>
            </w:r>
            <w:r w:rsidR="00CA2AD5">
              <w:rPr>
                <w:rFonts w:ascii="Times New Roman" w:eastAsia="標楷體" w:hAnsi="Times New Roman" w:cs="Times New Roman" w:hint="eastAsia"/>
                <w:szCs w:val="24"/>
              </w:rPr>
              <w:t>之職稱</w:t>
            </w:r>
          </w:p>
        </w:tc>
      </w:tr>
      <w:tr w:rsidR="0032355C" w:rsidRPr="00CA2AD5" w14:paraId="7D3822D9" w14:textId="77777777" w:rsidTr="00E65559">
        <w:trPr>
          <w:trHeight w:val="20"/>
        </w:trPr>
        <w:tc>
          <w:tcPr>
            <w:tcW w:w="517" w:type="pct"/>
            <w:shd w:val="clear" w:color="auto" w:fill="auto"/>
            <w:vAlign w:val="center"/>
          </w:tcPr>
          <w:p w14:paraId="4F16C192" w14:textId="77777777" w:rsidR="0032355C" w:rsidRPr="00CA2AD5" w:rsidRDefault="0032355C" w:rsidP="0032355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Times New Roman" w:eastAsia="標楷體" w:hAnsi="Times New Roman" w:cs="Times New Roman"/>
                <w:bCs/>
                <w:szCs w:val="24"/>
              </w:rPr>
            </w:pPr>
            <w:r w:rsidRPr="00CA2AD5">
              <w:rPr>
                <w:rFonts w:ascii="Times New Roman" w:eastAsia="標楷體" w:hAnsi="Times New Roman" w:cs="Times New Roman"/>
                <w:bCs/>
                <w:szCs w:val="24"/>
              </w:rPr>
              <w:t>教師分類</w:t>
            </w:r>
          </w:p>
        </w:tc>
        <w:tc>
          <w:tcPr>
            <w:tcW w:w="4483" w:type="pct"/>
            <w:shd w:val="clear" w:color="auto" w:fill="auto"/>
            <w:vAlign w:val="center"/>
          </w:tcPr>
          <w:p w14:paraId="370CCB4A" w14:textId="77777777" w:rsidR="0032355C" w:rsidRPr="00CA2AD5" w:rsidRDefault="00A56F69" w:rsidP="00DD7E39">
            <w:pPr>
              <w:numPr>
                <w:ilvl w:val="0"/>
                <w:numId w:val="44"/>
              </w:numPr>
              <w:adjustRightInd w:val="0"/>
              <w:snapToGrid w:val="0"/>
              <w:spacing w:line="300" w:lineRule="exact"/>
              <w:jc w:val="both"/>
              <w:rPr>
                <w:rFonts w:ascii="Times New Roman" w:eastAsia="標楷體" w:hAnsi="Times New Roman" w:cs="Times New Roman"/>
                <w:szCs w:val="24"/>
              </w:rPr>
            </w:pPr>
            <w:r>
              <w:rPr>
                <w:rFonts w:ascii="Times New Roman" w:eastAsia="標楷體" w:hAnsi="Times New Roman" w:cs="Times New Roman"/>
                <w:szCs w:val="24"/>
              </w:rPr>
              <w:t>請依</w:t>
            </w:r>
            <w:proofErr w:type="gramStart"/>
            <w:r>
              <w:rPr>
                <w:rFonts w:ascii="Times New Roman" w:eastAsia="標楷體" w:hAnsi="Times New Roman" w:cs="Times New Roman"/>
                <w:szCs w:val="24"/>
              </w:rPr>
              <w:t>【</w:t>
            </w:r>
            <w:proofErr w:type="gramEnd"/>
            <w:r>
              <w:rPr>
                <w:rFonts w:ascii="Times New Roman" w:eastAsia="標楷體" w:hAnsi="Times New Roman" w:cs="Times New Roman"/>
                <w:szCs w:val="24"/>
              </w:rPr>
              <w:t>一般教師；一般兼任教師；專案教學人員；專業技術人員；</w:t>
            </w:r>
            <w:r w:rsidR="0032355C" w:rsidRPr="00CA2AD5">
              <w:rPr>
                <w:rFonts w:ascii="Times New Roman" w:eastAsia="標楷體" w:hAnsi="Times New Roman" w:cs="Times New Roman"/>
                <w:szCs w:val="24"/>
              </w:rPr>
              <w:t>運動教練</w:t>
            </w:r>
            <w:proofErr w:type="gramStart"/>
            <w:r w:rsidR="0032355C" w:rsidRPr="00CA2AD5">
              <w:rPr>
                <w:rFonts w:ascii="Times New Roman" w:eastAsia="標楷體" w:hAnsi="Times New Roman" w:cs="Times New Roman"/>
                <w:szCs w:val="24"/>
              </w:rPr>
              <w:t>】</w:t>
            </w:r>
            <w:proofErr w:type="gramEnd"/>
            <w:r w:rsidR="0032355C" w:rsidRPr="00CA2AD5">
              <w:rPr>
                <w:rFonts w:ascii="Times New Roman" w:eastAsia="標楷體" w:hAnsi="Times New Roman" w:cs="Times New Roman"/>
                <w:szCs w:val="24"/>
              </w:rPr>
              <w:t>等類別填報：</w:t>
            </w:r>
          </w:p>
          <w:p w14:paraId="00DFBA24" w14:textId="77777777" w:rsidR="0032355C" w:rsidRPr="00CA2AD5" w:rsidRDefault="0032355C" w:rsidP="00DD7E39">
            <w:pPr>
              <w:numPr>
                <w:ilvl w:val="0"/>
                <w:numId w:val="44"/>
              </w:numPr>
              <w:adjustRightInd w:val="0"/>
              <w:snapToGrid w:val="0"/>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b/>
                <w:color w:val="000000"/>
                <w:szCs w:val="24"/>
              </w:rPr>
              <w:t>一般教師：</w:t>
            </w:r>
            <w:r w:rsidRPr="00CA2AD5">
              <w:rPr>
                <w:rFonts w:ascii="Times New Roman" w:eastAsia="標楷體" w:hAnsi="Times New Roman" w:cs="Times New Roman"/>
                <w:color w:val="000000"/>
                <w:szCs w:val="24"/>
              </w:rPr>
              <w:t>係指學校</w:t>
            </w:r>
            <w:r w:rsidRPr="00CA2AD5">
              <w:rPr>
                <w:rFonts w:ascii="Times New Roman" w:eastAsia="標楷體" w:hAnsi="Times New Roman" w:cs="Times New Roman"/>
                <w:b/>
                <w:szCs w:val="24"/>
                <w:u w:val="thick"/>
              </w:rPr>
              <w:t>編制內專任教師，且辦理退休撫</w:t>
            </w:r>
            <w:proofErr w:type="gramStart"/>
            <w:r w:rsidRPr="00CA2AD5">
              <w:rPr>
                <w:rFonts w:ascii="Times New Roman" w:eastAsia="標楷體" w:hAnsi="Times New Roman" w:cs="Times New Roman"/>
                <w:b/>
                <w:szCs w:val="24"/>
                <w:u w:val="thick"/>
              </w:rPr>
              <w:t>卹</w:t>
            </w:r>
            <w:proofErr w:type="gramEnd"/>
            <w:r w:rsidRPr="00CA2AD5">
              <w:rPr>
                <w:rFonts w:ascii="Times New Roman" w:eastAsia="標楷體" w:hAnsi="Times New Roman" w:cs="Times New Roman"/>
                <w:color w:val="000000"/>
                <w:szCs w:val="24"/>
              </w:rPr>
              <w:t>，並依「</w:t>
            </w:r>
            <w:hyperlink r:id="rId18" w:history="1">
              <w:r w:rsidRPr="00CA2AD5">
                <w:rPr>
                  <w:rFonts w:ascii="Times New Roman" w:eastAsia="標楷體" w:hAnsi="Times New Roman" w:cs="Times New Roman"/>
                  <w:color w:val="000000"/>
                  <w:szCs w:val="24"/>
                </w:rPr>
                <w:t>學校教職員退休條例</w:t>
              </w:r>
            </w:hyperlink>
            <w:r w:rsidRPr="00CA2AD5">
              <w:rPr>
                <w:rFonts w:ascii="Times New Roman" w:eastAsia="標楷體" w:hAnsi="Times New Roman" w:cs="Times New Roman"/>
                <w:color w:val="000000"/>
                <w:szCs w:val="24"/>
              </w:rPr>
              <w:t>」或「</w:t>
            </w:r>
            <w:hyperlink r:id="rId19" w:history="1">
              <w:r w:rsidRPr="00CA2AD5">
                <w:rPr>
                  <w:rFonts w:ascii="Times New Roman" w:eastAsia="標楷體" w:hAnsi="Times New Roman" w:cs="Times New Roman"/>
                  <w:color w:val="000000"/>
                  <w:szCs w:val="24"/>
                </w:rPr>
                <w:t>學校法人及其所屬私立學校教職員退休撫</w:t>
              </w:r>
              <w:proofErr w:type="gramStart"/>
              <w:r w:rsidRPr="00CA2AD5">
                <w:rPr>
                  <w:rFonts w:ascii="Times New Roman" w:eastAsia="標楷體" w:hAnsi="Times New Roman" w:cs="Times New Roman"/>
                  <w:color w:val="000000"/>
                  <w:szCs w:val="24"/>
                </w:rPr>
                <w:t>卹</w:t>
              </w:r>
              <w:proofErr w:type="gramEnd"/>
              <w:r w:rsidRPr="00CA2AD5">
                <w:rPr>
                  <w:rFonts w:ascii="Times New Roman" w:eastAsia="標楷體" w:hAnsi="Times New Roman" w:cs="Times New Roman"/>
                  <w:color w:val="000000"/>
                  <w:szCs w:val="24"/>
                </w:rPr>
                <w:t>離職資遣條例</w:t>
              </w:r>
            </w:hyperlink>
            <w:r w:rsidRPr="00CA2AD5">
              <w:rPr>
                <w:rFonts w:ascii="Times New Roman" w:eastAsia="標楷體" w:hAnsi="Times New Roman" w:cs="Times New Roman"/>
                <w:color w:val="000000"/>
                <w:szCs w:val="24"/>
              </w:rPr>
              <w:t>」、「</w:t>
            </w:r>
            <w:hyperlink r:id="rId20" w:history="1">
              <w:r w:rsidRPr="00CA2AD5">
                <w:rPr>
                  <w:rFonts w:ascii="Times New Roman" w:eastAsia="標楷體" w:hAnsi="Times New Roman" w:cs="Times New Roman"/>
                  <w:color w:val="000000"/>
                  <w:szCs w:val="24"/>
                </w:rPr>
                <w:t>公立專科以上學校辦理教授副教授延長服務案件處理要點</w:t>
              </w:r>
            </w:hyperlink>
            <w:r w:rsidRPr="00CA2AD5">
              <w:rPr>
                <w:rFonts w:ascii="Times New Roman" w:eastAsia="標楷體" w:hAnsi="Times New Roman" w:cs="Times New Roman"/>
                <w:color w:val="000000"/>
                <w:szCs w:val="24"/>
              </w:rPr>
              <w:t>」等相關規定者。</w:t>
            </w:r>
          </w:p>
          <w:p w14:paraId="21F4ABE8" w14:textId="77777777" w:rsidR="0032355C" w:rsidRPr="00CA2AD5" w:rsidRDefault="0032355C" w:rsidP="00DD7E39">
            <w:pPr>
              <w:numPr>
                <w:ilvl w:val="0"/>
                <w:numId w:val="44"/>
              </w:numPr>
              <w:adjustRightInd w:val="0"/>
              <w:snapToGrid w:val="0"/>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b/>
                <w:color w:val="000000"/>
                <w:szCs w:val="24"/>
              </w:rPr>
              <w:t>專案教學人員：</w:t>
            </w:r>
            <w:r w:rsidRPr="00CA2AD5">
              <w:rPr>
                <w:rFonts w:ascii="Times New Roman" w:eastAsia="標楷體" w:hAnsi="Times New Roman" w:cs="Times New Roman"/>
                <w:color w:val="000000"/>
                <w:szCs w:val="24"/>
              </w:rPr>
              <w:t>係指學校</w:t>
            </w:r>
            <w:r w:rsidRPr="00CA2AD5">
              <w:rPr>
                <w:rFonts w:ascii="Times New Roman" w:eastAsia="標楷體" w:hAnsi="Times New Roman" w:cs="Times New Roman"/>
                <w:b/>
                <w:color w:val="000000"/>
                <w:szCs w:val="24"/>
                <w:u w:val="thick"/>
              </w:rPr>
              <w:t>員額編制外之專任教師</w:t>
            </w:r>
            <w:r w:rsidRPr="00CA2AD5">
              <w:rPr>
                <w:rFonts w:ascii="Times New Roman" w:eastAsia="標楷體" w:hAnsi="Times New Roman" w:cs="Times New Roman"/>
                <w:color w:val="000000"/>
                <w:szCs w:val="24"/>
              </w:rPr>
              <w:t>，例如國立大學校院依「</w:t>
            </w:r>
            <w:hyperlink r:id="rId21" w:history="1">
              <w:r w:rsidRPr="00CA2AD5">
                <w:rPr>
                  <w:rFonts w:ascii="Times New Roman" w:eastAsia="標楷體" w:hAnsi="Times New Roman" w:cs="Times New Roman"/>
                  <w:color w:val="000000"/>
                  <w:szCs w:val="24"/>
                </w:rPr>
                <w:t>國立大學校務基金進用教學人員研究人員及工作人員實施原則</w:t>
              </w:r>
            </w:hyperlink>
            <w:r w:rsidRPr="00CA2AD5">
              <w:rPr>
                <w:rFonts w:ascii="Times New Roman" w:eastAsia="標楷體" w:hAnsi="Times New Roman" w:cs="Times New Roman"/>
                <w:color w:val="000000"/>
                <w:szCs w:val="24"/>
              </w:rPr>
              <w:t>」聘任者，或私立大學校院依校內聘任規定聘有全部時間擔任學校教學職務者，並支給合格專任教師薪資者。</w:t>
            </w:r>
          </w:p>
          <w:p w14:paraId="427398EE" w14:textId="77777777" w:rsidR="0032355C" w:rsidRPr="00CA2AD5" w:rsidRDefault="0032355C" w:rsidP="00DD7E39">
            <w:pPr>
              <w:numPr>
                <w:ilvl w:val="0"/>
                <w:numId w:val="44"/>
              </w:numPr>
              <w:adjustRightInd w:val="0"/>
              <w:snapToGrid w:val="0"/>
              <w:spacing w:line="300" w:lineRule="exact"/>
              <w:jc w:val="both"/>
              <w:rPr>
                <w:rFonts w:ascii="Times New Roman" w:eastAsia="標楷體" w:hAnsi="Times New Roman" w:cs="Times New Roman"/>
                <w:b/>
                <w:szCs w:val="24"/>
              </w:rPr>
            </w:pPr>
            <w:r w:rsidRPr="00CA2AD5">
              <w:rPr>
                <w:rFonts w:ascii="Times New Roman" w:eastAsia="標楷體" w:hAnsi="Times New Roman" w:cs="Times New Roman"/>
                <w:b/>
                <w:szCs w:val="24"/>
              </w:rPr>
              <w:t>專業技術人員：</w:t>
            </w:r>
          </w:p>
          <w:p w14:paraId="67BEC9E6" w14:textId="77777777" w:rsidR="0032355C" w:rsidRPr="00CA2AD5" w:rsidRDefault="0032355C" w:rsidP="00DD7E39">
            <w:pPr>
              <w:numPr>
                <w:ilvl w:val="0"/>
                <w:numId w:val="44"/>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符合教育部「</w:t>
            </w:r>
            <w:hyperlink r:id="rId22" w:history="1">
              <w:r w:rsidRPr="00CA2AD5">
                <w:rPr>
                  <w:rFonts w:ascii="Times New Roman" w:eastAsia="標楷體" w:hAnsi="Times New Roman" w:cs="Times New Roman"/>
                  <w:szCs w:val="24"/>
                  <w:u w:val="single"/>
                </w:rPr>
                <w:t>大學聘任專業技術人員擔任教學辦法</w:t>
              </w:r>
            </w:hyperlink>
            <w:r w:rsidRPr="00CA2AD5">
              <w:rPr>
                <w:rFonts w:ascii="Times New Roman" w:eastAsia="標楷體" w:hAnsi="Times New Roman" w:cs="Times New Roman"/>
                <w:szCs w:val="24"/>
              </w:rPr>
              <w:t>」並經學校</w:t>
            </w:r>
            <w:proofErr w:type="gramStart"/>
            <w:r w:rsidRPr="00CA2AD5">
              <w:rPr>
                <w:rFonts w:ascii="Times New Roman" w:eastAsia="標楷體" w:hAnsi="Times New Roman" w:cs="Times New Roman"/>
                <w:szCs w:val="24"/>
              </w:rPr>
              <w:t>校</w:t>
            </w:r>
            <w:proofErr w:type="gramEnd"/>
            <w:r w:rsidRPr="00CA2AD5">
              <w:rPr>
                <w:rFonts w:ascii="Times New Roman" w:eastAsia="標楷體" w:hAnsi="Times New Roman" w:cs="Times New Roman"/>
                <w:szCs w:val="24"/>
              </w:rPr>
              <w:t>教評會審核通過者。</w:t>
            </w:r>
          </w:p>
          <w:p w14:paraId="1D546036" w14:textId="77777777" w:rsidR="0032355C" w:rsidRPr="00CA2AD5" w:rsidRDefault="0032355C" w:rsidP="00DD7E39">
            <w:pPr>
              <w:numPr>
                <w:ilvl w:val="0"/>
                <w:numId w:val="44"/>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b/>
                <w:szCs w:val="24"/>
                <w:u w:val="thick"/>
              </w:rPr>
              <w:t>專任專業技術人員</w:t>
            </w:r>
            <w:r w:rsidRPr="00CA2AD5">
              <w:rPr>
                <w:rFonts w:ascii="Times New Roman" w:eastAsia="標楷體" w:hAnsi="Times New Roman" w:cs="Times New Roman"/>
                <w:szCs w:val="24"/>
              </w:rPr>
              <w:t>應未於學校附屬機構或其他機構擔任專職者，且符合學校制定「專任教師基本授課時數」等相關規定。</w:t>
            </w:r>
          </w:p>
          <w:p w14:paraId="48FBC16C" w14:textId="77777777" w:rsidR="0032355C" w:rsidRPr="00CA2AD5" w:rsidRDefault="0032355C" w:rsidP="00DD7E39">
            <w:pPr>
              <w:numPr>
                <w:ilvl w:val="0"/>
                <w:numId w:val="44"/>
              </w:numPr>
              <w:adjustRightInd w:val="0"/>
              <w:snapToGrid w:val="0"/>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學校若有聘任「講座教師」、「客座教師」</w:t>
            </w:r>
            <w:r w:rsidRPr="00CA2AD5">
              <w:rPr>
                <w:rFonts w:ascii="Times New Roman" w:eastAsia="標楷體" w:hAnsi="Times New Roman" w:cs="Times New Roman"/>
                <w:szCs w:val="24"/>
              </w:rPr>
              <w:t>或「特聘教師」</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者，請依前揭規定填報，並於「補充說明」欄註明該位教師為講座教師或客座教師或特聘教師</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等。</w:t>
            </w:r>
          </w:p>
        </w:tc>
      </w:tr>
      <w:tr w:rsidR="0032355C" w:rsidRPr="00CA2AD5" w14:paraId="5DDF3932" w14:textId="77777777" w:rsidTr="00E65559">
        <w:trPr>
          <w:trHeight w:val="20"/>
        </w:trPr>
        <w:tc>
          <w:tcPr>
            <w:tcW w:w="517" w:type="pct"/>
            <w:shd w:val="clear" w:color="auto" w:fill="auto"/>
            <w:vAlign w:val="center"/>
          </w:tcPr>
          <w:p w14:paraId="6D9DDE22" w14:textId="77777777" w:rsidR="0032355C" w:rsidRPr="00CA2AD5" w:rsidRDefault="0032355C" w:rsidP="0032355C">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證書職級</w:t>
            </w:r>
          </w:p>
        </w:tc>
        <w:tc>
          <w:tcPr>
            <w:tcW w:w="4483" w:type="pct"/>
            <w:shd w:val="clear" w:color="auto" w:fill="auto"/>
            <w:vAlign w:val="center"/>
          </w:tcPr>
          <w:p w14:paraId="5C5FAF91" w14:textId="77777777" w:rsidR="0032355C" w:rsidRPr="00CA2AD5" w:rsidRDefault="0032355C" w:rsidP="00DD7E39">
            <w:pPr>
              <w:numPr>
                <w:ilvl w:val="0"/>
                <w:numId w:val="44"/>
              </w:num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w:t>
            </w:r>
            <w:r w:rsidRPr="00CA2AD5">
              <w:rPr>
                <w:rFonts w:ascii="Times New Roman" w:eastAsia="標楷體" w:hAnsi="Times New Roman" w:cs="Times New Roman"/>
                <w:b/>
                <w:szCs w:val="24"/>
              </w:rPr>
              <w:t>教師</w:t>
            </w:r>
            <w:r w:rsidRPr="00CA2AD5">
              <w:rPr>
                <w:rFonts w:ascii="Times New Roman" w:eastAsia="標楷體" w:hAnsi="Times New Roman" w:cs="Times New Roman"/>
                <w:b/>
                <w:szCs w:val="24"/>
                <w:u w:val="thick"/>
              </w:rPr>
              <w:t>證書</w:t>
            </w:r>
            <w:r w:rsidRPr="00CA2AD5">
              <w:rPr>
                <w:rFonts w:ascii="Times New Roman" w:eastAsia="標楷體" w:hAnsi="Times New Roman" w:cs="Times New Roman"/>
                <w:szCs w:val="24"/>
              </w:rPr>
              <w:t>【教授、副教授、助理教授、講師、</w:t>
            </w:r>
            <w:r w:rsidRPr="00CA2AD5">
              <w:rPr>
                <w:rFonts w:ascii="Times New Roman" w:eastAsia="標楷體" w:hAnsi="Times New Roman" w:cs="Times New Roman"/>
                <w:szCs w:val="24"/>
              </w:rPr>
              <w:t>86</w:t>
            </w:r>
            <w:r w:rsidRPr="00CA2AD5">
              <w:rPr>
                <w:rFonts w:ascii="Times New Roman" w:eastAsia="標楷體" w:hAnsi="Times New Roman" w:cs="Times New Roman"/>
                <w:szCs w:val="24"/>
              </w:rPr>
              <w:t>年</w:t>
            </w:r>
            <w:r w:rsidRPr="00CA2AD5">
              <w:rPr>
                <w:rFonts w:ascii="Times New Roman" w:eastAsia="標楷體" w:hAnsi="Times New Roman" w:cs="Times New Roman"/>
                <w:szCs w:val="24"/>
              </w:rPr>
              <w:t>03</w:t>
            </w:r>
            <w:r w:rsidRPr="00CA2AD5">
              <w:rPr>
                <w:rFonts w:ascii="Times New Roman" w:eastAsia="標楷體" w:hAnsi="Times New Roman" w:cs="Times New Roman"/>
                <w:szCs w:val="24"/>
              </w:rPr>
              <w:t>月</w:t>
            </w:r>
            <w:r w:rsidRPr="00CA2AD5">
              <w:rPr>
                <w:rFonts w:ascii="Times New Roman" w:eastAsia="標楷體" w:hAnsi="Times New Roman" w:cs="Times New Roman"/>
                <w:szCs w:val="24"/>
              </w:rPr>
              <w:t>21</w:t>
            </w:r>
            <w:r w:rsidRPr="00CA2AD5">
              <w:rPr>
                <w:rFonts w:ascii="Times New Roman" w:eastAsia="標楷體" w:hAnsi="Times New Roman" w:cs="Times New Roman"/>
                <w:szCs w:val="24"/>
              </w:rPr>
              <w:t>日前之助教、無】等職級。</w:t>
            </w:r>
          </w:p>
        </w:tc>
      </w:tr>
      <w:tr w:rsidR="0032355C" w:rsidRPr="00CA2AD5" w14:paraId="410BEC11" w14:textId="77777777" w:rsidTr="00E65559">
        <w:trPr>
          <w:trHeight w:val="20"/>
        </w:trPr>
        <w:tc>
          <w:tcPr>
            <w:tcW w:w="517" w:type="pct"/>
            <w:shd w:val="clear" w:color="auto" w:fill="auto"/>
            <w:vAlign w:val="center"/>
          </w:tcPr>
          <w:p w14:paraId="57A2261A" w14:textId="77777777" w:rsidR="0032355C" w:rsidRPr="00CA2AD5" w:rsidRDefault="0032355C" w:rsidP="0032355C">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證書字號</w:t>
            </w:r>
          </w:p>
        </w:tc>
        <w:tc>
          <w:tcPr>
            <w:tcW w:w="4483" w:type="pct"/>
            <w:shd w:val="clear" w:color="auto" w:fill="auto"/>
            <w:vAlign w:val="center"/>
          </w:tcPr>
          <w:p w14:paraId="029CA5B7" w14:textId="77777777" w:rsidR="0032355C" w:rsidRPr="00CA2AD5" w:rsidRDefault="0032355C" w:rsidP="00DD7E39">
            <w:pPr>
              <w:numPr>
                <w:ilvl w:val="0"/>
                <w:numId w:val="44"/>
              </w:numPr>
              <w:spacing w:line="300" w:lineRule="exact"/>
              <w:jc w:val="both"/>
              <w:rPr>
                <w:rFonts w:ascii="Times New Roman" w:eastAsia="標楷體" w:hAnsi="Times New Roman" w:cs="Times New Roman"/>
                <w:bCs/>
                <w:szCs w:val="24"/>
              </w:rPr>
            </w:pPr>
            <w:r w:rsidRPr="00CA2AD5">
              <w:rPr>
                <w:rFonts w:ascii="Times New Roman" w:eastAsia="標楷體" w:hAnsi="Times New Roman" w:cs="Times New Roman"/>
                <w:bCs/>
                <w:szCs w:val="24"/>
              </w:rPr>
              <w:t>依教師類別，填報說明如下：</w:t>
            </w:r>
          </w:p>
          <w:p w14:paraId="4E8E1108" w14:textId="77777777" w:rsidR="0032355C" w:rsidRPr="00CA2AD5" w:rsidRDefault="0032355C" w:rsidP="00DD7E39">
            <w:pPr>
              <w:numPr>
                <w:ilvl w:val="0"/>
                <w:numId w:val="44"/>
              </w:numPr>
              <w:spacing w:line="300" w:lineRule="exact"/>
              <w:jc w:val="both"/>
              <w:rPr>
                <w:rFonts w:ascii="Times New Roman" w:eastAsia="標楷體" w:hAnsi="Times New Roman" w:cs="Times New Roman"/>
                <w:bCs/>
                <w:szCs w:val="24"/>
              </w:rPr>
            </w:pPr>
            <w:r w:rsidRPr="00CA2AD5">
              <w:rPr>
                <w:rFonts w:ascii="Times New Roman" w:eastAsia="標楷體" w:hAnsi="Times New Roman" w:cs="Times New Roman"/>
                <w:bCs/>
                <w:szCs w:val="24"/>
              </w:rPr>
              <w:t>一般教師：請填報教育部頒發教師證之證書字號。</w:t>
            </w:r>
          </w:p>
          <w:p w14:paraId="3B30388D" w14:textId="77777777" w:rsidR="0032355C" w:rsidRPr="00CA2AD5" w:rsidRDefault="0032355C" w:rsidP="00DD7E39">
            <w:pPr>
              <w:numPr>
                <w:ilvl w:val="0"/>
                <w:numId w:val="44"/>
              </w:numPr>
              <w:spacing w:line="300" w:lineRule="exact"/>
              <w:jc w:val="both"/>
              <w:rPr>
                <w:rFonts w:ascii="Times New Roman" w:eastAsia="標楷體" w:hAnsi="Times New Roman" w:cs="Times New Roman"/>
                <w:bCs/>
                <w:szCs w:val="24"/>
              </w:rPr>
            </w:pPr>
            <w:r w:rsidRPr="00CA2AD5">
              <w:rPr>
                <w:rFonts w:ascii="Times New Roman" w:eastAsia="標楷體" w:hAnsi="Times New Roman" w:cs="Times New Roman"/>
                <w:bCs/>
                <w:szCs w:val="24"/>
              </w:rPr>
              <w:t>一般教師</w:t>
            </w:r>
            <w:r w:rsidRPr="00CA2AD5">
              <w:rPr>
                <w:rFonts w:ascii="Times New Roman" w:eastAsia="標楷體" w:hAnsi="Times New Roman" w:cs="Times New Roman"/>
                <w:bCs/>
                <w:szCs w:val="24"/>
              </w:rPr>
              <w:t>(</w:t>
            </w:r>
            <w:r w:rsidRPr="00CA2AD5">
              <w:rPr>
                <w:rFonts w:ascii="Times New Roman" w:eastAsia="標楷體" w:hAnsi="Times New Roman" w:cs="Times New Roman"/>
                <w:bCs/>
                <w:szCs w:val="24"/>
              </w:rPr>
              <w:t>升等中</w:t>
            </w:r>
            <w:r w:rsidRPr="00CA2AD5">
              <w:rPr>
                <w:rFonts w:ascii="Times New Roman" w:eastAsia="標楷體" w:hAnsi="Times New Roman" w:cs="Times New Roman"/>
                <w:bCs/>
                <w:szCs w:val="24"/>
              </w:rPr>
              <w:t>)</w:t>
            </w:r>
            <w:r w:rsidRPr="00CA2AD5">
              <w:rPr>
                <w:rFonts w:ascii="Times New Roman" w:eastAsia="標楷體" w:hAnsi="Times New Roman" w:cs="Times New Roman"/>
                <w:bCs/>
                <w:szCs w:val="24"/>
              </w:rPr>
              <w:t>：審定中者請依原實際職級、證號填報，亦即請填報教育部原頒發教師證之合格證書字號。</w:t>
            </w:r>
          </w:p>
          <w:p w14:paraId="43F63F21" w14:textId="77777777" w:rsidR="0032355C" w:rsidRPr="00CA2AD5" w:rsidRDefault="0032355C" w:rsidP="00DD7E39">
            <w:pPr>
              <w:numPr>
                <w:ilvl w:val="0"/>
                <w:numId w:val="44"/>
              </w:numPr>
              <w:spacing w:line="300" w:lineRule="exact"/>
              <w:jc w:val="both"/>
              <w:rPr>
                <w:rFonts w:ascii="Times New Roman" w:eastAsia="標楷體" w:hAnsi="Times New Roman" w:cs="Times New Roman"/>
                <w:bCs/>
                <w:szCs w:val="24"/>
              </w:rPr>
            </w:pPr>
            <w:r w:rsidRPr="00CA2AD5">
              <w:rPr>
                <w:rFonts w:ascii="Times New Roman" w:eastAsia="標楷體" w:hAnsi="Times New Roman" w:cs="Times New Roman"/>
                <w:bCs/>
                <w:szCs w:val="24"/>
              </w:rPr>
              <w:t>一般教師</w:t>
            </w:r>
            <w:r w:rsidRPr="00CA2AD5">
              <w:rPr>
                <w:rFonts w:ascii="Times New Roman" w:eastAsia="標楷體" w:hAnsi="Times New Roman" w:cs="Times New Roman"/>
                <w:bCs/>
                <w:szCs w:val="24"/>
              </w:rPr>
              <w:t>(</w:t>
            </w:r>
            <w:r w:rsidRPr="00CA2AD5">
              <w:rPr>
                <w:rFonts w:ascii="Times New Roman" w:eastAsia="標楷體" w:hAnsi="Times New Roman" w:cs="Times New Roman"/>
                <w:bCs/>
                <w:szCs w:val="24"/>
              </w:rPr>
              <w:t>尚未取得教師證書之新聘教師</w:t>
            </w:r>
            <w:r w:rsidRPr="00CA2AD5">
              <w:rPr>
                <w:rFonts w:ascii="Times New Roman" w:eastAsia="標楷體" w:hAnsi="Times New Roman" w:cs="Times New Roman"/>
                <w:bCs/>
                <w:szCs w:val="24"/>
              </w:rPr>
              <w:t>)</w:t>
            </w:r>
            <w:r w:rsidRPr="00CA2AD5">
              <w:rPr>
                <w:rFonts w:ascii="Times New Roman" w:eastAsia="標楷體" w:hAnsi="Times New Roman" w:cs="Times New Roman"/>
                <w:bCs/>
                <w:szCs w:val="24"/>
              </w:rPr>
              <w:t>：請填報</w:t>
            </w:r>
            <w:r w:rsidRPr="00CA2AD5">
              <w:rPr>
                <w:rFonts w:ascii="Times New Roman" w:eastAsia="標楷體" w:hAnsi="Times New Roman" w:cs="Times New Roman"/>
                <w:color w:val="000000"/>
                <w:szCs w:val="24"/>
              </w:rPr>
              <w:t>「無」</w:t>
            </w:r>
            <w:r w:rsidRPr="00CA2AD5">
              <w:rPr>
                <w:rFonts w:ascii="Times New Roman" w:eastAsia="標楷體" w:hAnsi="Times New Roman" w:cs="Times New Roman"/>
                <w:bCs/>
                <w:color w:val="000000"/>
                <w:szCs w:val="24"/>
              </w:rPr>
              <w:t>。</w:t>
            </w:r>
          </w:p>
          <w:p w14:paraId="58E0C0E2" w14:textId="77777777" w:rsidR="0032355C" w:rsidRPr="00CA2AD5" w:rsidRDefault="0032355C" w:rsidP="00DD7E39">
            <w:pPr>
              <w:numPr>
                <w:ilvl w:val="0"/>
                <w:numId w:val="44"/>
              </w:numPr>
              <w:spacing w:line="300" w:lineRule="exact"/>
              <w:jc w:val="both"/>
              <w:rPr>
                <w:rFonts w:ascii="Times New Roman" w:eastAsia="標楷體" w:hAnsi="Times New Roman" w:cs="Times New Roman"/>
                <w:bCs/>
                <w:szCs w:val="24"/>
              </w:rPr>
            </w:pPr>
            <w:r w:rsidRPr="00CA2AD5">
              <w:rPr>
                <w:rFonts w:ascii="Times New Roman" w:eastAsia="標楷體" w:hAnsi="Times New Roman" w:cs="Times New Roman"/>
                <w:bCs/>
                <w:szCs w:val="24"/>
              </w:rPr>
              <w:t>專業技術人員、專案教學人員若無教師證書字號者，請於欄位填報「無」。</w:t>
            </w:r>
          </w:p>
          <w:p w14:paraId="41548D85" w14:textId="77777777" w:rsidR="0032355C" w:rsidRPr="00CA2AD5" w:rsidRDefault="0032355C" w:rsidP="00DD7E39">
            <w:pPr>
              <w:numPr>
                <w:ilvl w:val="0"/>
                <w:numId w:val="44"/>
              </w:numPr>
              <w:spacing w:line="300" w:lineRule="exact"/>
              <w:jc w:val="both"/>
              <w:rPr>
                <w:rFonts w:ascii="Times New Roman" w:eastAsia="標楷體" w:hAnsi="Times New Roman" w:cs="Times New Roman"/>
                <w:bCs/>
                <w:szCs w:val="24"/>
              </w:rPr>
            </w:pPr>
            <w:r w:rsidRPr="00CA2AD5">
              <w:rPr>
                <w:rFonts w:ascii="Times New Roman" w:eastAsia="標楷體" w:hAnsi="Times New Roman" w:cs="Times New Roman"/>
                <w:szCs w:val="24"/>
              </w:rPr>
              <w:t>若教師證書資格審定別為【現職未經審定】者，請於「證書職級」及「證書字號」填【無】，例如：</w:t>
            </w:r>
          </w:p>
          <w:tbl>
            <w:tblPr>
              <w:tblW w:w="12323" w:type="dxa"/>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9"/>
              <w:gridCol w:w="2430"/>
              <w:gridCol w:w="4320"/>
              <w:gridCol w:w="3674"/>
            </w:tblGrid>
            <w:tr w:rsidR="0032355C" w:rsidRPr="00CA2AD5" w14:paraId="0A7D4040" w14:textId="77777777" w:rsidTr="00CA2AD5">
              <w:trPr>
                <w:trHeight w:val="19"/>
              </w:trPr>
              <w:tc>
                <w:tcPr>
                  <w:tcW w:w="1899"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63C604FA" w14:textId="77777777" w:rsidR="0032355C" w:rsidRPr="00DC41D8" w:rsidRDefault="0032355C" w:rsidP="00DC41D8">
                  <w:pPr>
                    <w:spacing w:line="300" w:lineRule="exact"/>
                    <w:jc w:val="both"/>
                    <w:rPr>
                      <w:rFonts w:ascii="Times New Roman" w:eastAsia="標楷體" w:hAnsi="Times New Roman"/>
                      <w:szCs w:val="24"/>
                    </w:rPr>
                  </w:pPr>
                  <w:r w:rsidRPr="00DC41D8">
                    <w:rPr>
                      <w:rFonts w:ascii="Times New Roman" w:eastAsia="標楷體" w:hAnsi="Times New Roman"/>
                      <w:szCs w:val="24"/>
                    </w:rPr>
                    <w:t>教師分類</w:t>
                  </w:r>
                </w:p>
              </w:tc>
              <w:tc>
                <w:tcPr>
                  <w:tcW w:w="2430"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3EB9C69C" w14:textId="77777777" w:rsidR="0032355C" w:rsidRPr="00DC41D8" w:rsidRDefault="0032355C" w:rsidP="00DC41D8">
                  <w:pPr>
                    <w:spacing w:line="300" w:lineRule="exact"/>
                    <w:jc w:val="both"/>
                    <w:rPr>
                      <w:rFonts w:ascii="Times New Roman" w:eastAsia="標楷體" w:hAnsi="Times New Roman"/>
                      <w:szCs w:val="24"/>
                    </w:rPr>
                  </w:pPr>
                  <w:r w:rsidRPr="00DC41D8">
                    <w:rPr>
                      <w:rFonts w:ascii="Times New Roman" w:eastAsia="標楷體" w:hAnsi="Times New Roman"/>
                      <w:szCs w:val="24"/>
                    </w:rPr>
                    <w:t>證書職級</w:t>
                  </w:r>
                </w:p>
              </w:tc>
              <w:tc>
                <w:tcPr>
                  <w:tcW w:w="4320"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780515B3" w14:textId="77777777" w:rsidR="0032355C" w:rsidRPr="00DC41D8" w:rsidRDefault="0032355C" w:rsidP="00DC41D8">
                  <w:pPr>
                    <w:spacing w:line="300" w:lineRule="exact"/>
                    <w:jc w:val="both"/>
                    <w:rPr>
                      <w:rFonts w:ascii="Times New Roman" w:eastAsia="標楷體" w:hAnsi="Times New Roman"/>
                      <w:szCs w:val="24"/>
                    </w:rPr>
                  </w:pPr>
                  <w:r w:rsidRPr="00DC41D8">
                    <w:rPr>
                      <w:rFonts w:ascii="Times New Roman" w:eastAsia="標楷體" w:hAnsi="Times New Roman"/>
                      <w:szCs w:val="24"/>
                    </w:rPr>
                    <w:t>證書字號格式</w:t>
                  </w:r>
                  <w:r w:rsidRPr="00DC41D8">
                    <w:rPr>
                      <w:rFonts w:ascii="Times New Roman" w:eastAsia="標楷體" w:hAnsi="Times New Roman"/>
                      <w:szCs w:val="24"/>
                    </w:rPr>
                    <w:t>(</w:t>
                  </w:r>
                  <w:r w:rsidRPr="00DC41D8">
                    <w:rPr>
                      <w:rFonts w:ascii="Times New Roman" w:eastAsia="標楷體" w:hAnsi="Times New Roman"/>
                      <w:szCs w:val="24"/>
                    </w:rPr>
                    <w:t>數字請用阿拉伯數字</w:t>
                  </w:r>
                  <w:r w:rsidRPr="00DC41D8">
                    <w:rPr>
                      <w:rFonts w:ascii="Times New Roman" w:eastAsia="標楷體" w:hAnsi="Times New Roman"/>
                      <w:szCs w:val="24"/>
                    </w:rPr>
                    <w:t>)</w:t>
                  </w:r>
                </w:p>
              </w:tc>
              <w:tc>
                <w:tcPr>
                  <w:tcW w:w="3674"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761E7BB8" w14:textId="77777777" w:rsidR="0032355C" w:rsidRPr="00DC41D8" w:rsidRDefault="0032355C" w:rsidP="00DC41D8">
                  <w:pPr>
                    <w:spacing w:line="300" w:lineRule="exact"/>
                    <w:jc w:val="both"/>
                    <w:rPr>
                      <w:rFonts w:ascii="Times New Roman" w:eastAsia="標楷體" w:hAnsi="Times New Roman"/>
                      <w:szCs w:val="24"/>
                    </w:rPr>
                  </w:pPr>
                  <w:r w:rsidRPr="00DC41D8">
                    <w:rPr>
                      <w:rFonts w:ascii="Times New Roman" w:eastAsia="標楷體" w:hAnsi="Times New Roman"/>
                      <w:szCs w:val="24"/>
                    </w:rPr>
                    <w:t>備註</w:t>
                  </w:r>
                </w:p>
              </w:tc>
            </w:tr>
            <w:tr w:rsidR="0032355C" w:rsidRPr="00CA2AD5" w14:paraId="4077F407" w14:textId="77777777" w:rsidTr="00CA2AD5">
              <w:trPr>
                <w:trHeight w:val="19"/>
              </w:trPr>
              <w:tc>
                <w:tcPr>
                  <w:tcW w:w="1899" w:type="dxa"/>
                  <w:vMerge w:val="restart"/>
                  <w:tcBorders>
                    <w:top w:val="single" w:sz="4" w:space="0" w:color="000000"/>
                    <w:left w:val="single" w:sz="4" w:space="0" w:color="000000"/>
                    <w:bottom w:val="single" w:sz="4" w:space="0" w:color="000000"/>
                    <w:right w:val="single" w:sz="4" w:space="0" w:color="000000"/>
                  </w:tcBorders>
                  <w:vAlign w:val="center"/>
                </w:tcPr>
                <w:p w14:paraId="02169B37"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szCs w:val="24"/>
                    </w:rPr>
                  </w:pPr>
                  <w:r w:rsidRPr="00DC41D8">
                    <w:rPr>
                      <w:rFonts w:ascii="Times New Roman" w:eastAsia="標楷體" w:hAnsi="Times New Roman"/>
                      <w:szCs w:val="24"/>
                    </w:rPr>
                    <w:t>一般教師</w:t>
                  </w:r>
                </w:p>
              </w:tc>
              <w:tc>
                <w:tcPr>
                  <w:tcW w:w="2430" w:type="dxa"/>
                  <w:tcBorders>
                    <w:top w:val="single" w:sz="4" w:space="0" w:color="000000"/>
                    <w:left w:val="single" w:sz="4" w:space="0" w:color="000000"/>
                    <w:bottom w:val="single" w:sz="4" w:space="0" w:color="000000"/>
                    <w:right w:val="single" w:sz="4" w:space="0" w:color="000000"/>
                  </w:tcBorders>
                  <w:vAlign w:val="center"/>
                </w:tcPr>
                <w:p w14:paraId="384D36CB" w14:textId="77777777" w:rsidR="0032355C" w:rsidRPr="00DC41D8" w:rsidRDefault="0032355C" w:rsidP="00DC41D8">
                  <w:pPr>
                    <w:spacing w:line="300" w:lineRule="exact"/>
                    <w:jc w:val="both"/>
                    <w:rPr>
                      <w:rFonts w:ascii="Times New Roman" w:eastAsia="標楷體" w:hAnsi="Times New Roman"/>
                      <w:szCs w:val="24"/>
                    </w:rPr>
                  </w:pPr>
                  <w:r w:rsidRPr="00DC41D8">
                    <w:rPr>
                      <w:rFonts w:ascii="Times New Roman" w:eastAsia="標楷體" w:hAnsi="Times New Roman"/>
                      <w:szCs w:val="24"/>
                    </w:rPr>
                    <w:t>教授</w:t>
                  </w:r>
                </w:p>
              </w:tc>
              <w:tc>
                <w:tcPr>
                  <w:tcW w:w="4320" w:type="dxa"/>
                  <w:tcBorders>
                    <w:top w:val="single" w:sz="4" w:space="0" w:color="000000"/>
                    <w:left w:val="single" w:sz="4" w:space="0" w:color="000000"/>
                    <w:bottom w:val="single" w:sz="4" w:space="0" w:color="000000"/>
                    <w:right w:val="single" w:sz="4" w:space="0" w:color="000000"/>
                  </w:tcBorders>
                  <w:vAlign w:val="center"/>
                </w:tcPr>
                <w:p w14:paraId="053BCADD" w14:textId="77777777" w:rsidR="0032355C" w:rsidRPr="00DC41D8" w:rsidRDefault="0032355C" w:rsidP="00DC41D8">
                  <w:pPr>
                    <w:spacing w:line="300" w:lineRule="exact"/>
                    <w:jc w:val="both"/>
                    <w:rPr>
                      <w:rFonts w:ascii="Times New Roman" w:eastAsia="標楷體" w:hAnsi="Times New Roman"/>
                      <w:szCs w:val="24"/>
                    </w:rPr>
                  </w:pPr>
                  <w:proofErr w:type="gramStart"/>
                  <w:r w:rsidRPr="00DC41D8">
                    <w:rPr>
                      <w:rFonts w:ascii="Times New Roman" w:eastAsia="標楷體" w:hAnsi="Times New Roman"/>
                      <w:szCs w:val="24"/>
                    </w:rPr>
                    <w:t>教字第</w:t>
                  </w:r>
                  <w:r w:rsidRPr="00DC41D8">
                    <w:rPr>
                      <w:rFonts w:ascii="Times New Roman" w:eastAsia="標楷體" w:hAnsi="Times New Roman"/>
                      <w:szCs w:val="24"/>
                    </w:rPr>
                    <w:t>○○</w:t>
                  </w:r>
                  <w:proofErr w:type="gramEnd"/>
                  <w:r w:rsidRPr="00DC41D8">
                    <w:rPr>
                      <w:rFonts w:ascii="Times New Roman" w:eastAsia="標楷體" w:hAnsi="Times New Roman"/>
                      <w:szCs w:val="24"/>
                    </w:rPr>
                    <w:t>○○○○</w:t>
                  </w:r>
                  <w:r w:rsidRPr="00DC41D8">
                    <w:rPr>
                      <w:rFonts w:ascii="Times New Roman" w:eastAsia="標楷體" w:hAnsi="Times New Roman"/>
                      <w:szCs w:val="24"/>
                    </w:rPr>
                    <w:t>號</w:t>
                  </w:r>
                </w:p>
              </w:tc>
              <w:tc>
                <w:tcPr>
                  <w:tcW w:w="3674" w:type="dxa"/>
                  <w:vMerge w:val="restart"/>
                  <w:tcBorders>
                    <w:top w:val="single" w:sz="4" w:space="0" w:color="000000"/>
                    <w:left w:val="single" w:sz="4" w:space="0" w:color="000000"/>
                    <w:bottom w:val="single" w:sz="4" w:space="0" w:color="000000"/>
                    <w:right w:val="single" w:sz="4" w:space="0" w:color="000000"/>
                  </w:tcBorders>
                  <w:vAlign w:val="center"/>
                </w:tcPr>
                <w:p w14:paraId="61E244D8"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olor w:val="FF0000"/>
                      <w:szCs w:val="24"/>
                      <w:highlight w:val="yellow"/>
                      <w:shd w:val="pct15" w:color="auto" w:fill="FFFFFF"/>
                    </w:rPr>
                  </w:pPr>
                  <w:r w:rsidRPr="00DC41D8">
                    <w:rPr>
                      <w:rFonts w:ascii="Times New Roman" w:eastAsia="標楷體" w:hAnsi="Times New Roman"/>
                      <w:szCs w:val="24"/>
                    </w:rPr>
                    <w:t>數字部分請填滿</w:t>
                  </w:r>
                  <w:r w:rsidRPr="00DC41D8">
                    <w:rPr>
                      <w:rFonts w:ascii="Times New Roman" w:eastAsia="標楷體" w:hAnsi="Times New Roman"/>
                      <w:szCs w:val="24"/>
                    </w:rPr>
                    <w:t>6</w:t>
                  </w:r>
                  <w:r w:rsidRPr="00DC41D8">
                    <w:rPr>
                      <w:rFonts w:ascii="Times New Roman" w:eastAsia="標楷體" w:hAnsi="Times New Roman"/>
                      <w:szCs w:val="24"/>
                    </w:rPr>
                    <w:t>碼，若只有</w:t>
                  </w:r>
                  <w:r w:rsidRPr="00DC41D8">
                    <w:rPr>
                      <w:rFonts w:ascii="Times New Roman" w:eastAsia="標楷體" w:hAnsi="Times New Roman"/>
                      <w:szCs w:val="24"/>
                    </w:rPr>
                    <w:t>4</w:t>
                  </w:r>
                  <w:r w:rsidRPr="00DC41D8">
                    <w:rPr>
                      <w:rFonts w:ascii="Times New Roman" w:eastAsia="標楷體" w:hAnsi="Times New Roman"/>
                      <w:szCs w:val="24"/>
                    </w:rPr>
                    <w:t>碼者，請往前補</w:t>
                  </w:r>
                  <w:r w:rsidRPr="00DC41D8">
                    <w:rPr>
                      <w:rFonts w:ascii="Times New Roman" w:eastAsia="標楷體" w:hAnsi="Times New Roman"/>
                      <w:szCs w:val="24"/>
                    </w:rPr>
                    <w:t>0</w:t>
                  </w:r>
                  <w:r w:rsidRPr="00DC41D8">
                    <w:rPr>
                      <w:rFonts w:ascii="Times New Roman" w:eastAsia="標楷體" w:hAnsi="Times New Roman"/>
                      <w:szCs w:val="24"/>
                    </w:rPr>
                    <w:t>，例如：</w:t>
                  </w:r>
                  <w:r w:rsidRPr="00DC41D8">
                    <w:rPr>
                      <w:rFonts w:ascii="Times New Roman" w:eastAsia="標楷體" w:hAnsi="Times New Roman"/>
                      <w:szCs w:val="24"/>
                    </w:rPr>
                    <w:t>001234</w:t>
                  </w:r>
                  <w:r w:rsidRPr="00DC41D8">
                    <w:rPr>
                      <w:rFonts w:ascii="Times New Roman" w:eastAsia="標楷體" w:hAnsi="Times New Roman"/>
                      <w:szCs w:val="24"/>
                    </w:rPr>
                    <w:t>、</w:t>
                  </w:r>
                  <w:r w:rsidRPr="00DC41D8">
                    <w:rPr>
                      <w:rFonts w:ascii="Times New Roman" w:eastAsia="標楷體" w:hAnsi="Times New Roman"/>
                      <w:szCs w:val="24"/>
                    </w:rPr>
                    <w:t>098765</w:t>
                  </w:r>
                </w:p>
              </w:tc>
            </w:tr>
            <w:tr w:rsidR="0032355C" w:rsidRPr="00CA2AD5" w14:paraId="6BC2A981" w14:textId="77777777" w:rsidTr="00CA2AD5">
              <w:trPr>
                <w:trHeight w:val="19"/>
              </w:trPr>
              <w:tc>
                <w:tcPr>
                  <w:tcW w:w="1899" w:type="dxa"/>
                  <w:vMerge/>
                  <w:tcBorders>
                    <w:top w:val="single" w:sz="4" w:space="0" w:color="000000"/>
                    <w:left w:val="single" w:sz="4" w:space="0" w:color="000000"/>
                    <w:bottom w:val="single" w:sz="4" w:space="0" w:color="000000"/>
                    <w:right w:val="single" w:sz="4" w:space="0" w:color="000000"/>
                  </w:tcBorders>
                  <w:vAlign w:val="center"/>
                </w:tcPr>
                <w:p w14:paraId="54D9770D"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35B904A4" w14:textId="77777777" w:rsidR="0032355C" w:rsidRPr="00DC41D8" w:rsidRDefault="0032355C" w:rsidP="00DC41D8">
                  <w:pPr>
                    <w:spacing w:line="300" w:lineRule="exact"/>
                    <w:jc w:val="both"/>
                    <w:rPr>
                      <w:rFonts w:ascii="Times New Roman" w:eastAsia="標楷體" w:hAnsi="Times New Roman"/>
                      <w:szCs w:val="24"/>
                    </w:rPr>
                  </w:pPr>
                  <w:r w:rsidRPr="00DC41D8">
                    <w:rPr>
                      <w:rFonts w:ascii="Times New Roman" w:eastAsia="標楷體" w:hAnsi="Times New Roman"/>
                      <w:szCs w:val="24"/>
                    </w:rPr>
                    <w:t>副教授</w:t>
                  </w:r>
                </w:p>
              </w:tc>
              <w:tc>
                <w:tcPr>
                  <w:tcW w:w="4320" w:type="dxa"/>
                  <w:tcBorders>
                    <w:top w:val="single" w:sz="4" w:space="0" w:color="000000"/>
                    <w:left w:val="single" w:sz="4" w:space="0" w:color="000000"/>
                    <w:bottom w:val="single" w:sz="4" w:space="0" w:color="000000"/>
                    <w:right w:val="single" w:sz="4" w:space="0" w:color="000000"/>
                  </w:tcBorders>
                  <w:vAlign w:val="center"/>
                </w:tcPr>
                <w:p w14:paraId="15F3D608" w14:textId="77777777" w:rsidR="0032355C" w:rsidRPr="00DC41D8" w:rsidRDefault="0032355C" w:rsidP="00DC41D8">
                  <w:pPr>
                    <w:spacing w:line="300" w:lineRule="exact"/>
                    <w:jc w:val="both"/>
                    <w:rPr>
                      <w:rFonts w:ascii="Times New Roman" w:eastAsia="標楷體" w:hAnsi="Times New Roman"/>
                      <w:szCs w:val="24"/>
                    </w:rPr>
                  </w:pPr>
                  <w:proofErr w:type="gramStart"/>
                  <w:r w:rsidRPr="00DC41D8">
                    <w:rPr>
                      <w:rFonts w:ascii="Times New Roman" w:eastAsia="標楷體" w:hAnsi="Times New Roman"/>
                      <w:szCs w:val="24"/>
                    </w:rPr>
                    <w:t>副字第</w:t>
                  </w:r>
                  <w:r w:rsidRPr="00DC41D8">
                    <w:rPr>
                      <w:rFonts w:ascii="Times New Roman" w:eastAsia="標楷體" w:hAnsi="Times New Roman"/>
                      <w:szCs w:val="24"/>
                    </w:rPr>
                    <w:t>○○</w:t>
                  </w:r>
                  <w:proofErr w:type="gramEnd"/>
                  <w:r w:rsidRPr="00DC41D8">
                    <w:rPr>
                      <w:rFonts w:ascii="Times New Roman" w:eastAsia="標楷體" w:hAnsi="Times New Roman"/>
                      <w:szCs w:val="24"/>
                    </w:rPr>
                    <w:t>○○○○</w:t>
                  </w:r>
                  <w:r w:rsidRPr="00DC41D8">
                    <w:rPr>
                      <w:rFonts w:ascii="Times New Roman" w:eastAsia="標楷體" w:hAnsi="Times New Roman"/>
                      <w:szCs w:val="24"/>
                    </w:rPr>
                    <w:t>號</w:t>
                  </w:r>
                </w:p>
              </w:tc>
              <w:tc>
                <w:tcPr>
                  <w:tcW w:w="3674" w:type="dxa"/>
                  <w:vMerge/>
                  <w:tcBorders>
                    <w:top w:val="single" w:sz="4" w:space="0" w:color="000000"/>
                    <w:left w:val="single" w:sz="4" w:space="0" w:color="000000"/>
                    <w:bottom w:val="single" w:sz="4" w:space="0" w:color="000000"/>
                    <w:right w:val="single" w:sz="4" w:space="0" w:color="000000"/>
                  </w:tcBorders>
                  <w:vAlign w:val="center"/>
                </w:tcPr>
                <w:p w14:paraId="4666AB33"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r>
            <w:tr w:rsidR="0032355C" w:rsidRPr="00CA2AD5" w14:paraId="30B303DF" w14:textId="77777777" w:rsidTr="00CA2AD5">
              <w:trPr>
                <w:trHeight w:val="19"/>
              </w:trPr>
              <w:tc>
                <w:tcPr>
                  <w:tcW w:w="1899" w:type="dxa"/>
                  <w:vMerge/>
                  <w:tcBorders>
                    <w:top w:val="single" w:sz="4" w:space="0" w:color="000000"/>
                    <w:left w:val="single" w:sz="4" w:space="0" w:color="000000"/>
                    <w:bottom w:val="single" w:sz="4" w:space="0" w:color="000000"/>
                    <w:right w:val="single" w:sz="4" w:space="0" w:color="000000"/>
                  </w:tcBorders>
                  <w:vAlign w:val="center"/>
                </w:tcPr>
                <w:p w14:paraId="25ED9BDF"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278183F8" w14:textId="77777777" w:rsidR="0032355C" w:rsidRPr="00DC41D8" w:rsidRDefault="0032355C" w:rsidP="00DC41D8">
                  <w:pPr>
                    <w:spacing w:line="300" w:lineRule="exact"/>
                    <w:jc w:val="both"/>
                    <w:rPr>
                      <w:rFonts w:ascii="Times New Roman" w:eastAsia="標楷體" w:hAnsi="Times New Roman"/>
                      <w:szCs w:val="24"/>
                    </w:rPr>
                  </w:pPr>
                  <w:r w:rsidRPr="00DC41D8">
                    <w:rPr>
                      <w:rFonts w:ascii="Times New Roman" w:eastAsia="標楷體" w:hAnsi="Times New Roman"/>
                      <w:szCs w:val="24"/>
                    </w:rPr>
                    <w:t>助理教授</w:t>
                  </w:r>
                </w:p>
              </w:tc>
              <w:tc>
                <w:tcPr>
                  <w:tcW w:w="4320" w:type="dxa"/>
                  <w:tcBorders>
                    <w:top w:val="single" w:sz="4" w:space="0" w:color="000000"/>
                    <w:left w:val="single" w:sz="4" w:space="0" w:color="000000"/>
                    <w:bottom w:val="single" w:sz="4" w:space="0" w:color="000000"/>
                    <w:right w:val="single" w:sz="4" w:space="0" w:color="000000"/>
                  </w:tcBorders>
                  <w:vAlign w:val="center"/>
                </w:tcPr>
                <w:p w14:paraId="2EB07F49" w14:textId="77777777" w:rsidR="0032355C" w:rsidRPr="00DC41D8" w:rsidRDefault="0032355C" w:rsidP="00DC41D8">
                  <w:pPr>
                    <w:spacing w:line="300" w:lineRule="exact"/>
                    <w:jc w:val="both"/>
                    <w:rPr>
                      <w:rFonts w:ascii="Times New Roman" w:eastAsia="標楷體" w:hAnsi="Times New Roman"/>
                      <w:szCs w:val="24"/>
                    </w:rPr>
                  </w:pPr>
                  <w:r w:rsidRPr="00DC41D8">
                    <w:rPr>
                      <w:rFonts w:ascii="Times New Roman" w:eastAsia="標楷體" w:hAnsi="Times New Roman"/>
                      <w:szCs w:val="24"/>
                    </w:rPr>
                    <w:t>助理字第</w:t>
                  </w:r>
                  <w:r w:rsidRPr="00DC41D8">
                    <w:rPr>
                      <w:rFonts w:ascii="Times New Roman" w:eastAsia="標楷體" w:hAnsi="Times New Roman"/>
                      <w:szCs w:val="24"/>
                    </w:rPr>
                    <w:t>○○○○○○</w:t>
                  </w:r>
                  <w:r w:rsidRPr="00DC41D8">
                    <w:rPr>
                      <w:rFonts w:ascii="Times New Roman" w:eastAsia="標楷體" w:hAnsi="Times New Roman"/>
                      <w:szCs w:val="24"/>
                    </w:rPr>
                    <w:t>號</w:t>
                  </w:r>
                </w:p>
              </w:tc>
              <w:tc>
                <w:tcPr>
                  <w:tcW w:w="3674" w:type="dxa"/>
                  <w:vMerge/>
                  <w:tcBorders>
                    <w:top w:val="single" w:sz="4" w:space="0" w:color="000000"/>
                    <w:left w:val="single" w:sz="4" w:space="0" w:color="000000"/>
                    <w:bottom w:val="single" w:sz="4" w:space="0" w:color="000000"/>
                    <w:right w:val="single" w:sz="4" w:space="0" w:color="000000"/>
                  </w:tcBorders>
                  <w:vAlign w:val="center"/>
                </w:tcPr>
                <w:p w14:paraId="440FE438"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r>
            <w:tr w:rsidR="0032355C" w:rsidRPr="00CA2AD5" w14:paraId="3B274342" w14:textId="77777777" w:rsidTr="00CA2AD5">
              <w:trPr>
                <w:trHeight w:val="19"/>
              </w:trPr>
              <w:tc>
                <w:tcPr>
                  <w:tcW w:w="1899" w:type="dxa"/>
                  <w:vMerge/>
                  <w:tcBorders>
                    <w:top w:val="single" w:sz="4" w:space="0" w:color="000000"/>
                    <w:left w:val="single" w:sz="4" w:space="0" w:color="000000"/>
                    <w:bottom w:val="single" w:sz="4" w:space="0" w:color="000000"/>
                    <w:right w:val="single" w:sz="4" w:space="0" w:color="000000"/>
                  </w:tcBorders>
                  <w:vAlign w:val="center"/>
                </w:tcPr>
                <w:p w14:paraId="5EA85F72"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7C6285A8" w14:textId="77777777" w:rsidR="0032355C" w:rsidRPr="00DC41D8" w:rsidRDefault="0032355C" w:rsidP="00DC41D8">
                  <w:pPr>
                    <w:spacing w:line="300" w:lineRule="exact"/>
                    <w:jc w:val="both"/>
                    <w:rPr>
                      <w:rFonts w:ascii="Times New Roman" w:eastAsia="標楷體" w:hAnsi="Times New Roman"/>
                      <w:szCs w:val="24"/>
                    </w:rPr>
                  </w:pPr>
                  <w:r w:rsidRPr="00DC41D8">
                    <w:rPr>
                      <w:rFonts w:ascii="Times New Roman" w:eastAsia="標楷體" w:hAnsi="Times New Roman"/>
                      <w:szCs w:val="24"/>
                    </w:rPr>
                    <w:t>講師</w:t>
                  </w:r>
                </w:p>
              </w:tc>
              <w:tc>
                <w:tcPr>
                  <w:tcW w:w="4320" w:type="dxa"/>
                  <w:tcBorders>
                    <w:top w:val="single" w:sz="4" w:space="0" w:color="000000"/>
                    <w:left w:val="single" w:sz="4" w:space="0" w:color="000000"/>
                    <w:bottom w:val="single" w:sz="4" w:space="0" w:color="000000"/>
                    <w:right w:val="single" w:sz="4" w:space="0" w:color="000000"/>
                  </w:tcBorders>
                  <w:vAlign w:val="center"/>
                </w:tcPr>
                <w:p w14:paraId="6AAE77CA" w14:textId="77777777" w:rsidR="0032355C" w:rsidRPr="00DC41D8" w:rsidRDefault="0032355C" w:rsidP="00DC41D8">
                  <w:pPr>
                    <w:spacing w:line="300" w:lineRule="exact"/>
                    <w:jc w:val="both"/>
                    <w:rPr>
                      <w:rFonts w:ascii="Times New Roman" w:eastAsia="標楷體" w:hAnsi="Times New Roman"/>
                      <w:szCs w:val="24"/>
                    </w:rPr>
                  </w:pPr>
                  <w:proofErr w:type="gramStart"/>
                  <w:r w:rsidRPr="00DC41D8">
                    <w:rPr>
                      <w:rFonts w:ascii="Times New Roman" w:eastAsia="標楷體" w:hAnsi="Times New Roman"/>
                      <w:szCs w:val="24"/>
                    </w:rPr>
                    <w:t>講字第</w:t>
                  </w:r>
                  <w:r w:rsidRPr="00DC41D8">
                    <w:rPr>
                      <w:rFonts w:ascii="Times New Roman" w:eastAsia="標楷體" w:hAnsi="Times New Roman"/>
                      <w:szCs w:val="24"/>
                    </w:rPr>
                    <w:t>○○</w:t>
                  </w:r>
                  <w:proofErr w:type="gramEnd"/>
                  <w:r w:rsidRPr="00DC41D8">
                    <w:rPr>
                      <w:rFonts w:ascii="Times New Roman" w:eastAsia="標楷體" w:hAnsi="Times New Roman"/>
                      <w:szCs w:val="24"/>
                    </w:rPr>
                    <w:t>○○○○</w:t>
                  </w:r>
                  <w:r w:rsidRPr="00DC41D8">
                    <w:rPr>
                      <w:rFonts w:ascii="Times New Roman" w:eastAsia="標楷體" w:hAnsi="Times New Roman"/>
                      <w:szCs w:val="24"/>
                    </w:rPr>
                    <w:t>號</w:t>
                  </w:r>
                </w:p>
              </w:tc>
              <w:tc>
                <w:tcPr>
                  <w:tcW w:w="3674" w:type="dxa"/>
                  <w:vMerge/>
                  <w:tcBorders>
                    <w:top w:val="single" w:sz="4" w:space="0" w:color="000000"/>
                    <w:left w:val="single" w:sz="4" w:space="0" w:color="000000"/>
                    <w:bottom w:val="single" w:sz="4" w:space="0" w:color="000000"/>
                    <w:right w:val="single" w:sz="4" w:space="0" w:color="000000"/>
                  </w:tcBorders>
                  <w:vAlign w:val="center"/>
                </w:tcPr>
                <w:p w14:paraId="423660AA"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r>
            <w:tr w:rsidR="0032355C" w:rsidRPr="00CA2AD5" w14:paraId="4D9288E1" w14:textId="77777777" w:rsidTr="00CA2AD5">
              <w:trPr>
                <w:trHeight w:val="19"/>
              </w:trPr>
              <w:tc>
                <w:tcPr>
                  <w:tcW w:w="1899" w:type="dxa"/>
                  <w:vMerge/>
                  <w:tcBorders>
                    <w:top w:val="single" w:sz="4" w:space="0" w:color="000000"/>
                    <w:left w:val="single" w:sz="4" w:space="0" w:color="000000"/>
                    <w:bottom w:val="single" w:sz="4" w:space="0" w:color="000000"/>
                    <w:right w:val="single" w:sz="4" w:space="0" w:color="000000"/>
                  </w:tcBorders>
                  <w:vAlign w:val="center"/>
                </w:tcPr>
                <w:p w14:paraId="6C4C0B39"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3C577827" w14:textId="77777777" w:rsidR="0032355C" w:rsidRPr="00DC41D8" w:rsidRDefault="0032355C" w:rsidP="00DC41D8">
                  <w:pPr>
                    <w:spacing w:line="300" w:lineRule="exact"/>
                    <w:jc w:val="both"/>
                    <w:rPr>
                      <w:rFonts w:ascii="Times New Roman" w:eastAsia="標楷體" w:hAnsi="Times New Roman"/>
                      <w:szCs w:val="24"/>
                    </w:rPr>
                  </w:pPr>
                  <w:r w:rsidRPr="00DC41D8">
                    <w:rPr>
                      <w:rFonts w:ascii="Times New Roman" w:eastAsia="標楷體" w:hAnsi="Times New Roman"/>
                      <w:szCs w:val="24"/>
                    </w:rPr>
                    <w:t>86/03/21</w:t>
                  </w:r>
                  <w:r w:rsidRPr="00DC41D8">
                    <w:rPr>
                      <w:rFonts w:ascii="Times New Roman" w:eastAsia="標楷體" w:hAnsi="Times New Roman"/>
                      <w:szCs w:val="24"/>
                    </w:rPr>
                    <w:t>前之助教</w:t>
                  </w:r>
                </w:p>
              </w:tc>
              <w:tc>
                <w:tcPr>
                  <w:tcW w:w="4320" w:type="dxa"/>
                  <w:tcBorders>
                    <w:top w:val="single" w:sz="4" w:space="0" w:color="000000"/>
                    <w:left w:val="single" w:sz="4" w:space="0" w:color="000000"/>
                    <w:bottom w:val="single" w:sz="4" w:space="0" w:color="000000"/>
                    <w:right w:val="single" w:sz="4" w:space="0" w:color="000000"/>
                  </w:tcBorders>
                  <w:vAlign w:val="center"/>
                </w:tcPr>
                <w:p w14:paraId="02A9401F" w14:textId="77777777" w:rsidR="0032355C" w:rsidRPr="00DC41D8" w:rsidRDefault="0032355C" w:rsidP="00DC41D8">
                  <w:pPr>
                    <w:spacing w:line="300" w:lineRule="exact"/>
                    <w:jc w:val="both"/>
                    <w:rPr>
                      <w:rFonts w:ascii="Times New Roman" w:eastAsia="標楷體" w:hAnsi="Times New Roman"/>
                      <w:szCs w:val="24"/>
                    </w:rPr>
                  </w:pPr>
                  <w:proofErr w:type="gramStart"/>
                  <w:r w:rsidRPr="00DC41D8">
                    <w:rPr>
                      <w:rFonts w:ascii="Times New Roman" w:eastAsia="標楷體" w:hAnsi="Times New Roman"/>
                      <w:szCs w:val="24"/>
                    </w:rPr>
                    <w:t>助字第</w:t>
                  </w:r>
                  <w:r w:rsidRPr="00DC41D8">
                    <w:rPr>
                      <w:rFonts w:ascii="Times New Roman" w:eastAsia="標楷體" w:hAnsi="Times New Roman"/>
                      <w:szCs w:val="24"/>
                    </w:rPr>
                    <w:t>○○</w:t>
                  </w:r>
                  <w:proofErr w:type="gramEnd"/>
                  <w:r w:rsidRPr="00DC41D8">
                    <w:rPr>
                      <w:rFonts w:ascii="Times New Roman" w:eastAsia="標楷體" w:hAnsi="Times New Roman"/>
                      <w:szCs w:val="24"/>
                    </w:rPr>
                    <w:t>○○○○</w:t>
                  </w:r>
                  <w:r w:rsidRPr="00DC41D8">
                    <w:rPr>
                      <w:rFonts w:ascii="Times New Roman" w:eastAsia="標楷體" w:hAnsi="Times New Roman"/>
                      <w:szCs w:val="24"/>
                    </w:rPr>
                    <w:t>號</w:t>
                  </w:r>
                </w:p>
              </w:tc>
              <w:tc>
                <w:tcPr>
                  <w:tcW w:w="3674" w:type="dxa"/>
                  <w:vMerge/>
                  <w:tcBorders>
                    <w:top w:val="single" w:sz="4" w:space="0" w:color="000000"/>
                    <w:left w:val="single" w:sz="4" w:space="0" w:color="000000"/>
                    <w:bottom w:val="single" w:sz="4" w:space="0" w:color="000000"/>
                    <w:right w:val="single" w:sz="4" w:space="0" w:color="000000"/>
                  </w:tcBorders>
                  <w:vAlign w:val="center"/>
                </w:tcPr>
                <w:p w14:paraId="320D9178"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r>
            <w:tr w:rsidR="0032355C" w:rsidRPr="00CA2AD5" w14:paraId="6179D9DF" w14:textId="77777777" w:rsidTr="00CA2AD5">
              <w:trPr>
                <w:trHeight w:val="198"/>
              </w:trPr>
              <w:tc>
                <w:tcPr>
                  <w:tcW w:w="1899" w:type="dxa"/>
                  <w:vMerge/>
                  <w:tcBorders>
                    <w:top w:val="single" w:sz="4" w:space="0" w:color="000000"/>
                    <w:left w:val="single" w:sz="4" w:space="0" w:color="000000"/>
                    <w:bottom w:val="single" w:sz="4" w:space="0" w:color="000000"/>
                    <w:right w:val="single" w:sz="4" w:space="0" w:color="000000"/>
                  </w:tcBorders>
                  <w:vAlign w:val="center"/>
                </w:tcPr>
                <w:p w14:paraId="0999F9E1"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7313F3EB" w14:textId="77777777" w:rsidR="0032355C" w:rsidRPr="00DC41D8" w:rsidRDefault="0032355C" w:rsidP="00DC41D8">
                  <w:pPr>
                    <w:spacing w:line="300" w:lineRule="exact"/>
                    <w:jc w:val="both"/>
                    <w:rPr>
                      <w:rFonts w:ascii="Times New Roman" w:eastAsia="標楷體" w:hAnsi="Times New Roman"/>
                      <w:szCs w:val="24"/>
                    </w:rPr>
                  </w:pPr>
                  <w:r w:rsidRPr="00DC41D8">
                    <w:rPr>
                      <w:rFonts w:ascii="Times New Roman" w:eastAsia="標楷體" w:hAnsi="Times New Roman"/>
                      <w:szCs w:val="24"/>
                    </w:rPr>
                    <w:t>無</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16DA3" w14:textId="77777777" w:rsidR="0032355C" w:rsidRPr="00DC41D8" w:rsidRDefault="0032355C" w:rsidP="00DC41D8">
                  <w:pPr>
                    <w:spacing w:line="300" w:lineRule="exact"/>
                    <w:jc w:val="both"/>
                    <w:rPr>
                      <w:rFonts w:ascii="Times New Roman" w:eastAsia="標楷體" w:hAnsi="Times New Roman"/>
                      <w:szCs w:val="24"/>
                    </w:rPr>
                  </w:pPr>
                  <w:r w:rsidRPr="00DC41D8">
                    <w:rPr>
                      <w:rFonts w:ascii="Times New Roman" w:eastAsia="標楷體" w:hAnsi="Times New Roman"/>
                      <w:szCs w:val="24"/>
                    </w:rPr>
                    <w:t>無</w:t>
                  </w:r>
                </w:p>
              </w:tc>
              <w:tc>
                <w:tcPr>
                  <w:tcW w:w="3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7FC61" w14:textId="77777777" w:rsidR="0032355C" w:rsidRPr="00DC41D8" w:rsidRDefault="0032355C" w:rsidP="00DC41D8">
                  <w:pPr>
                    <w:spacing w:line="300" w:lineRule="exact"/>
                    <w:jc w:val="both"/>
                    <w:rPr>
                      <w:rFonts w:ascii="Times New Roman" w:eastAsia="標楷體" w:hAnsi="Times New Roman"/>
                      <w:szCs w:val="24"/>
                    </w:rPr>
                  </w:pPr>
                  <w:r w:rsidRPr="00DC41D8">
                    <w:rPr>
                      <w:rFonts w:ascii="Times New Roman" w:eastAsia="標楷體" w:hAnsi="Times New Roman"/>
                      <w:szCs w:val="24"/>
                    </w:rPr>
                    <w:t>無。</w:t>
                  </w:r>
                </w:p>
              </w:tc>
            </w:tr>
          </w:tbl>
          <w:p w14:paraId="1AA8288A" w14:textId="77777777" w:rsidR="0032355C" w:rsidRPr="00CA2AD5" w:rsidRDefault="0032355C" w:rsidP="0032355C">
            <w:pPr>
              <w:spacing w:line="300" w:lineRule="exact"/>
              <w:rPr>
                <w:rFonts w:ascii="Times New Roman" w:eastAsia="標楷體" w:hAnsi="Times New Roman" w:cs="Times New Roman"/>
                <w:szCs w:val="24"/>
                <w:highlight w:val="yellow"/>
              </w:rPr>
            </w:pPr>
          </w:p>
          <w:tbl>
            <w:tblPr>
              <w:tblW w:w="12350" w:type="dxa"/>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98"/>
              <w:gridCol w:w="709"/>
              <w:gridCol w:w="3969"/>
              <w:gridCol w:w="3874"/>
            </w:tblGrid>
            <w:tr w:rsidR="0032355C" w:rsidRPr="00CA2AD5" w14:paraId="3D63CCCF" w14:textId="77777777" w:rsidTr="00CA2AD5">
              <w:trPr>
                <w:trHeight w:val="19"/>
              </w:trPr>
              <w:tc>
                <w:tcPr>
                  <w:tcW w:w="3798"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4027F885" w14:textId="77777777" w:rsidR="0032355C" w:rsidRPr="00DC41D8" w:rsidRDefault="0032355C" w:rsidP="00DC41D8">
                  <w:pPr>
                    <w:spacing w:line="260" w:lineRule="exact"/>
                    <w:jc w:val="both"/>
                    <w:rPr>
                      <w:rFonts w:ascii="Times New Roman" w:eastAsia="標楷體" w:hAnsi="Times New Roman"/>
                      <w:szCs w:val="24"/>
                    </w:rPr>
                  </w:pPr>
                  <w:r w:rsidRPr="00DC41D8">
                    <w:rPr>
                      <w:rFonts w:ascii="Times New Roman" w:eastAsia="標楷體" w:hAnsi="Times New Roman"/>
                      <w:szCs w:val="24"/>
                    </w:rPr>
                    <w:t>教師分類</w:t>
                  </w:r>
                </w:p>
              </w:tc>
              <w:tc>
                <w:tcPr>
                  <w:tcW w:w="709"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5875DD9B" w14:textId="77777777" w:rsidR="0032355C" w:rsidRPr="00DC41D8" w:rsidRDefault="0032355C" w:rsidP="00DC41D8">
                  <w:pPr>
                    <w:spacing w:line="260" w:lineRule="exact"/>
                    <w:rPr>
                      <w:rFonts w:ascii="Times New Roman" w:eastAsia="標楷體" w:hAnsi="Times New Roman"/>
                      <w:szCs w:val="24"/>
                    </w:rPr>
                  </w:pPr>
                  <w:r w:rsidRPr="00DC41D8">
                    <w:rPr>
                      <w:rFonts w:ascii="Times New Roman" w:eastAsia="標楷體" w:hAnsi="Times New Roman"/>
                      <w:szCs w:val="24"/>
                    </w:rPr>
                    <w:t>證書職級</w:t>
                  </w:r>
                </w:p>
              </w:tc>
              <w:tc>
                <w:tcPr>
                  <w:tcW w:w="3969"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3CC3749A" w14:textId="77777777" w:rsidR="0032355C" w:rsidRPr="00DC41D8" w:rsidRDefault="0032355C" w:rsidP="00DC41D8">
                  <w:pPr>
                    <w:spacing w:line="260" w:lineRule="exact"/>
                    <w:jc w:val="both"/>
                    <w:rPr>
                      <w:rFonts w:ascii="Times New Roman" w:eastAsia="標楷體" w:hAnsi="Times New Roman"/>
                      <w:szCs w:val="24"/>
                    </w:rPr>
                  </w:pPr>
                  <w:r w:rsidRPr="00DC41D8">
                    <w:rPr>
                      <w:rFonts w:ascii="Times New Roman" w:eastAsia="標楷體" w:hAnsi="Times New Roman"/>
                      <w:szCs w:val="24"/>
                    </w:rPr>
                    <w:t>證書字號格式</w:t>
                  </w:r>
                </w:p>
                <w:p w14:paraId="315D0400" w14:textId="77777777" w:rsidR="0032355C" w:rsidRPr="00DC41D8" w:rsidRDefault="0032355C" w:rsidP="00DC41D8">
                  <w:pPr>
                    <w:spacing w:line="260" w:lineRule="exact"/>
                    <w:jc w:val="both"/>
                    <w:rPr>
                      <w:rFonts w:ascii="Times New Roman" w:eastAsia="標楷體" w:hAnsi="Times New Roman"/>
                      <w:szCs w:val="24"/>
                    </w:rPr>
                  </w:pPr>
                  <w:r w:rsidRPr="00DC41D8">
                    <w:rPr>
                      <w:rFonts w:ascii="Times New Roman" w:eastAsia="標楷體" w:hAnsi="Times New Roman"/>
                      <w:szCs w:val="24"/>
                    </w:rPr>
                    <w:t>(</w:t>
                  </w:r>
                  <w:r w:rsidRPr="00DC41D8">
                    <w:rPr>
                      <w:rFonts w:ascii="Times New Roman" w:eastAsia="標楷體" w:hAnsi="Times New Roman"/>
                      <w:szCs w:val="24"/>
                    </w:rPr>
                    <w:t>數字請用阿拉伯數字</w:t>
                  </w:r>
                  <w:r w:rsidRPr="00DC41D8">
                    <w:rPr>
                      <w:rFonts w:ascii="Times New Roman" w:eastAsia="標楷體" w:hAnsi="Times New Roman"/>
                      <w:szCs w:val="24"/>
                    </w:rPr>
                    <w:t>)</w:t>
                  </w:r>
                </w:p>
              </w:tc>
              <w:tc>
                <w:tcPr>
                  <w:tcW w:w="3874"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586F357C" w14:textId="77777777" w:rsidR="0032355C" w:rsidRPr="00DC41D8" w:rsidRDefault="0032355C" w:rsidP="00DC41D8">
                  <w:pPr>
                    <w:spacing w:line="260" w:lineRule="exact"/>
                    <w:jc w:val="both"/>
                    <w:rPr>
                      <w:rFonts w:ascii="Times New Roman" w:eastAsia="標楷體" w:hAnsi="Times New Roman"/>
                      <w:szCs w:val="24"/>
                    </w:rPr>
                  </w:pPr>
                  <w:r w:rsidRPr="00DC41D8">
                    <w:rPr>
                      <w:rFonts w:ascii="Times New Roman" w:eastAsia="標楷體" w:hAnsi="Times New Roman"/>
                      <w:szCs w:val="24"/>
                    </w:rPr>
                    <w:t>備註</w:t>
                  </w:r>
                </w:p>
              </w:tc>
            </w:tr>
            <w:tr w:rsidR="0032355C" w:rsidRPr="00CA2AD5" w14:paraId="414B601E" w14:textId="77777777" w:rsidTr="00CA2AD5">
              <w:trPr>
                <w:trHeight w:val="19"/>
              </w:trPr>
              <w:tc>
                <w:tcPr>
                  <w:tcW w:w="37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4F738"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r w:rsidRPr="00DC41D8">
                    <w:rPr>
                      <w:rFonts w:ascii="Times New Roman" w:eastAsia="標楷體" w:hAnsi="Times New Roman"/>
                      <w:bCs/>
                      <w:szCs w:val="24"/>
                    </w:rPr>
                    <w:lastRenderedPageBreak/>
                    <w:t>一般教師</w:t>
                  </w:r>
                  <w:r w:rsidRPr="00DC41D8">
                    <w:rPr>
                      <w:rFonts w:ascii="Times New Roman" w:eastAsia="標楷體" w:hAnsi="Times New Roman"/>
                      <w:bCs/>
                      <w:szCs w:val="24"/>
                    </w:rPr>
                    <w:t>(</w:t>
                  </w:r>
                  <w:r w:rsidRPr="00DC41D8">
                    <w:rPr>
                      <w:rFonts w:ascii="Times New Roman" w:eastAsia="標楷體" w:hAnsi="Times New Roman"/>
                      <w:bCs/>
                      <w:szCs w:val="24"/>
                    </w:rPr>
                    <w:t>尚未取得教師證書之新聘教師，或無教師證書之教師</w:t>
                  </w:r>
                  <w:r w:rsidRPr="00DC41D8">
                    <w:rPr>
                      <w:rFonts w:ascii="Times New Roman" w:eastAsia="標楷體" w:hAnsi="Times New Roman"/>
                      <w:bCs/>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CE6E7" w14:textId="77777777" w:rsidR="0032355C" w:rsidRPr="00DC41D8" w:rsidRDefault="0032355C" w:rsidP="00DC41D8">
                  <w:pPr>
                    <w:spacing w:line="260" w:lineRule="exact"/>
                    <w:jc w:val="both"/>
                    <w:rPr>
                      <w:rFonts w:ascii="Times New Roman" w:eastAsia="標楷體" w:hAnsi="Times New Roman"/>
                      <w:szCs w:val="24"/>
                    </w:rPr>
                  </w:pPr>
                  <w:r w:rsidRPr="00DC41D8">
                    <w:rPr>
                      <w:rFonts w:ascii="Times New Roman" w:eastAsia="標楷體" w:hAnsi="Times New Roman"/>
                      <w:szCs w:val="24"/>
                    </w:rPr>
                    <w:t>無</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2F14C" w14:textId="77777777" w:rsidR="0032355C" w:rsidRPr="00DC41D8" w:rsidRDefault="0032355C" w:rsidP="00DC41D8">
                  <w:pPr>
                    <w:spacing w:line="260" w:lineRule="exact"/>
                    <w:jc w:val="both"/>
                    <w:rPr>
                      <w:rFonts w:ascii="Times New Roman" w:eastAsia="標楷體" w:hAnsi="Times New Roman"/>
                      <w:color w:val="000000"/>
                      <w:szCs w:val="24"/>
                    </w:rPr>
                  </w:pPr>
                  <w:r w:rsidRPr="00DC41D8">
                    <w:rPr>
                      <w:rFonts w:ascii="Times New Roman" w:eastAsia="標楷體" w:hAnsi="Times New Roman"/>
                      <w:bCs/>
                      <w:color w:val="000000"/>
                      <w:szCs w:val="24"/>
                    </w:rPr>
                    <w:t>無</w:t>
                  </w:r>
                </w:p>
              </w:tc>
              <w:tc>
                <w:tcPr>
                  <w:tcW w:w="3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FF875" w14:textId="77777777" w:rsidR="0032355C" w:rsidRPr="00DC41D8" w:rsidRDefault="0032355C" w:rsidP="00DC41D8">
                  <w:pPr>
                    <w:spacing w:line="260" w:lineRule="exact"/>
                    <w:jc w:val="both"/>
                    <w:rPr>
                      <w:rFonts w:ascii="Times New Roman" w:eastAsia="標楷體" w:hAnsi="Times New Roman"/>
                      <w:szCs w:val="24"/>
                    </w:rPr>
                  </w:pPr>
                </w:p>
              </w:tc>
            </w:tr>
            <w:tr w:rsidR="0032355C" w:rsidRPr="00CA2AD5" w14:paraId="42155F38" w14:textId="77777777" w:rsidTr="00CA2AD5">
              <w:trPr>
                <w:trHeight w:val="19"/>
              </w:trPr>
              <w:tc>
                <w:tcPr>
                  <w:tcW w:w="37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340E9"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r w:rsidRPr="00DC41D8">
                    <w:rPr>
                      <w:rFonts w:ascii="Times New Roman" w:eastAsia="標楷體" w:hAnsi="Times New Roman"/>
                      <w:bCs/>
                      <w:szCs w:val="24"/>
                    </w:rPr>
                    <w:t>專業技術人員、專案教學人員</w:t>
                  </w:r>
                  <w:r w:rsidRPr="00DC41D8">
                    <w:rPr>
                      <w:rFonts w:ascii="Times New Roman" w:eastAsia="標楷體" w:hAnsi="Times New Roman"/>
                      <w:bCs/>
                      <w:szCs w:val="24"/>
                    </w:rPr>
                    <w:t>(</w:t>
                  </w:r>
                  <w:r w:rsidRPr="00DC41D8">
                    <w:rPr>
                      <w:rFonts w:ascii="Times New Roman" w:eastAsia="標楷體" w:hAnsi="Times New Roman"/>
                      <w:bCs/>
                      <w:szCs w:val="24"/>
                    </w:rPr>
                    <w:t>無教師證書者</w:t>
                  </w:r>
                  <w:r w:rsidRPr="00DC41D8">
                    <w:rPr>
                      <w:rFonts w:ascii="Times New Roman" w:eastAsia="標楷體" w:hAnsi="Times New Roman"/>
                      <w:bCs/>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DCE3D" w14:textId="77777777" w:rsidR="0032355C" w:rsidRPr="00DC41D8" w:rsidRDefault="0032355C" w:rsidP="00DC41D8">
                  <w:pPr>
                    <w:spacing w:line="260" w:lineRule="exact"/>
                    <w:jc w:val="both"/>
                    <w:rPr>
                      <w:rFonts w:ascii="Times New Roman" w:eastAsia="標楷體" w:hAnsi="Times New Roman"/>
                      <w:szCs w:val="24"/>
                    </w:rPr>
                  </w:pPr>
                  <w:r w:rsidRPr="00DC41D8">
                    <w:rPr>
                      <w:rFonts w:ascii="Times New Roman" w:eastAsia="標楷體" w:hAnsi="Times New Roman"/>
                      <w:szCs w:val="24"/>
                    </w:rPr>
                    <w:t>無</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DB85B" w14:textId="77777777" w:rsidR="0032355C" w:rsidRPr="00DC41D8" w:rsidRDefault="0032355C" w:rsidP="00DC41D8">
                  <w:pPr>
                    <w:spacing w:line="260" w:lineRule="exact"/>
                    <w:jc w:val="both"/>
                    <w:rPr>
                      <w:rFonts w:ascii="Times New Roman" w:eastAsia="標楷體" w:hAnsi="Times New Roman"/>
                      <w:bCs/>
                      <w:color w:val="000000"/>
                      <w:szCs w:val="24"/>
                    </w:rPr>
                  </w:pPr>
                  <w:r w:rsidRPr="00DC41D8">
                    <w:rPr>
                      <w:rFonts w:ascii="Times New Roman" w:eastAsia="標楷體" w:hAnsi="Times New Roman"/>
                      <w:bCs/>
                      <w:color w:val="000000"/>
                      <w:szCs w:val="24"/>
                    </w:rPr>
                    <w:t>無</w:t>
                  </w:r>
                </w:p>
              </w:tc>
              <w:tc>
                <w:tcPr>
                  <w:tcW w:w="3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62564" w14:textId="77777777" w:rsidR="0032355C" w:rsidRPr="00DC41D8" w:rsidRDefault="0032355C" w:rsidP="00DC41D8">
                  <w:pPr>
                    <w:spacing w:line="260" w:lineRule="exact"/>
                    <w:jc w:val="both"/>
                    <w:rPr>
                      <w:rFonts w:ascii="Times New Roman" w:eastAsia="標楷體" w:hAnsi="Times New Roman"/>
                      <w:szCs w:val="24"/>
                    </w:rPr>
                  </w:pPr>
                </w:p>
              </w:tc>
            </w:tr>
            <w:tr w:rsidR="0032355C" w:rsidRPr="00CA2AD5" w14:paraId="7C15DD19" w14:textId="77777777" w:rsidTr="00CA2AD5">
              <w:trPr>
                <w:trHeight w:val="19"/>
              </w:trPr>
              <w:tc>
                <w:tcPr>
                  <w:tcW w:w="3798" w:type="dxa"/>
                  <w:vMerge w:val="restart"/>
                  <w:tcBorders>
                    <w:top w:val="single" w:sz="4" w:space="0" w:color="000000"/>
                    <w:left w:val="single" w:sz="4" w:space="0" w:color="000000"/>
                    <w:right w:val="single" w:sz="4" w:space="0" w:color="000000"/>
                  </w:tcBorders>
                  <w:vAlign w:val="center"/>
                </w:tcPr>
                <w:p w14:paraId="48F2C4C7" w14:textId="77777777" w:rsidR="0032355C" w:rsidRPr="00DC41D8" w:rsidRDefault="0032355C" w:rsidP="00DC41D8">
                  <w:pPr>
                    <w:spacing w:line="260" w:lineRule="exact"/>
                    <w:jc w:val="both"/>
                    <w:rPr>
                      <w:rFonts w:ascii="Times New Roman" w:eastAsia="標楷體" w:hAnsi="Times New Roman"/>
                      <w:szCs w:val="24"/>
                    </w:rPr>
                  </w:pPr>
                  <w:r w:rsidRPr="00DC41D8">
                    <w:rPr>
                      <w:rFonts w:ascii="Times New Roman" w:eastAsia="標楷體" w:hAnsi="Times New Roman"/>
                      <w:szCs w:val="24"/>
                    </w:rPr>
                    <w:t>軍訓教官</w:t>
                  </w:r>
                </w:p>
                <w:p w14:paraId="2473F38A" w14:textId="77777777" w:rsidR="0032355C" w:rsidRPr="00DC41D8" w:rsidRDefault="0032355C" w:rsidP="00DC41D8">
                  <w:pPr>
                    <w:spacing w:line="260" w:lineRule="exact"/>
                    <w:jc w:val="both"/>
                    <w:rPr>
                      <w:rFonts w:ascii="Times New Roman" w:eastAsia="標楷體" w:hAnsi="Times New Roman"/>
                      <w:color w:val="FF0000"/>
                      <w:szCs w:val="24"/>
                    </w:rPr>
                  </w:pPr>
                  <w:proofErr w:type="gramStart"/>
                  <w:r w:rsidRPr="00DC41D8">
                    <w:rPr>
                      <w:rFonts w:ascii="Times New Roman" w:eastAsia="標楷體" w:hAnsi="Times New Roman"/>
                      <w:szCs w:val="24"/>
                    </w:rPr>
                    <w:t>部派護理</w:t>
                  </w:r>
                  <w:proofErr w:type="gramEnd"/>
                  <w:r w:rsidRPr="00DC41D8">
                    <w:rPr>
                      <w:rFonts w:ascii="Times New Roman" w:eastAsia="標楷體" w:hAnsi="Times New Roman"/>
                      <w:szCs w:val="24"/>
                    </w:rPr>
                    <w:t>教師</w:t>
                  </w:r>
                </w:p>
              </w:tc>
              <w:tc>
                <w:tcPr>
                  <w:tcW w:w="709" w:type="dxa"/>
                  <w:vMerge w:val="restart"/>
                  <w:tcBorders>
                    <w:top w:val="single" w:sz="4" w:space="0" w:color="000000"/>
                    <w:left w:val="single" w:sz="4" w:space="0" w:color="000000"/>
                    <w:right w:val="single" w:sz="4" w:space="0" w:color="000000"/>
                  </w:tcBorders>
                  <w:vAlign w:val="center"/>
                </w:tcPr>
                <w:p w14:paraId="0F52C888" w14:textId="77777777" w:rsidR="0032355C" w:rsidRPr="00DC41D8" w:rsidRDefault="0032355C" w:rsidP="00DC41D8">
                  <w:pPr>
                    <w:spacing w:line="260" w:lineRule="exact"/>
                    <w:jc w:val="both"/>
                    <w:rPr>
                      <w:rFonts w:ascii="Times New Roman" w:eastAsia="標楷體" w:hAnsi="Times New Roman"/>
                      <w:szCs w:val="24"/>
                    </w:rPr>
                  </w:pPr>
                  <w:r w:rsidRPr="00DC41D8">
                    <w:rPr>
                      <w:rFonts w:ascii="Times New Roman" w:eastAsia="標楷體" w:hAnsi="Times New Roman"/>
                      <w:szCs w:val="24"/>
                    </w:rPr>
                    <w:t>無</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3C33F" w14:textId="77777777" w:rsidR="0032355C" w:rsidRPr="00DC41D8" w:rsidRDefault="0032355C" w:rsidP="00DC41D8">
                  <w:pPr>
                    <w:spacing w:line="260" w:lineRule="exact"/>
                    <w:jc w:val="both"/>
                    <w:rPr>
                      <w:rFonts w:ascii="Times New Roman" w:eastAsia="標楷體" w:hAnsi="Times New Roman"/>
                      <w:szCs w:val="24"/>
                    </w:rPr>
                  </w:pPr>
                  <w:r w:rsidRPr="00DC41D8">
                    <w:rPr>
                      <w:rFonts w:ascii="Times New Roman" w:eastAsia="標楷體" w:hAnsi="Times New Roman"/>
                      <w:szCs w:val="24"/>
                    </w:rPr>
                    <w:t>警專人字第</w:t>
                  </w:r>
                  <w:r w:rsidRPr="00DC41D8">
                    <w:rPr>
                      <w:rFonts w:ascii="Times New Roman" w:eastAsia="標楷體" w:hAnsi="Times New Roman"/>
                      <w:szCs w:val="24"/>
                    </w:rPr>
                    <w:t>○○○○○○○○○○○</w:t>
                  </w:r>
                  <w:r w:rsidRPr="00DC41D8">
                    <w:rPr>
                      <w:rFonts w:ascii="Times New Roman" w:eastAsia="標楷體" w:hAnsi="Times New Roman"/>
                      <w:szCs w:val="24"/>
                    </w:rPr>
                    <w:t>號</w:t>
                  </w:r>
                </w:p>
              </w:tc>
              <w:tc>
                <w:tcPr>
                  <w:tcW w:w="3874" w:type="dxa"/>
                  <w:vMerge w:val="restart"/>
                  <w:tcBorders>
                    <w:top w:val="single" w:sz="4" w:space="0" w:color="000000"/>
                    <w:left w:val="single" w:sz="4" w:space="0" w:color="000000"/>
                    <w:right w:val="single" w:sz="4" w:space="0" w:color="000000"/>
                  </w:tcBorders>
                  <w:shd w:val="clear" w:color="auto" w:fill="auto"/>
                  <w:vAlign w:val="center"/>
                </w:tcPr>
                <w:p w14:paraId="3DC650C8"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r w:rsidRPr="00DC41D8">
                    <w:rPr>
                      <w:rFonts w:ascii="Times New Roman" w:eastAsia="標楷體" w:hAnsi="Times New Roman"/>
                      <w:szCs w:val="24"/>
                    </w:rPr>
                    <w:t>數字部分不得超過</w:t>
                  </w:r>
                  <w:r w:rsidRPr="00DC41D8">
                    <w:rPr>
                      <w:rFonts w:ascii="Times New Roman" w:eastAsia="標楷體" w:hAnsi="Times New Roman"/>
                      <w:szCs w:val="24"/>
                    </w:rPr>
                    <w:t>11</w:t>
                  </w:r>
                  <w:r w:rsidRPr="00DC41D8">
                    <w:rPr>
                      <w:rFonts w:ascii="Times New Roman" w:eastAsia="標楷體" w:hAnsi="Times New Roman"/>
                      <w:szCs w:val="24"/>
                    </w:rPr>
                    <w:t>碼</w:t>
                  </w:r>
                </w:p>
              </w:tc>
            </w:tr>
            <w:tr w:rsidR="0032355C" w:rsidRPr="00CA2AD5" w14:paraId="1962219D" w14:textId="77777777" w:rsidTr="00CA2AD5">
              <w:trPr>
                <w:trHeight w:val="19"/>
              </w:trPr>
              <w:tc>
                <w:tcPr>
                  <w:tcW w:w="3798" w:type="dxa"/>
                  <w:vMerge/>
                  <w:tcBorders>
                    <w:left w:val="single" w:sz="4" w:space="0" w:color="000000"/>
                    <w:right w:val="single" w:sz="4" w:space="0" w:color="000000"/>
                  </w:tcBorders>
                  <w:vAlign w:val="center"/>
                </w:tcPr>
                <w:p w14:paraId="6DCFFD1E"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709" w:type="dxa"/>
                  <w:vMerge/>
                  <w:tcBorders>
                    <w:left w:val="single" w:sz="4" w:space="0" w:color="000000"/>
                    <w:right w:val="single" w:sz="4" w:space="0" w:color="000000"/>
                  </w:tcBorders>
                  <w:vAlign w:val="center"/>
                </w:tcPr>
                <w:p w14:paraId="5F2E5D9C"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A114D" w14:textId="77777777" w:rsidR="0032355C" w:rsidRPr="00DC41D8" w:rsidRDefault="0032355C" w:rsidP="00DC41D8">
                  <w:pPr>
                    <w:spacing w:line="260" w:lineRule="exact"/>
                    <w:jc w:val="both"/>
                    <w:rPr>
                      <w:rFonts w:ascii="Times New Roman" w:eastAsia="標楷體" w:hAnsi="Times New Roman"/>
                      <w:szCs w:val="24"/>
                    </w:rPr>
                  </w:pPr>
                  <w:proofErr w:type="gramStart"/>
                  <w:r w:rsidRPr="00DC41D8">
                    <w:rPr>
                      <w:rFonts w:ascii="Times New Roman" w:eastAsia="標楷體" w:hAnsi="Times New Roman"/>
                      <w:szCs w:val="24"/>
                    </w:rPr>
                    <w:t>台軍字第</w:t>
                  </w:r>
                  <w:r w:rsidRPr="00DC41D8">
                    <w:rPr>
                      <w:rFonts w:ascii="Times New Roman" w:eastAsia="標楷體" w:hAnsi="Times New Roman"/>
                      <w:szCs w:val="24"/>
                    </w:rPr>
                    <w:t>○○○○</w:t>
                  </w:r>
                  <w:proofErr w:type="gramEnd"/>
                  <w:r w:rsidRPr="00DC41D8">
                    <w:rPr>
                      <w:rFonts w:ascii="Times New Roman" w:eastAsia="標楷體" w:hAnsi="Times New Roman"/>
                      <w:szCs w:val="24"/>
                    </w:rPr>
                    <w:t>○○○○○○○</w:t>
                  </w:r>
                  <w:r w:rsidRPr="00DC41D8">
                    <w:rPr>
                      <w:rFonts w:ascii="Times New Roman" w:eastAsia="標楷體" w:hAnsi="Times New Roman"/>
                      <w:szCs w:val="24"/>
                    </w:rPr>
                    <w:t>號</w:t>
                  </w:r>
                </w:p>
              </w:tc>
              <w:tc>
                <w:tcPr>
                  <w:tcW w:w="3874" w:type="dxa"/>
                  <w:vMerge/>
                  <w:tcBorders>
                    <w:left w:val="single" w:sz="4" w:space="0" w:color="000000"/>
                    <w:right w:val="single" w:sz="4" w:space="0" w:color="000000"/>
                  </w:tcBorders>
                  <w:shd w:val="clear" w:color="auto" w:fill="auto"/>
                  <w:vAlign w:val="center"/>
                </w:tcPr>
                <w:p w14:paraId="33067278"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r>
            <w:tr w:rsidR="0032355C" w:rsidRPr="00CA2AD5" w14:paraId="415C2E14" w14:textId="77777777" w:rsidTr="00CA2AD5">
              <w:trPr>
                <w:trHeight w:val="19"/>
              </w:trPr>
              <w:tc>
                <w:tcPr>
                  <w:tcW w:w="3798" w:type="dxa"/>
                  <w:vMerge/>
                  <w:tcBorders>
                    <w:left w:val="single" w:sz="4" w:space="0" w:color="000000"/>
                    <w:right w:val="single" w:sz="4" w:space="0" w:color="000000"/>
                  </w:tcBorders>
                  <w:vAlign w:val="center"/>
                </w:tcPr>
                <w:p w14:paraId="64B04A77"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709" w:type="dxa"/>
                  <w:vMerge/>
                  <w:tcBorders>
                    <w:left w:val="single" w:sz="4" w:space="0" w:color="000000"/>
                    <w:right w:val="single" w:sz="4" w:space="0" w:color="000000"/>
                  </w:tcBorders>
                  <w:vAlign w:val="center"/>
                </w:tcPr>
                <w:p w14:paraId="5A25AD8A"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F8010" w14:textId="77777777" w:rsidR="0032355C" w:rsidRPr="00DC41D8" w:rsidRDefault="0032355C" w:rsidP="00DC41D8">
                  <w:pPr>
                    <w:spacing w:line="260" w:lineRule="exact"/>
                    <w:jc w:val="both"/>
                    <w:rPr>
                      <w:rFonts w:ascii="Times New Roman" w:eastAsia="標楷體" w:hAnsi="Times New Roman"/>
                      <w:szCs w:val="24"/>
                    </w:rPr>
                  </w:pPr>
                  <w:r w:rsidRPr="00DC41D8">
                    <w:rPr>
                      <w:rFonts w:ascii="Times New Roman" w:eastAsia="標楷體" w:hAnsi="Times New Roman"/>
                      <w:szCs w:val="24"/>
                    </w:rPr>
                    <w:t>台軍</w:t>
                  </w:r>
                  <w:r w:rsidRPr="00DC41D8">
                    <w:rPr>
                      <w:rFonts w:ascii="Times New Roman" w:eastAsia="標楷體" w:hAnsi="Times New Roman"/>
                      <w:szCs w:val="24"/>
                    </w:rPr>
                    <w:t>(</w:t>
                  </w:r>
                  <w:proofErr w:type="gramStart"/>
                  <w:r w:rsidRPr="00DC41D8">
                    <w:rPr>
                      <w:rFonts w:ascii="Times New Roman" w:eastAsia="標楷體" w:hAnsi="Times New Roman"/>
                      <w:szCs w:val="24"/>
                    </w:rPr>
                    <w:t>一</w:t>
                  </w:r>
                  <w:proofErr w:type="gramEnd"/>
                  <w:r w:rsidRPr="00DC41D8">
                    <w:rPr>
                      <w:rFonts w:ascii="Times New Roman" w:eastAsia="標楷體" w:hAnsi="Times New Roman"/>
                      <w:szCs w:val="24"/>
                    </w:rPr>
                    <w:t>)</w:t>
                  </w:r>
                  <w:r w:rsidRPr="00DC41D8">
                    <w:rPr>
                      <w:rFonts w:ascii="Times New Roman" w:eastAsia="標楷體" w:hAnsi="Times New Roman"/>
                      <w:szCs w:val="24"/>
                    </w:rPr>
                    <w:t>字第</w:t>
                  </w:r>
                  <w:r w:rsidRPr="00DC41D8">
                    <w:rPr>
                      <w:rFonts w:ascii="Times New Roman" w:eastAsia="標楷體" w:hAnsi="Times New Roman"/>
                      <w:szCs w:val="24"/>
                    </w:rPr>
                    <w:t>○○○○○○○○○○</w:t>
                  </w:r>
                  <w:r w:rsidRPr="00DC41D8">
                    <w:rPr>
                      <w:rFonts w:ascii="Times New Roman" w:eastAsia="標楷體" w:hAnsi="Times New Roman"/>
                      <w:szCs w:val="24"/>
                    </w:rPr>
                    <w:t>號</w:t>
                  </w:r>
                </w:p>
              </w:tc>
              <w:tc>
                <w:tcPr>
                  <w:tcW w:w="3874" w:type="dxa"/>
                  <w:vMerge/>
                  <w:tcBorders>
                    <w:left w:val="single" w:sz="4" w:space="0" w:color="000000"/>
                    <w:right w:val="single" w:sz="4" w:space="0" w:color="000000"/>
                  </w:tcBorders>
                  <w:shd w:val="clear" w:color="auto" w:fill="auto"/>
                  <w:vAlign w:val="center"/>
                </w:tcPr>
                <w:p w14:paraId="2060EC76"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r>
            <w:tr w:rsidR="0032355C" w:rsidRPr="00CA2AD5" w14:paraId="61A54EA4" w14:textId="77777777" w:rsidTr="00CA2AD5">
              <w:trPr>
                <w:trHeight w:val="19"/>
              </w:trPr>
              <w:tc>
                <w:tcPr>
                  <w:tcW w:w="3798" w:type="dxa"/>
                  <w:vMerge/>
                  <w:tcBorders>
                    <w:left w:val="single" w:sz="4" w:space="0" w:color="000000"/>
                    <w:right w:val="single" w:sz="4" w:space="0" w:color="000000"/>
                  </w:tcBorders>
                  <w:vAlign w:val="center"/>
                </w:tcPr>
                <w:p w14:paraId="08608C7C"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709" w:type="dxa"/>
                  <w:vMerge/>
                  <w:tcBorders>
                    <w:left w:val="single" w:sz="4" w:space="0" w:color="000000"/>
                    <w:right w:val="single" w:sz="4" w:space="0" w:color="000000"/>
                  </w:tcBorders>
                  <w:vAlign w:val="center"/>
                </w:tcPr>
                <w:p w14:paraId="7AFA3501"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05DE6" w14:textId="77777777" w:rsidR="0032355C" w:rsidRPr="00DC41D8" w:rsidRDefault="0032355C" w:rsidP="00DC41D8">
                  <w:pPr>
                    <w:spacing w:line="260" w:lineRule="exact"/>
                    <w:jc w:val="both"/>
                    <w:rPr>
                      <w:rFonts w:ascii="Times New Roman" w:eastAsia="標楷體" w:hAnsi="Times New Roman"/>
                      <w:szCs w:val="24"/>
                    </w:rPr>
                  </w:pPr>
                  <w:r w:rsidRPr="00DC41D8">
                    <w:rPr>
                      <w:rFonts w:ascii="Times New Roman" w:eastAsia="標楷體" w:hAnsi="Times New Roman"/>
                      <w:szCs w:val="24"/>
                    </w:rPr>
                    <w:t>台軍</w:t>
                  </w:r>
                  <w:r w:rsidRPr="00DC41D8">
                    <w:rPr>
                      <w:rFonts w:ascii="Times New Roman" w:eastAsia="標楷體" w:hAnsi="Times New Roman"/>
                      <w:szCs w:val="24"/>
                    </w:rPr>
                    <w:t>(</w:t>
                  </w:r>
                  <w:r w:rsidRPr="00DC41D8">
                    <w:rPr>
                      <w:rFonts w:ascii="Times New Roman" w:eastAsia="標楷體" w:hAnsi="Times New Roman"/>
                      <w:szCs w:val="24"/>
                    </w:rPr>
                    <w:t>三</w:t>
                  </w:r>
                  <w:r w:rsidRPr="00DC41D8">
                    <w:rPr>
                      <w:rFonts w:ascii="Times New Roman" w:eastAsia="標楷體" w:hAnsi="Times New Roman"/>
                      <w:szCs w:val="24"/>
                    </w:rPr>
                    <w:t>)</w:t>
                  </w:r>
                  <w:r w:rsidRPr="00DC41D8">
                    <w:rPr>
                      <w:rFonts w:ascii="Times New Roman" w:eastAsia="標楷體" w:hAnsi="Times New Roman"/>
                      <w:szCs w:val="24"/>
                    </w:rPr>
                    <w:t>字第</w:t>
                  </w:r>
                  <w:r w:rsidRPr="00DC41D8">
                    <w:rPr>
                      <w:rFonts w:ascii="Times New Roman" w:eastAsia="標楷體" w:hAnsi="Times New Roman"/>
                      <w:szCs w:val="24"/>
                    </w:rPr>
                    <w:t>○○○○○○○○○○○○</w:t>
                  </w:r>
                  <w:r w:rsidRPr="00DC41D8">
                    <w:rPr>
                      <w:rFonts w:ascii="Times New Roman" w:eastAsia="標楷體" w:hAnsi="Times New Roman"/>
                      <w:szCs w:val="24"/>
                    </w:rPr>
                    <w:t>號</w:t>
                  </w:r>
                </w:p>
              </w:tc>
              <w:tc>
                <w:tcPr>
                  <w:tcW w:w="3874" w:type="dxa"/>
                  <w:vMerge/>
                  <w:tcBorders>
                    <w:left w:val="single" w:sz="4" w:space="0" w:color="000000"/>
                    <w:right w:val="single" w:sz="4" w:space="0" w:color="000000"/>
                  </w:tcBorders>
                  <w:shd w:val="clear" w:color="auto" w:fill="auto"/>
                  <w:vAlign w:val="center"/>
                </w:tcPr>
                <w:p w14:paraId="33AF282E"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r>
            <w:tr w:rsidR="0032355C" w:rsidRPr="00CA2AD5" w14:paraId="6F280B6F" w14:textId="77777777" w:rsidTr="00CA2AD5">
              <w:trPr>
                <w:trHeight w:val="19"/>
              </w:trPr>
              <w:tc>
                <w:tcPr>
                  <w:tcW w:w="3798" w:type="dxa"/>
                  <w:vMerge/>
                  <w:tcBorders>
                    <w:left w:val="single" w:sz="4" w:space="0" w:color="000000"/>
                    <w:right w:val="single" w:sz="4" w:space="0" w:color="000000"/>
                  </w:tcBorders>
                  <w:vAlign w:val="center"/>
                </w:tcPr>
                <w:p w14:paraId="1DC6D2EE"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709" w:type="dxa"/>
                  <w:vMerge/>
                  <w:tcBorders>
                    <w:left w:val="single" w:sz="4" w:space="0" w:color="000000"/>
                    <w:right w:val="single" w:sz="4" w:space="0" w:color="000000"/>
                  </w:tcBorders>
                  <w:vAlign w:val="center"/>
                </w:tcPr>
                <w:p w14:paraId="6F96B6C5"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E9A42" w14:textId="77777777" w:rsidR="0032355C" w:rsidRPr="00DC41D8" w:rsidRDefault="0032355C" w:rsidP="00DC41D8">
                  <w:pPr>
                    <w:spacing w:line="260" w:lineRule="exact"/>
                    <w:jc w:val="both"/>
                    <w:rPr>
                      <w:rFonts w:ascii="Times New Roman" w:eastAsia="標楷體" w:hAnsi="Times New Roman"/>
                      <w:szCs w:val="24"/>
                    </w:rPr>
                  </w:pPr>
                  <w:proofErr w:type="gramStart"/>
                  <w:r w:rsidRPr="00DC41D8">
                    <w:rPr>
                      <w:rFonts w:ascii="Times New Roman" w:eastAsia="標楷體" w:hAnsi="Times New Roman"/>
                      <w:szCs w:val="24"/>
                    </w:rPr>
                    <w:t>北市教字</w:t>
                  </w:r>
                  <w:r w:rsidRPr="00DC41D8">
                    <w:rPr>
                      <w:rFonts w:ascii="Times New Roman" w:eastAsia="標楷體" w:hAnsi="Times New Roman"/>
                      <w:szCs w:val="24"/>
                    </w:rPr>
                    <w:t>○○○○○○○○○○○</w:t>
                  </w:r>
                  <w:r w:rsidRPr="00DC41D8">
                    <w:rPr>
                      <w:rFonts w:ascii="Times New Roman" w:eastAsia="標楷體" w:hAnsi="Times New Roman"/>
                      <w:szCs w:val="24"/>
                    </w:rPr>
                    <w:t>號</w:t>
                  </w:r>
                  <w:proofErr w:type="gramEnd"/>
                </w:p>
              </w:tc>
              <w:tc>
                <w:tcPr>
                  <w:tcW w:w="3874" w:type="dxa"/>
                  <w:vMerge/>
                  <w:tcBorders>
                    <w:left w:val="single" w:sz="4" w:space="0" w:color="000000"/>
                    <w:bottom w:val="single" w:sz="4" w:space="0" w:color="000000"/>
                    <w:right w:val="single" w:sz="4" w:space="0" w:color="000000"/>
                  </w:tcBorders>
                  <w:shd w:val="clear" w:color="auto" w:fill="auto"/>
                  <w:vAlign w:val="center"/>
                </w:tcPr>
                <w:p w14:paraId="73A07EA9"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r>
            <w:tr w:rsidR="0032355C" w:rsidRPr="00CA2AD5" w14:paraId="029B072B" w14:textId="77777777" w:rsidTr="00CA2AD5">
              <w:trPr>
                <w:trHeight w:val="19"/>
              </w:trPr>
              <w:tc>
                <w:tcPr>
                  <w:tcW w:w="3798" w:type="dxa"/>
                  <w:vMerge/>
                  <w:tcBorders>
                    <w:left w:val="single" w:sz="4" w:space="0" w:color="000000"/>
                    <w:right w:val="single" w:sz="4" w:space="0" w:color="000000"/>
                  </w:tcBorders>
                  <w:vAlign w:val="center"/>
                </w:tcPr>
                <w:p w14:paraId="6E4B8CD8"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709" w:type="dxa"/>
                  <w:vMerge/>
                  <w:tcBorders>
                    <w:left w:val="single" w:sz="4" w:space="0" w:color="000000"/>
                    <w:right w:val="single" w:sz="4" w:space="0" w:color="000000"/>
                  </w:tcBorders>
                  <w:vAlign w:val="center"/>
                </w:tcPr>
                <w:p w14:paraId="63672D7B"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8C0FF" w14:textId="77777777" w:rsidR="0032355C" w:rsidRPr="00DC41D8" w:rsidRDefault="0032355C" w:rsidP="00DC41D8">
                  <w:pPr>
                    <w:spacing w:line="260" w:lineRule="exact"/>
                    <w:jc w:val="both"/>
                    <w:rPr>
                      <w:rFonts w:ascii="Times New Roman" w:eastAsia="標楷體" w:hAnsi="Times New Roman"/>
                      <w:szCs w:val="24"/>
                    </w:rPr>
                  </w:pPr>
                  <w:r w:rsidRPr="00DC41D8">
                    <w:rPr>
                      <w:rFonts w:ascii="Times New Roman" w:eastAsia="標楷體" w:hAnsi="Times New Roman"/>
                      <w:szCs w:val="24"/>
                    </w:rPr>
                    <w:t>台</w:t>
                  </w:r>
                  <w:r w:rsidRPr="00DC41D8">
                    <w:rPr>
                      <w:rFonts w:ascii="Times New Roman" w:eastAsia="標楷體" w:hAnsi="Times New Roman"/>
                      <w:szCs w:val="24"/>
                    </w:rPr>
                    <w:t>(○○○)</w:t>
                  </w:r>
                  <w:proofErr w:type="gramStart"/>
                  <w:r w:rsidRPr="00DC41D8">
                    <w:rPr>
                      <w:rFonts w:ascii="Times New Roman" w:eastAsia="標楷體" w:hAnsi="Times New Roman"/>
                      <w:szCs w:val="24"/>
                    </w:rPr>
                    <w:t>軍字第</w:t>
                  </w:r>
                  <w:r w:rsidRPr="00DC41D8">
                    <w:rPr>
                      <w:rFonts w:ascii="Times New Roman" w:eastAsia="標楷體" w:hAnsi="Times New Roman"/>
                      <w:szCs w:val="24"/>
                    </w:rPr>
                    <w:t>○○○○</w:t>
                  </w:r>
                  <w:proofErr w:type="gramEnd"/>
                  <w:r w:rsidRPr="00DC41D8">
                    <w:rPr>
                      <w:rFonts w:ascii="Times New Roman" w:eastAsia="標楷體" w:hAnsi="Times New Roman"/>
                      <w:szCs w:val="24"/>
                    </w:rPr>
                    <w:t>○○○○○○○</w:t>
                  </w:r>
                  <w:r w:rsidRPr="00DC41D8">
                    <w:rPr>
                      <w:rFonts w:ascii="Times New Roman" w:eastAsia="標楷體" w:hAnsi="Times New Roman"/>
                      <w:szCs w:val="24"/>
                    </w:rPr>
                    <w:t>號</w:t>
                  </w:r>
                </w:p>
              </w:tc>
              <w:tc>
                <w:tcPr>
                  <w:tcW w:w="3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0AD08" w14:textId="77777777" w:rsidR="0032355C" w:rsidRPr="00DC41D8" w:rsidRDefault="0032355C" w:rsidP="00DC41D8">
                  <w:pPr>
                    <w:kinsoku w:val="0"/>
                    <w:overflowPunct w:val="0"/>
                    <w:spacing w:line="260" w:lineRule="exact"/>
                    <w:rPr>
                      <w:rFonts w:ascii="Times New Roman" w:eastAsia="標楷體" w:hAnsi="Times New Roman"/>
                      <w:szCs w:val="24"/>
                    </w:rPr>
                  </w:pPr>
                  <w:r w:rsidRPr="00DC41D8">
                    <w:rPr>
                      <w:rFonts w:ascii="Times New Roman" w:eastAsia="標楷體" w:hAnsi="Times New Roman"/>
                      <w:szCs w:val="24"/>
                    </w:rPr>
                    <w:t>數字部分不得超過</w:t>
                  </w:r>
                  <w:r w:rsidRPr="00DC41D8">
                    <w:rPr>
                      <w:rFonts w:ascii="Times New Roman" w:eastAsia="標楷體" w:hAnsi="Times New Roman"/>
                      <w:szCs w:val="24"/>
                    </w:rPr>
                    <w:t>11</w:t>
                  </w:r>
                  <w:r w:rsidRPr="00DC41D8">
                    <w:rPr>
                      <w:rFonts w:ascii="Times New Roman" w:eastAsia="標楷體" w:hAnsi="Times New Roman"/>
                      <w:szCs w:val="24"/>
                    </w:rPr>
                    <w:t>碼，不含</w:t>
                  </w:r>
                  <w:r w:rsidRPr="00DC41D8">
                    <w:rPr>
                      <w:rFonts w:ascii="Times New Roman" w:eastAsia="標楷體" w:hAnsi="Times New Roman"/>
                      <w:szCs w:val="24"/>
                    </w:rPr>
                    <w:t>( )</w:t>
                  </w:r>
                  <w:r w:rsidRPr="00DC41D8">
                    <w:rPr>
                      <w:rFonts w:ascii="Times New Roman" w:eastAsia="標楷體" w:hAnsi="Times New Roman"/>
                      <w:szCs w:val="24"/>
                    </w:rPr>
                    <w:t>內，</w:t>
                  </w:r>
                  <w:r w:rsidRPr="00DC41D8">
                    <w:rPr>
                      <w:rFonts w:ascii="Times New Roman" w:eastAsia="標楷體" w:hAnsi="Times New Roman"/>
                      <w:szCs w:val="24"/>
                    </w:rPr>
                    <w:t>( )</w:t>
                  </w:r>
                  <w:r w:rsidRPr="00DC41D8">
                    <w:rPr>
                      <w:rFonts w:ascii="Times New Roman" w:eastAsia="標楷體" w:hAnsi="Times New Roman"/>
                      <w:szCs w:val="24"/>
                    </w:rPr>
                    <w:t>內數字不得超過</w:t>
                  </w:r>
                  <w:r w:rsidRPr="00DC41D8">
                    <w:rPr>
                      <w:rFonts w:ascii="Times New Roman" w:eastAsia="標楷體" w:hAnsi="Times New Roman"/>
                      <w:szCs w:val="24"/>
                    </w:rPr>
                    <w:t>3</w:t>
                  </w:r>
                  <w:r w:rsidRPr="00DC41D8">
                    <w:rPr>
                      <w:rFonts w:ascii="Times New Roman" w:eastAsia="標楷體" w:hAnsi="Times New Roman"/>
                      <w:szCs w:val="24"/>
                    </w:rPr>
                    <w:t>碼</w:t>
                  </w:r>
                </w:p>
              </w:tc>
            </w:tr>
            <w:tr w:rsidR="0032355C" w:rsidRPr="00CA2AD5" w14:paraId="0EE685ED" w14:textId="77777777" w:rsidTr="00CA2AD5">
              <w:trPr>
                <w:trHeight w:val="499"/>
              </w:trPr>
              <w:tc>
                <w:tcPr>
                  <w:tcW w:w="3798" w:type="dxa"/>
                  <w:vMerge/>
                  <w:tcBorders>
                    <w:left w:val="single" w:sz="4" w:space="0" w:color="000000"/>
                    <w:bottom w:val="single" w:sz="4" w:space="0" w:color="000000"/>
                    <w:right w:val="single" w:sz="4" w:space="0" w:color="000000"/>
                  </w:tcBorders>
                  <w:vAlign w:val="center"/>
                </w:tcPr>
                <w:p w14:paraId="106EA862"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709" w:type="dxa"/>
                  <w:vMerge/>
                  <w:tcBorders>
                    <w:left w:val="single" w:sz="4" w:space="0" w:color="000000"/>
                    <w:bottom w:val="single" w:sz="4" w:space="0" w:color="000000"/>
                    <w:right w:val="single" w:sz="4" w:space="0" w:color="000000"/>
                  </w:tcBorders>
                  <w:vAlign w:val="center"/>
                </w:tcPr>
                <w:p w14:paraId="003E6E15"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1C1C4" w14:textId="77777777" w:rsidR="0032355C" w:rsidRPr="00DC41D8" w:rsidRDefault="0032355C" w:rsidP="00DC41D8">
                  <w:pPr>
                    <w:spacing w:line="260" w:lineRule="exact"/>
                    <w:jc w:val="both"/>
                    <w:rPr>
                      <w:rFonts w:ascii="Times New Roman" w:eastAsia="標楷體" w:hAnsi="Times New Roman"/>
                      <w:szCs w:val="24"/>
                    </w:rPr>
                  </w:pPr>
                  <w:r w:rsidRPr="00DC41D8">
                    <w:rPr>
                      <w:rFonts w:ascii="Times New Roman" w:eastAsia="標楷體" w:hAnsi="Times New Roman"/>
                      <w:szCs w:val="24"/>
                    </w:rPr>
                    <w:t>(○○)</w:t>
                  </w:r>
                  <w:r w:rsidRPr="00DC41D8">
                    <w:rPr>
                      <w:rFonts w:ascii="Times New Roman" w:eastAsia="標楷體" w:hAnsi="Times New Roman"/>
                      <w:szCs w:val="24"/>
                    </w:rPr>
                    <w:t>人令</w:t>
                  </w:r>
                  <w:r w:rsidRPr="00DC41D8">
                    <w:rPr>
                      <w:rFonts w:ascii="Times New Roman" w:eastAsia="標楷體" w:hAnsi="Times New Roman"/>
                      <w:szCs w:val="24"/>
                    </w:rPr>
                    <w:t>(</w:t>
                  </w:r>
                  <w:r w:rsidRPr="00DC41D8">
                    <w:rPr>
                      <w:rFonts w:ascii="Times New Roman" w:eastAsia="標楷體" w:hAnsi="Times New Roman"/>
                      <w:szCs w:val="24"/>
                    </w:rPr>
                    <w:t>職</w:t>
                  </w:r>
                  <w:r w:rsidRPr="00DC41D8">
                    <w:rPr>
                      <w:rFonts w:ascii="Times New Roman" w:eastAsia="標楷體" w:hAnsi="Times New Roman"/>
                      <w:szCs w:val="24"/>
                    </w:rPr>
                    <w:t>)</w:t>
                  </w:r>
                  <w:r w:rsidRPr="00DC41D8">
                    <w:rPr>
                      <w:rFonts w:ascii="Times New Roman" w:eastAsia="標楷體" w:hAnsi="Times New Roman"/>
                      <w:szCs w:val="24"/>
                    </w:rPr>
                    <w:t>字第</w:t>
                  </w:r>
                  <w:r w:rsidRPr="00DC41D8">
                    <w:rPr>
                      <w:rFonts w:ascii="Times New Roman" w:eastAsia="標楷體" w:hAnsi="Times New Roman"/>
                      <w:szCs w:val="24"/>
                    </w:rPr>
                    <w:t>○○○○○○</w:t>
                  </w:r>
                  <w:r w:rsidRPr="00DC41D8">
                    <w:rPr>
                      <w:rFonts w:ascii="Times New Roman" w:eastAsia="標楷體" w:hAnsi="Times New Roman"/>
                      <w:szCs w:val="24"/>
                    </w:rPr>
                    <w:t>號</w:t>
                  </w:r>
                </w:p>
              </w:tc>
              <w:tc>
                <w:tcPr>
                  <w:tcW w:w="3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36781" w14:textId="77777777" w:rsidR="0032355C" w:rsidRPr="00DC41D8" w:rsidRDefault="0032355C" w:rsidP="00DC41D8">
                  <w:pPr>
                    <w:spacing w:line="260" w:lineRule="exact"/>
                    <w:jc w:val="both"/>
                    <w:rPr>
                      <w:rFonts w:ascii="Times New Roman" w:eastAsia="標楷體" w:hAnsi="Times New Roman"/>
                      <w:szCs w:val="24"/>
                    </w:rPr>
                  </w:pPr>
                  <w:r w:rsidRPr="00DC41D8">
                    <w:rPr>
                      <w:rFonts w:ascii="Times New Roman" w:eastAsia="標楷體" w:hAnsi="Times New Roman"/>
                      <w:szCs w:val="24"/>
                    </w:rPr>
                    <w:t>數字部分不得超過</w:t>
                  </w:r>
                  <w:r w:rsidRPr="00DC41D8">
                    <w:rPr>
                      <w:rFonts w:ascii="Times New Roman" w:eastAsia="標楷體" w:hAnsi="Times New Roman"/>
                      <w:szCs w:val="24"/>
                    </w:rPr>
                    <w:t>6</w:t>
                  </w:r>
                  <w:r w:rsidRPr="00DC41D8">
                    <w:rPr>
                      <w:rFonts w:ascii="Times New Roman" w:eastAsia="標楷體" w:hAnsi="Times New Roman"/>
                      <w:szCs w:val="24"/>
                    </w:rPr>
                    <w:cr/>
                  </w:r>
                  <w:r w:rsidRPr="00DC41D8">
                    <w:rPr>
                      <w:rFonts w:ascii="Times New Roman" w:eastAsia="標楷體" w:hAnsi="Times New Roman"/>
                      <w:szCs w:val="24"/>
                    </w:rPr>
                    <w:t>碼，不含</w:t>
                  </w:r>
                  <w:r w:rsidRPr="00DC41D8">
                    <w:rPr>
                      <w:rFonts w:ascii="Times New Roman" w:eastAsia="標楷體" w:hAnsi="Times New Roman"/>
                      <w:szCs w:val="24"/>
                    </w:rPr>
                    <w:t>( )</w:t>
                  </w:r>
                  <w:r w:rsidRPr="00DC41D8">
                    <w:rPr>
                      <w:rFonts w:ascii="Times New Roman" w:eastAsia="標楷體" w:hAnsi="Times New Roman"/>
                      <w:szCs w:val="24"/>
                    </w:rPr>
                    <w:t>內，</w:t>
                  </w:r>
                  <w:r w:rsidRPr="00DC41D8">
                    <w:rPr>
                      <w:rFonts w:ascii="Times New Roman" w:eastAsia="標楷體" w:hAnsi="Times New Roman"/>
                      <w:szCs w:val="24"/>
                    </w:rPr>
                    <w:t>( )</w:t>
                  </w:r>
                  <w:r w:rsidRPr="00DC41D8">
                    <w:rPr>
                      <w:rFonts w:ascii="Times New Roman" w:eastAsia="標楷體" w:hAnsi="Times New Roman"/>
                      <w:szCs w:val="24"/>
                    </w:rPr>
                    <w:t>內數字不得超過</w:t>
                  </w:r>
                  <w:r w:rsidRPr="00DC41D8">
                    <w:rPr>
                      <w:rFonts w:ascii="Times New Roman" w:eastAsia="標楷體" w:hAnsi="Times New Roman"/>
                      <w:szCs w:val="24"/>
                    </w:rPr>
                    <w:t>2</w:t>
                  </w:r>
                  <w:r w:rsidRPr="00DC41D8">
                    <w:rPr>
                      <w:rFonts w:ascii="Times New Roman" w:eastAsia="標楷體" w:hAnsi="Times New Roman"/>
                      <w:szCs w:val="24"/>
                    </w:rPr>
                    <w:t>碼</w:t>
                  </w:r>
                </w:p>
              </w:tc>
            </w:tr>
          </w:tbl>
          <w:p w14:paraId="3CAC8234" w14:textId="77777777" w:rsidR="0032355C" w:rsidRPr="00CA2AD5" w:rsidRDefault="0032355C" w:rsidP="0032355C">
            <w:pPr>
              <w:spacing w:line="300" w:lineRule="exact"/>
              <w:jc w:val="both"/>
              <w:rPr>
                <w:rFonts w:ascii="Times New Roman" w:eastAsia="標楷體" w:hAnsi="Times New Roman" w:cs="Times New Roman"/>
                <w:szCs w:val="24"/>
              </w:rPr>
            </w:pPr>
          </w:p>
        </w:tc>
      </w:tr>
      <w:tr w:rsidR="0032355C" w:rsidRPr="00CA2AD5" w14:paraId="049B715A" w14:textId="77777777" w:rsidTr="00E65559">
        <w:trPr>
          <w:trHeight w:val="20"/>
        </w:trPr>
        <w:tc>
          <w:tcPr>
            <w:tcW w:w="517" w:type="pct"/>
            <w:shd w:val="clear" w:color="auto" w:fill="auto"/>
            <w:vAlign w:val="center"/>
          </w:tcPr>
          <w:p w14:paraId="016C2697" w14:textId="77777777" w:rsidR="0032355C" w:rsidRPr="00CA2AD5" w:rsidRDefault="00E04AEB" w:rsidP="0032355C">
            <w:p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lastRenderedPageBreak/>
              <w:t>初任教職之西元年</w:t>
            </w:r>
          </w:p>
        </w:tc>
        <w:tc>
          <w:tcPr>
            <w:tcW w:w="4483" w:type="pct"/>
            <w:shd w:val="clear" w:color="auto" w:fill="auto"/>
            <w:vAlign w:val="center"/>
          </w:tcPr>
          <w:p w14:paraId="2D111D3D" w14:textId="77777777" w:rsidR="0032355C" w:rsidRPr="00CA2AD5" w:rsidRDefault="0032355C" w:rsidP="00DD7E39">
            <w:pPr>
              <w:numPr>
                <w:ilvl w:val="0"/>
                <w:numId w:val="44"/>
              </w:num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w:t>
            </w:r>
            <w:r w:rsidR="00E04AEB" w:rsidRPr="00CA2AD5">
              <w:rPr>
                <w:rFonts w:ascii="Times New Roman" w:eastAsia="標楷體" w:hAnsi="Times New Roman" w:cs="Times New Roman"/>
                <w:szCs w:val="24"/>
              </w:rPr>
              <w:t>初任教職之西元年</w:t>
            </w:r>
            <w:r w:rsidRPr="00CA2AD5">
              <w:rPr>
                <w:rFonts w:ascii="Times New Roman" w:eastAsia="標楷體" w:hAnsi="Times New Roman" w:cs="Times New Roman"/>
                <w:szCs w:val="24"/>
              </w:rPr>
              <w:t>。</w:t>
            </w:r>
          </w:p>
        </w:tc>
      </w:tr>
      <w:tr w:rsidR="0032355C" w:rsidRPr="00CA2AD5" w14:paraId="19C0D22F" w14:textId="77777777" w:rsidTr="00E65559">
        <w:trPr>
          <w:trHeight w:val="20"/>
        </w:trPr>
        <w:tc>
          <w:tcPr>
            <w:tcW w:w="517" w:type="pct"/>
            <w:shd w:val="clear" w:color="auto" w:fill="auto"/>
            <w:vAlign w:val="center"/>
          </w:tcPr>
          <w:p w14:paraId="5A582D8C" w14:textId="77777777" w:rsidR="0032355C" w:rsidRPr="00CA2AD5" w:rsidRDefault="00E04AEB" w:rsidP="0032355C">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最高學歷</w:t>
            </w:r>
          </w:p>
        </w:tc>
        <w:tc>
          <w:tcPr>
            <w:tcW w:w="4483" w:type="pct"/>
            <w:shd w:val="clear" w:color="auto" w:fill="auto"/>
            <w:vAlign w:val="center"/>
          </w:tcPr>
          <w:p w14:paraId="03D83DA0" w14:textId="77777777" w:rsidR="0032355C" w:rsidRPr="00CA2AD5" w:rsidRDefault="0032355C" w:rsidP="00DD7E39">
            <w:pPr>
              <w:numPr>
                <w:ilvl w:val="0"/>
                <w:numId w:val="44"/>
              </w:num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請依</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博士；碩士；學士；專科；其他</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非前述中之學歷者，請一律填報其他</w:t>
            </w:r>
            <w:r w:rsidRPr="00CA2AD5">
              <w:rPr>
                <w:rFonts w:ascii="Times New Roman" w:eastAsia="標楷體" w:hAnsi="Times New Roman" w:cs="Times New Roman"/>
                <w:szCs w:val="24"/>
              </w:rPr>
              <w:t>)</w:t>
            </w:r>
            <w:proofErr w:type="gramStart"/>
            <w:r w:rsidR="00E04AEB" w:rsidRPr="00CA2AD5">
              <w:rPr>
                <w:rFonts w:ascii="Times New Roman" w:eastAsia="標楷體" w:hAnsi="Times New Roman" w:cs="Times New Roman"/>
                <w:szCs w:val="24"/>
              </w:rPr>
              <w:t>】</w:t>
            </w:r>
            <w:proofErr w:type="gramEnd"/>
            <w:r w:rsidR="00E04AEB" w:rsidRPr="00CA2AD5">
              <w:rPr>
                <w:rFonts w:ascii="Times New Roman" w:eastAsia="標楷體" w:hAnsi="Times New Roman" w:cs="Times New Roman"/>
                <w:szCs w:val="24"/>
              </w:rPr>
              <w:t>等學位別，填報教師最高學歷</w:t>
            </w:r>
            <w:r w:rsidRPr="00CA2AD5">
              <w:rPr>
                <w:rFonts w:ascii="Times New Roman" w:eastAsia="標楷體" w:hAnsi="Times New Roman" w:cs="Times New Roman"/>
                <w:szCs w:val="24"/>
              </w:rPr>
              <w:t>。</w:t>
            </w:r>
          </w:p>
        </w:tc>
      </w:tr>
      <w:tr w:rsidR="0032355C" w:rsidRPr="00CA2AD5" w14:paraId="4649D5A7" w14:textId="77777777" w:rsidTr="00E65559">
        <w:trPr>
          <w:trHeight w:val="20"/>
        </w:trPr>
        <w:tc>
          <w:tcPr>
            <w:tcW w:w="517" w:type="pct"/>
            <w:shd w:val="clear" w:color="auto" w:fill="auto"/>
            <w:vAlign w:val="center"/>
          </w:tcPr>
          <w:p w14:paraId="154C0B40" w14:textId="77777777" w:rsidR="0032355C" w:rsidRPr="00CA2AD5" w:rsidRDefault="00E04AEB" w:rsidP="0032355C">
            <w:pPr>
              <w:adjustRightInd w:val="0"/>
              <w:snapToGrid w:val="0"/>
              <w:spacing w:line="300" w:lineRule="exact"/>
              <w:jc w:val="both"/>
              <w:rPr>
                <w:rFonts w:ascii="Times New Roman" w:eastAsia="標楷體" w:hAnsi="Times New Roman" w:cs="Times New Roman"/>
                <w:dstrike/>
                <w:kern w:val="0"/>
                <w:szCs w:val="24"/>
              </w:rPr>
            </w:pPr>
            <w:r w:rsidRPr="00CA2AD5">
              <w:rPr>
                <w:rFonts w:ascii="Times New Roman" w:eastAsia="標楷體" w:hAnsi="Times New Roman" w:cs="Times New Roman"/>
                <w:kern w:val="0"/>
                <w:szCs w:val="24"/>
              </w:rPr>
              <w:t>是否為體育專長</w:t>
            </w:r>
          </w:p>
        </w:tc>
        <w:tc>
          <w:tcPr>
            <w:tcW w:w="4483" w:type="pct"/>
            <w:shd w:val="clear" w:color="auto" w:fill="auto"/>
            <w:vAlign w:val="center"/>
          </w:tcPr>
          <w:p w14:paraId="2158563E" w14:textId="77777777" w:rsidR="0032355C" w:rsidRPr="00AF168F" w:rsidRDefault="0032355C" w:rsidP="00DD7E39">
            <w:pPr>
              <w:numPr>
                <w:ilvl w:val="0"/>
                <w:numId w:val="44"/>
              </w:numPr>
              <w:adjustRightInd w:val="0"/>
              <w:snapToGrid w:val="0"/>
              <w:spacing w:line="300" w:lineRule="exact"/>
              <w:jc w:val="both"/>
              <w:rPr>
                <w:rFonts w:ascii="Times New Roman" w:eastAsia="標楷體" w:hAnsi="Times New Roman" w:cs="Times New Roman"/>
                <w:color w:val="000000"/>
                <w:kern w:val="0"/>
                <w:szCs w:val="24"/>
              </w:rPr>
            </w:pPr>
            <w:r w:rsidRPr="00CA2AD5">
              <w:rPr>
                <w:rFonts w:ascii="Times New Roman" w:eastAsia="標楷體" w:hAnsi="Times New Roman" w:cs="Times New Roman"/>
                <w:szCs w:val="24"/>
              </w:rPr>
              <w:t>請</w:t>
            </w:r>
            <w:r w:rsidR="00E04AEB" w:rsidRPr="00CA2AD5">
              <w:rPr>
                <w:rFonts w:ascii="Times New Roman" w:eastAsia="標楷體" w:hAnsi="Times New Roman" w:cs="Times New Roman"/>
                <w:szCs w:val="24"/>
              </w:rPr>
              <w:t>填報</w:t>
            </w:r>
            <w:r w:rsidR="00E04AEB" w:rsidRPr="00CA2AD5">
              <w:rPr>
                <w:rFonts w:ascii="Times New Roman" w:eastAsia="標楷體" w:hAnsi="Times New Roman" w:cs="Times New Roman"/>
                <w:kern w:val="0"/>
                <w:szCs w:val="24"/>
              </w:rPr>
              <w:t>「</w:t>
            </w:r>
            <w:r w:rsidR="00E04AEB" w:rsidRPr="00CA2AD5">
              <w:rPr>
                <w:rFonts w:ascii="Times New Roman" w:eastAsia="標楷體" w:hAnsi="Times New Roman" w:cs="Times New Roman"/>
                <w:szCs w:val="24"/>
              </w:rPr>
              <w:t>是」或</w:t>
            </w:r>
            <w:r w:rsidR="00E04AEB" w:rsidRPr="00CA2AD5">
              <w:rPr>
                <w:rFonts w:ascii="Times New Roman" w:eastAsia="標楷體" w:hAnsi="Times New Roman" w:cs="Times New Roman"/>
                <w:kern w:val="0"/>
                <w:szCs w:val="24"/>
              </w:rPr>
              <w:t>「</w:t>
            </w:r>
            <w:r w:rsidR="00E04AEB" w:rsidRPr="00CA2AD5">
              <w:rPr>
                <w:rFonts w:ascii="Times New Roman" w:eastAsia="標楷體" w:hAnsi="Times New Roman" w:cs="Times New Roman"/>
                <w:szCs w:val="24"/>
              </w:rPr>
              <w:t>否」</w:t>
            </w:r>
            <w:r w:rsidRPr="00CA2AD5">
              <w:rPr>
                <w:rFonts w:ascii="Times New Roman" w:eastAsia="標楷體" w:hAnsi="Times New Roman" w:cs="Times New Roman"/>
                <w:szCs w:val="24"/>
              </w:rPr>
              <w:t>。</w:t>
            </w:r>
          </w:p>
          <w:p w14:paraId="54F140A5" w14:textId="77777777" w:rsidR="00AF168F" w:rsidRPr="00CA2AD5" w:rsidRDefault="00AF168F" w:rsidP="00DD7E39">
            <w:pPr>
              <w:numPr>
                <w:ilvl w:val="0"/>
                <w:numId w:val="44"/>
              </w:numPr>
              <w:adjustRightInd w:val="0"/>
              <w:snapToGrid w:val="0"/>
              <w:spacing w:line="300" w:lineRule="exact"/>
              <w:jc w:val="both"/>
              <w:rPr>
                <w:rFonts w:ascii="Times New Roman" w:eastAsia="標楷體" w:hAnsi="Times New Roman" w:cs="Times New Roman"/>
                <w:color w:val="000000"/>
                <w:kern w:val="0"/>
                <w:szCs w:val="24"/>
              </w:rPr>
            </w:pPr>
            <w:r>
              <w:rPr>
                <w:rFonts w:ascii="Times New Roman" w:eastAsia="標楷體" w:hAnsi="Times New Roman" w:cs="Times New Roman" w:hint="eastAsia"/>
                <w:szCs w:val="24"/>
              </w:rPr>
              <w:t>體育專長之認列，參酌學校體育統計年報定義：</w:t>
            </w:r>
            <w:r w:rsidRPr="00AF168F">
              <w:rPr>
                <w:rFonts w:ascii="Times New Roman" w:eastAsia="標楷體" w:hAnsi="Times New Roman" w:cs="Times New Roman" w:hint="eastAsia"/>
                <w:szCs w:val="24"/>
              </w:rPr>
              <w:t>凡教師學士、碩士、博士其中任一畢業科系名稱</w:t>
            </w:r>
            <w:r>
              <w:rPr>
                <w:rFonts w:ascii="Times New Roman" w:eastAsia="標楷體" w:hAnsi="Times New Roman" w:cs="Times New Roman" w:hint="eastAsia"/>
                <w:szCs w:val="24"/>
              </w:rPr>
              <w:t>，</w:t>
            </w:r>
            <w:r w:rsidRPr="00AF168F">
              <w:rPr>
                <w:rFonts w:ascii="Times New Roman" w:eastAsia="標楷體" w:hAnsi="Times New Roman" w:cs="Times New Roman" w:hint="eastAsia"/>
                <w:szCs w:val="24"/>
              </w:rPr>
              <w:t>需含有「體育」或「運動」或「競技」等名詞，且該科系開設各項運動術科課程達</w:t>
            </w:r>
            <w:r w:rsidRPr="00AF168F">
              <w:rPr>
                <w:rFonts w:ascii="Times New Roman" w:eastAsia="標楷體" w:hAnsi="Times New Roman" w:cs="Times New Roman" w:hint="eastAsia"/>
                <w:szCs w:val="24"/>
              </w:rPr>
              <w:t>10</w:t>
            </w:r>
            <w:r w:rsidRPr="00AF168F">
              <w:rPr>
                <w:rFonts w:ascii="Times New Roman" w:eastAsia="標楷體" w:hAnsi="Times New Roman" w:cs="Times New Roman" w:hint="eastAsia"/>
                <w:szCs w:val="24"/>
              </w:rPr>
              <w:t>學分以上，即可列為體育專長。</w:t>
            </w:r>
          </w:p>
        </w:tc>
      </w:tr>
      <w:tr w:rsidR="00E04AEB" w:rsidRPr="00CA2AD5" w14:paraId="235E7394" w14:textId="77777777" w:rsidTr="00E65559">
        <w:trPr>
          <w:trHeight w:val="20"/>
        </w:trPr>
        <w:tc>
          <w:tcPr>
            <w:tcW w:w="517" w:type="pct"/>
            <w:shd w:val="clear" w:color="auto" w:fill="auto"/>
            <w:vAlign w:val="center"/>
          </w:tcPr>
          <w:p w14:paraId="19964E19" w14:textId="77777777" w:rsidR="00E04AEB" w:rsidRPr="00CA2AD5" w:rsidRDefault="00E04AEB" w:rsidP="0032355C">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專長項目</w:t>
            </w:r>
          </w:p>
        </w:tc>
        <w:tc>
          <w:tcPr>
            <w:tcW w:w="4483" w:type="pct"/>
            <w:shd w:val="clear" w:color="auto" w:fill="auto"/>
            <w:vAlign w:val="center"/>
          </w:tcPr>
          <w:p w14:paraId="363ED42C" w14:textId="77777777" w:rsidR="00E04AEB" w:rsidRPr="00CA2AD5" w:rsidRDefault="00CE22CE" w:rsidP="00DD7E39">
            <w:pPr>
              <w:numPr>
                <w:ilvl w:val="0"/>
                <w:numId w:val="44"/>
              </w:numPr>
              <w:adjustRightInd w:val="0"/>
              <w:snapToGrid w:val="0"/>
              <w:spacing w:line="300" w:lineRule="exact"/>
              <w:jc w:val="both"/>
              <w:rPr>
                <w:rFonts w:ascii="Times New Roman" w:eastAsia="標楷體" w:hAnsi="Times New Roman" w:cs="Times New Roman"/>
                <w:szCs w:val="24"/>
              </w:rPr>
            </w:pPr>
            <w:r>
              <w:rPr>
                <w:rFonts w:ascii="Times New Roman" w:eastAsia="標楷體" w:hAnsi="Times New Roman" w:cs="Times New Roman"/>
                <w:szCs w:val="24"/>
              </w:rPr>
              <w:t>請填報教師</w:t>
            </w:r>
            <w:r w:rsidR="00E04AEB" w:rsidRPr="00CA2AD5">
              <w:rPr>
                <w:rFonts w:ascii="Times New Roman" w:eastAsia="標楷體" w:hAnsi="Times New Roman" w:cs="Times New Roman"/>
                <w:szCs w:val="24"/>
              </w:rPr>
              <w:t>專長項目。</w:t>
            </w:r>
            <w:r w:rsidR="002B2436">
              <w:rPr>
                <w:rFonts w:ascii="Times New Roman" w:eastAsia="標楷體" w:hAnsi="Times New Roman" w:cs="Times New Roman" w:hint="eastAsia"/>
                <w:szCs w:val="24"/>
              </w:rPr>
              <w:t>(</w:t>
            </w:r>
            <w:r w:rsidR="002B2436">
              <w:rPr>
                <w:rFonts w:ascii="Times New Roman" w:eastAsia="標楷體" w:hAnsi="Times New Roman" w:cs="Times New Roman" w:hint="eastAsia"/>
                <w:szCs w:val="24"/>
              </w:rPr>
              <w:t>可參閱大專體總體育教師名錄格式</w:t>
            </w:r>
            <w:r w:rsidR="002B2436">
              <w:rPr>
                <w:rFonts w:ascii="Times New Roman" w:eastAsia="標楷體" w:hAnsi="Times New Roman" w:cs="Times New Roman" w:hint="eastAsia"/>
                <w:szCs w:val="24"/>
              </w:rPr>
              <w:t>)</w:t>
            </w:r>
          </w:p>
        </w:tc>
      </w:tr>
      <w:tr w:rsidR="00E04AEB" w:rsidRPr="00CA2AD5" w14:paraId="7109FAB6" w14:textId="77777777" w:rsidTr="00E65559">
        <w:trPr>
          <w:trHeight w:val="20"/>
        </w:trPr>
        <w:tc>
          <w:tcPr>
            <w:tcW w:w="517" w:type="pct"/>
            <w:shd w:val="clear" w:color="auto" w:fill="auto"/>
            <w:vAlign w:val="center"/>
          </w:tcPr>
          <w:p w14:paraId="7984B533" w14:textId="77777777" w:rsidR="00E04AEB" w:rsidRPr="00CA2AD5" w:rsidRDefault="00E04AEB" w:rsidP="0032355C">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各級證照</w:t>
            </w:r>
          </w:p>
        </w:tc>
        <w:tc>
          <w:tcPr>
            <w:tcW w:w="4483" w:type="pct"/>
            <w:shd w:val="clear" w:color="auto" w:fill="auto"/>
            <w:vAlign w:val="center"/>
          </w:tcPr>
          <w:p w14:paraId="73286DD2" w14:textId="77777777" w:rsidR="00E04AEB" w:rsidRPr="00CA2AD5" w:rsidRDefault="00E04AEB" w:rsidP="00DD7E39">
            <w:pPr>
              <w:numPr>
                <w:ilvl w:val="0"/>
                <w:numId w:val="44"/>
              </w:num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請填報教師體育運動項目之</w:t>
            </w:r>
            <w:r w:rsidR="00CE22CE">
              <w:rPr>
                <w:rFonts w:ascii="Times New Roman" w:eastAsia="標楷體" w:hAnsi="Times New Roman" w:cs="Times New Roman" w:hint="eastAsia"/>
                <w:szCs w:val="24"/>
              </w:rPr>
              <w:t>各</w:t>
            </w:r>
            <w:r w:rsidRPr="00CA2AD5">
              <w:rPr>
                <w:rFonts w:ascii="Times New Roman" w:eastAsia="標楷體" w:hAnsi="Times New Roman" w:cs="Times New Roman"/>
                <w:szCs w:val="24"/>
              </w:rPr>
              <w:t>級證照。</w:t>
            </w:r>
            <w:r w:rsidR="002B2436">
              <w:rPr>
                <w:rFonts w:ascii="Times New Roman" w:eastAsia="標楷體" w:hAnsi="Times New Roman" w:cs="Times New Roman" w:hint="eastAsia"/>
                <w:szCs w:val="24"/>
              </w:rPr>
              <w:t>(</w:t>
            </w:r>
            <w:r w:rsidR="002B2436">
              <w:rPr>
                <w:rFonts w:ascii="Times New Roman" w:eastAsia="標楷體" w:hAnsi="Times New Roman" w:cs="Times New Roman" w:hint="eastAsia"/>
                <w:szCs w:val="24"/>
              </w:rPr>
              <w:t>可參閱大專體總體育教師名錄格式</w:t>
            </w:r>
            <w:r w:rsidR="002B2436">
              <w:rPr>
                <w:rFonts w:ascii="Times New Roman" w:eastAsia="標楷體" w:hAnsi="Times New Roman" w:cs="Times New Roman" w:hint="eastAsia"/>
                <w:szCs w:val="24"/>
              </w:rPr>
              <w:t>)</w:t>
            </w:r>
          </w:p>
        </w:tc>
      </w:tr>
      <w:tr w:rsidR="00E04AEB" w:rsidRPr="00CA2AD5" w14:paraId="3F8E0F2F" w14:textId="77777777" w:rsidTr="00E65559">
        <w:trPr>
          <w:trHeight w:val="20"/>
        </w:trPr>
        <w:tc>
          <w:tcPr>
            <w:tcW w:w="517" w:type="pct"/>
            <w:shd w:val="clear" w:color="auto" w:fill="auto"/>
            <w:vAlign w:val="center"/>
          </w:tcPr>
          <w:p w14:paraId="26E407D6" w14:textId="77777777" w:rsidR="00E04AEB" w:rsidRPr="00CA2AD5" w:rsidRDefault="00E04AEB" w:rsidP="0032355C">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是否曾任國家代表隊選手</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不限運動種類</w:t>
            </w:r>
            <w:r w:rsidRPr="00CA2AD5">
              <w:rPr>
                <w:rFonts w:ascii="Times New Roman" w:eastAsia="標楷體" w:hAnsi="Times New Roman" w:cs="Times New Roman"/>
                <w:kern w:val="0"/>
                <w:szCs w:val="24"/>
              </w:rPr>
              <w:t>)</w:t>
            </w:r>
          </w:p>
        </w:tc>
        <w:tc>
          <w:tcPr>
            <w:tcW w:w="4483" w:type="pct"/>
            <w:shd w:val="clear" w:color="auto" w:fill="auto"/>
            <w:vAlign w:val="center"/>
          </w:tcPr>
          <w:p w14:paraId="150D6FFE" w14:textId="77777777" w:rsidR="00E04AEB" w:rsidRPr="000803E1" w:rsidRDefault="00E04AEB" w:rsidP="00DD7E39">
            <w:pPr>
              <w:numPr>
                <w:ilvl w:val="0"/>
                <w:numId w:val="44"/>
              </w:numPr>
              <w:adjustRightInd w:val="0"/>
              <w:snapToGrid w:val="0"/>
              <w:spacing w:line="300" w:lineRule="exact"/>
              <w:jc w:val="both"/>
              <w:rPr>
                <w:rFonts w:ascii="Times New Roman" w:eastAsia="標楷體" w:hAnsi="Times New Roman" w:cs="Times New Roman"/>
                <w:szCs w:val="24"/>
              </w:rPr>
            </w:pPr>
            <w:r w:rsidRPr="000803E1">
              <w:rPr>
                <w:rFonts w:ascii="Times New Roman" w:eastAsia="標楷體" w:hAnsi="Times New Roman" w:cs="Times New Roman"/>
                <w:b/>
                <w:kern w:val="0"/>
                <w:szCs w:val="24"/>
              </w:rPr>
              <w:t>請勾選教師【是、否】曾任國家代表隊選手。</w:t>
            </w:r>
          </w:p>
        </w:tc>
      </w:tr>
      <w:tr w:rsidR="00E04AEB" w:rsidRPr="00CA2AD5" w14:paraId="4907292E" w14:textId="77777777" w:rsidTr="00E65559">
        <w:trPr>
          <w:trHeight w:val="20"/>
        </w:trPr>
        <w:tc>
          <w:tcPr>
            <w:tcW w:w="517" w:type="pct"/>
            <w:shd w:val="clear" w:color="auto" w:fill="auto"/>
            <w:vAlign w:val="center"/>
          </w:tcPr>
          <w:p w14:paraId="47E9427C" w14:textId="1A9B2FC9" w:rsidR="00E04AEB" w:rsidRPr="0002123B" w:rsidRDefault="003B0B98" w:rsidP="0032355C">
            <w:pPr>
              <w:adjustRightInd w:val="0"/>
              <w:snapToGrid w:val="0"/>
              <w:spacing w:line="300" w:lineRule="exact"/>
              <w:jc w:val="both"/>
              <w:rPr>
                <w:rFonts w:ascii="Times New Roman" w:eastAsia="標楷體" w:hAnsi="Times New Roman" w:cs="Times New Roman"/>
                <w:color w:val="FF0000"/>
                <w:kern w:val="0"/>
                <w:szCs w:val="24"/>
              </w:rPr>
            </w:pPr>
            <w:r w:rsidRPr="0002123B">
              <w:rPr>
                <w:rFonts w:ascii="Times New Roman" w:eastAsia="標楷體" w:hAnsi="Times New Roman" w:cs="Times New Roman" w:hint="eastAsia"/>
                <w:color w:val="FF0000"/>
                <w:kern w:val="0"/>
                <w:szCs w:val="24"/>
              </w:rPr>
              <w:t>10</w:t>
            </w:r>
            <w:r w:rsidR="002F6499">
              <w:rPr>
                <w:rFonts w:ascii="Times New Roman" w:eastAsia="標楷體" w:hAnsi="Times New Roman" w:cs="Times New Roman" w:hint="eastAsia"/>
                <w:color w:val="FF0000"/>
                <w:kern w:val="0"/>
                <w:szCs w:val="24"/>
              </w:rPr>
              <w:t>8</w:t>
            </w:r>
            <w:r w:rsidRPr="0002123B">
              <w:rPr>
                <w:rFonts w:ascii="Times New Roman" w:eastAsia="標楷體" w:hAnsi="Times New Roman" w:cs="Times New Roman" w:hint="eastAsia"/>
                <w:color w:val="FF0000"/>
                <w:kern w:val="0"/>
                <w:szCs w:val="24"/>
              </w:rPr>
              <w:t>學年是否講授「全校性普通體育課程」</w:t>
            </w:r>
          </w:p>
        </w:tc>
        <w:tc>
          <w:tcPr>
            <w:tcW w:w="4483" w:type="pct"/>
            <w:shd w:val="clear" w:color="auto" w:fill="auto"/>
            <w:vAlign w:val="center"/>
          </w:tcPr>
          <w:p w14:paraId="5AA862AA" w14:textId="77777777" w:rsidR="00E04AEB" w:rsidRPr="0002123B" w:rsidRDefault="00E04AEB" w:rsidP="00DD7E39">
            <w:pPr>
              <w:numPr>
                <w:ilvl w:val="0"/>
                <w:numId w:val="44"/>
              </w:numPr>
              <w:adjustRightInd w:val="0"/>
              <w:snapToGrid w:val="0"/>
              <w:spacing w:line="300" w:lineRule="exact"/>
              <w:jc w:val="both"/>
              <w:rPr>
                <w:rFonts w:ascii="Times New Roman" w:eastAsia="標楷體" w:hAnsi="Times New Roman" w:cs="Times New Roman"/>
                <w:color w:val="FF0000"/>
                <w:szCs w:val="24"/>
              </w:rPr>
            </w:pPr>
            <w:r w:rsidRPr="0002123B">
              <w:rPr>
                <w:rFonts w:ascii="Times New Roman" w:eastAsia="標楷體" w:hAnsi="Times New Roman" w:cs="Times New Roman"/>
                <w:b/>
                <w:color w:val="FF0000"/>
                <w:kern w:val="0"/>
                <w:szCs w:val="24"/>
              </w:rPr>
              <w:t>請勾選教師【是、否】</w:t>
            </w:r>
            <w:r w:rsidR="003B0B98" w:rsidRPr="0002123B">
              <w:rPr>
                <w:rFonts w:ascii="Times New Roman" w:eastAsia="標楷體" w:hAnsi="Times New Roman" w:cs="Times New Roman" w:hint="eastAsia"/>
                <w:b/>
                <w:color w:val="FF0000"/>
                <w:kern w:val="0"/>
                <w:szCs w:val="24"/>
              </w:rPr>
              <w:t>是否講授「全校性普通體育課程」</w:t>
            </w:r>
            <w:r w:rsidRPr="0002123B">
              <w:rPr>
                <w:rFonts w:ascii="Times New Roman" w:eastAsia="標楷體" w:hAnsi="Times New Roman" w:cs="Times New Roman"/>
                <w:b/>
                <w:color w:val="FF0000"/>
                <w:kern w:val="0"/>
                <w:szCs w:val="24"/>
              </w:rPr>
              <w:t>。</w:t>
            </w:r>
          </w:p>
          <w:p w14:paraId="08DE08E0" w14:textId="69ADF0CA" w:rsidR="000803E1" w:rsidRPr="0002123B" w:rsidRDefault="000803E1" w:rsidP="00DD7E39">
            <w:pPr>
              <w:numPr>
                <w:ilvl w:val="0"/>
                <w:numId w:val="44"/>
              </w:numPr>
              <w:adjustRightInd w:val="0"/>
              <w:snapToGrid w:val="0"/>
              <w:spacing w:line="300" w:lineRule="exact"/>
              <w:jc w:val="both"/>
              <w:rPr>
                <w:rFonts w:ascii="Times New Roman" w:eastAsia="標楷體" w:hAnsi="Times New Roman" w:cs="Times New Roman"/>
                <w:color w:val="FF0000"/>
                <w:szCs w:val="24"/>
              </w:rPr>
            </w:pPr>
            <w:r w:rsidRPr="0002123B">
              <w:rPr>
                <w:rFonts w:ascii="Times New Roman" w:eastAsia="標楷體" w:hAnsi="Times New Roman" w:cs="Times New Roman" w:hint="eastAsia"/>
                <w:b/>
                <w:color w:val="FF0000"/>
                <w:kern w:val="0"/>
                <w:szCs w:val="24"/>
              </w:rPr>
              <w:t>本期資料</w:t>
            </w:r>
            <w:r w:rsidRPr="0002123B">
              <w:rPr>
                <w:rFonts w:ascii="Times New Roman" w:eastAsia="標楷體" w:hAnsi="Times New Roman" w:cs="Times New Roman" w:hint="eastAsia"/>
                <w:b/>
                <w:color w:val="FF0000"/>
                <w:kern w:val="0"/>
                <w:szCs w:val="24"/>
              </w:rPr>
              <w:t>(10</w:t>
            </w:r>
            <w:r w:rsidR="002F6499">
              <w:rPr>
                <w:rFonts w:ascii="Times New Roman" w:eastAsia="標楷體" w:hAnsi="Times New Roman" w:cs="Times New Roman" w:hint="eastAsia"/>
                <w:b/>
                <w:color w:val="FF0000"/>
                <w:kern w:val="0"/>
                <w:szCs w:val="24"/>
              </w:rPr>
              <w:t>8</w:t>
            </w:r>
            <w:r w:rsidRPr="0002123B">
              <w:rPr>
                <w:rFonts w:ascii="Times New Roman" w:eastAsia="標楷體" w:hAnsi="Times New Roman" w:cs="Times New Roman" w:hint="eastAsia"/>
                <w:b/>
                <w:color w:val="FF0000"/>
                <w:kern w:val="0"/>
                <w:szCs w:val="24"/>
              </w:rPr>
              <w:t>學年</w:t>
            </w:r>
            <w:r w:rsidRPr="0002123B">
              <w:rPr>
                <w:rFonts w:ascii="Times New Roman" w:eastAsia="標楷體" w:hAnsi="Times New Roman" w:cs="Times New Roman" w:hint="eastAsia"/>
                <w:b/>
                <w:color w:val="FF0000"/>
                <w:kern w:val="0"/>
                <w:szCs w:val="24"/>
              </w:rPr>
              <w:t>)</w:t>
            </w:r>
            <w:r w:rsidRPr="0002123B">
              <w:rPr>
                <w:rFonts w:ascii="Times New Roman" w:eastAsia="標楷體" w:hAnsi="Times New Roman" w:cs="Times New Roman" w:hint="eastAsia"/>
                <w:b/>
                <w:color w:val="FF0000"/>
                <w:kern w:val="0"/>
                <w:szCs w:val="24"/>
              </w:rPr>
              <w:t>，教師只要於</w:t>
            </w:r>
            <w:r w:rsidRPr="0002123B">
              <w:rPr>
                <w:rFonts w:ascii="Times New Roman" w:eastAsia="標楷體" w:hAnsi="Times New Roman" w:cs="Times New Roman" w:hint="eastAsia"/>
                <w:b/>
                <w:color w:val="FF0000"/>
                <w:kern w:val="0"/>
                <w:szCs w:val="24"/>
              </w:rPr>
              <w:t>10</w:t>
            </w:r>
            <w:r w:rsidR="002F6499">
              <w:rPr>
                <w:rFonts w:ascii="Times New Roman" w:eastAsia="標楷體" w:hAnsi="Times New Roman" w:cs="Times New Roman" w:hint="eastAsia"/>
                <w:b/>
                <w:color w:val="FF0000"/>
                <w:kern w:val="0"/>
                <w:szCs w:val="24"/>
              </w:rPr>
              <w:t>8</w:t>
            </w:r>
            <w:r w:rsidRPr="0002123B">
              <w:rPr>
                <w:rFonts w:ascii="Times New Roman" w:eastAsia="標楷體" w:hAnsi="Times New Roman" w:cs="Times New Roman" w:hint="eastAsia"/>
                <w:b/>
                <w:color w:val="FF0000"/>
                <w:kern w:val="0"/>
                <w:szCs w:val="24"/>
              </w:rPr>
              <w:t>學年任一學期有開設</w:t>
            </w:r>
            <w:r w:rsidRPr="0002123B">
              <w:rPr>
                <w:rFonts w:ascii="Times New Roman" w:eastAsia="標楷體" w:hAnsi="Times New Roman" w:cs="Times New Roman"/>
                <w:b/>
                <w:color w:val="FF0000"/>
                <w:kern w:val="0"/>
                <w:szCs w:val="24"/>
              </w:rPr>
              <w:t>"</w:t>
            </w:r>
            <w:r w:rsidRPr="0002123B">
              <w:rPr>
                <w:rFonts w:ascii="Times New Roman" w:eastAsia="標楷體" w:hAnsi="Times New Roman" w:cs="Times New Roman"/>
                <w:b/>
                <w:color w:val="FF0000"/>
                <w:kern w:val="0"/>
                <w:szCs w:val="24"/>
              </w:rPr>
              <w:t>全校性普通體育課程</w:t>
            </w:r>
            <w:r w:rsidRPr="0002123B">
              <w:rPr>
                <w:rFonts w:ascii="Times New Roman" w:eastAsia="標楷體" w:hAnsi="Times New Roman" w:cs="Times New Roman"/>
                <w:b/>
                <w:color w:val="FF0000"/>
                <w:kern w:val="0"/>
                <w:szCs w:val="24"/>
              </w:rPr>
              <w:t>"</w:t>
            </w:r>
            <w:r w:rsidRPr="0002123B">
              <w:rPr>
                <w:rFonts w:ascii="Times New Roman" w:eastAsia="標楷體" w:hAnsi="Times New Roman" w:cs="Times New Roman" w:hint="eastAsia"/>
                <w:b/>
                <w:color w:val="FF0000"/>
                <w:kern w:val="0"/>
                <w:szCs w:val="24"/>
              </w:rPr>
              <w:t>，</w:t>
            </w:r>
            <w:proofErr w:type="gramStart"/>
            <w:r w:rsidRPr="0002123B">
              <w:rPr>
                <w:rFonts w:ascii="Times New Roman" w:eastAsia="標楷體" w:hAnsi="Times New Roman" w:cs="Times New Roman" w:hint="eastAsia"/>
                <w:b/>
                <w:color w:val="FF0000"/>
                <w:kern w:val="0"/>
                <w:szCs w:val="24"/>
              </w:rPr>
              <w:t>即可認</w:t>
            </w:r>
            <w:proofErr w:type="gramEnd"/>
            <w:r w:rsidRPr="0002123B">
              <w:rPr>
                <w:rFonts w:ascii="Times New Roman" w:eastAsia="標楷體" w:hAnsi="Times New Roman" w:cs="Times New Roman" w:hint="eastAsia"/>
                <w:b/>
                <w:color w:val="FF0000"/>
                <w:kern w:val="0"/>
                <w:szCs w:val="24"/>
              </w:rPr>
              <w:t>列。</w:t>
            </w:r>
          </w:p>
        </w:tc>
      </w:tr>
      <w:tr w:rsidR="0032355C" w:rsidRPr="00CA2AD5" w14:paraId="6C6E11EC" w14:textId="77777777" w:rsidTr="00E65559">
        <w:trPr>
          <w:trHeight w:val="20"/>
        </w:trPr>
        <w:tc>
          <w:tcPr>
            <w:tcW w:w="517" w:type="pct"/>
            <w:shd w:val="clear" w:color="auto" w:fill="auto"/>
            <w:vAlign w:val="center"/>
          </w:tcPr>
          <w:p w14:paraId="32C39F35" w14:textId="77777777" w:rsidR="0032355C" w:rsidRPr="00CA2AD5" w:rsidRDefault="0032355C" w:rsidP="0032355C">
            <w:pPr>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szCs w:val="24"/>
              </w:rPr>
              <w:t>專任教師</w:t>
            </w:r>
            <w:r w:rsidRPr="00CA2AD5">
              <w:rPr>
                <w:rFonts w:ascii="Times New Roman" w:eastAsia="標楷體" w:hAnsi="Times New Roman" w:cs="Times New Roman"/>
                <w:b/>
                <w:kern w:val="0"/>
                <w:szCs w:val="24"/>
                <w:u w:val="thick"/>
              </w:rPr>
              <w:t>是否</w:t>
            </w:r>
            <w:r w:rsidRPr="00CA2AD5">
              <w:rPr>
                <w:rFonts w:ascii="Times New Roman" w:eastAsia="標楷體" w:hAnsi="Times New Roman" w:cs="Times New Roman"/>
                <w:kern w:val="0"/>
                <w:szCs w:val="24"/>
              </w:rPr>
              <w:t>為原住民籍</w:t>
            </w:r>
          </w:p>
        </w:tc>
        <w:tc>
          <w:tcPr>
            <w:tcW w:w="4483" w:type="pct"/>
            <w:shd w:val="clear" w:color="auto" w:fill="auto"/>
            <w:vAlign w:val="center"/>
          </w:tcPr>
          <w:p w14:paraId="15BF7166" w14:textId="77777777" w:rsidR="0032355C" w:rsidRPr="00CA2AD5" w:rsidRDefault="0032355C" w:rsidP="00DD7E39">
            <w:pPr>
              <w:numPr>
                <w:ilvl w:val="0"/>
                <w:numId w:val="44"/>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szCs w:val="24"/>
              </w:rPr>
              <w:t>請填報學校專任教師</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是；否</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具備</w:t>
            </w:r>
            <w:proofErr w:type="gramStart"/>
            <w:r w:rsidRPr="00CA2AD5">
              <w:rPr>
                <w:rFonts w:ascii="Times New Roman" w:eastAsia="標楷體" w:hAnsi="Times New Roman" w:cs="Times New Roman"/>
                <w:szCs w:val="24"/>
              </w:rPr>
              <w:t>原住民籍別</w:t>
            </w:r>
            <w:proofErr w:type="gramEnd"/>
            <w:r w:rsidRPr="00CA2AD5">
              <w:rPr>
                <w:rFonts w:ascii="Times New Roman" w:eastAsia="標楷體" w:hAnsi="Times New Roman" w:cs="Times New Roman"/>
                <w:szCs w:val="24"/>
              </w:rPr>
              <w:t>；填報【是】者，請填列其原住民</w:t>
            </w:r>
            <w:proofErr w:type="gramStart"/>
            <w:r w:rsidRPr="00CA2AD5">
              <w:rPr>
                <w:rFonts w:ascii="Times New Roman" w:eastAsia="標楷體" w:hAnsi="Times New Roman" w:cs="Times New Roman"/>
                <w:szCs w:val="24"/>
              </w:rPr>
              <w:t>族籍別</w:t>
            </w:r>
            <w:proofErr w:type="gramEnd"/>
            <w:r w:rsidRPr="00CA2AD5">
              <w:rPr>
                <w:rFonts w:ascii="Times New Roman" w:eastAsia="標楷體" w:hAnsi="Times New Roman" w:cs="Times New Roman"/>
                <w:szCs w:val="24"/>
              </w:rPr>
              <w:t>，包括</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阿美族；泰雅族；排灣族；布農族；卑南族；</w:t>
            </w:r>
            <w:proofErr w:type="gramStart"/>
            <w:r w:rsidRPr="00CA2AD5">
              <w:rPr>
                <w:rFonts w:ascii="Times New Roman" w:eastAsia="標楷體" w:hAnsi="Times New Roman" w:cs="Times New Roman"/>
                <w:szCs w:val="24"/>
              </w:rPr>
              <w:t>鄒</w:t>
            </w:r>
            <w:proofErr w:type="gramEnd"/>
            <w:r w:rsidRPr="00CA2AD5">
              <w:rPr>
                <w:rFonts w:ascii="Times New Roman" w:eastAsia="標楷體" w:hAnsi="Times New Roman" w:cs="Times New Roman"/>
                <w:szCs w:val="24"/>
              </w:rPr>
              <w:t>(</w:t>
            </w:r>
            <w:r w:rsidRPr="00CA2AD5">
              <w:rPr>
                <w:rFonts w:ascii="Times New Roman" w:eastAsia="標楷體" w:hAnsi="Times New Roman" w:cs="Times New Roman"/>
                <w:szCs w:val="24"/>
              </w:rPr>
              <w:t>曹</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族；魯凱族；賽夏族；雅美族；</w:t>
            </w:r>
            <w:proofErr w:type="gramStart"/>
            <w:r w:rsidRPr="00CA2AD5">
              <w:rPr>
                <w:rFonts w:ascii="Times New Roman" w:eastAsia="標楷體" w:hAnsi="Times New Roman" w:cs="Times New Roman"/>
                <w:szCs w:val="24"/>
              </w:rPr>
              <w:t>邵</w:t>
            </w:r>
            <w:proofErr w:type="gramEnd"/>
            <w:r w:rsidRPr="00CA2AD5">
              <w:rPr>
                <w:rFonts w:ascii="Times New Roman" w:eastAsia="標楷體" w:hAnsi="Times New Roman" w:cs="Times New Roman"/>
                <w:szCs w:val="24"/>
              </w:rPr>
              <w:t>族；</w:t>
            </w:r>
            <w:proofErr w:type="gramStart"/>
            <w:r w:rsidRPr="00CA2AD5">
              <w:rPr>
                <w:rFonts w:ascii="Times New Roman" w:eastAsia="標楷體" w:hAnsi="Times New Roman" w:cs="Times New Roman"/>
                <w:szCs w:val="24"/>
              </w:rPr>
              <w:t>噶瑪</w:t>
            </w:r>
            <w:proofErr w:type="gramEnd"/>
            <w:r w:rsidRPr="00CA2AD5">
              <w:rPr>
                <w:rFonts w:ascii="Times New Roman" w:eastAsia="標楷體" w:hAnsi="Times New Roman" w:cs="Times New Roman"/>
                <w:szCs w:val="24"/>
              </w:rPr>
              <w:t>蘭族；太魯閣族；撒奇萊雅族；賽德克族；</w:t>
            </w:r>
            <w:proofErr w:type="gramStart"/>
            <w:r w:rsidRPr="00CA2AD5">
              <w:rPr>
                <w:rFonts w:ascii="Times New Roman" w:eastAsia="標楷體" w:hAnsi="Times New Roman" w:cs="Times New Roman"/>
                <w:szCs w:val="24"/>
              </w:rPr>
              <w:t>拉阿魯哇族</w:t>
            </w:r>
            <w:proofErr w:type="gramEnd"/>
            <w:r w:rsidRPr="00CA2AD5">
              <w:rPr>
                <w:rFonts w:ascii="Times New Roman" w:eastAsia="標楷體" w:hAnsi="Times New Roman" w:cs="Times New Roman"/>
                <w:szCs w:val="24"/>
              </w:rPr>
              <w:t>；卡那卡那富族；】。</w:t>
            </w:r>
          </w:p>
        </w:tc>
      </w:tr>
      <w:tr w:rsidR="0032355C" w:rsidRPr="00CA2AD5" w14:paraId="44008DD6" w14:textId="77777777" w:rsidTr="00E65559">
        <w:trPr>
          <w:trHeight w:val="20"/>
        </w:trPr>
        <w:tc>
          <w:tcPr>
            <w:tcW w:w="517" w:type="pct"/>
            <w:shd w:val="clear" w:color="auto" w:fill="auto"/>
            <w:vAlign w:val="center"/>
          </w:tcPr>
          <w:p w14:paraId="55B26998" w14:textId="77777777" w:rsidR="0032355C" w:rsidRPr="00CA2AD5" w:rsidRDefault="00A56F69" w:rsidP="0032355C">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szCs w:val="24"/>
              </w:rPr>
              <w:t>補充說明</w:t>
            </w:r>
          </w:p>
        </w:tc>
        <w:tc>
          <w:tcPr>
            <w:tcW w:w="4483" w:type="pct"/>
            <w:shd w:val="clear" w:color="auto" w:fill="auto"/>
            <w:vAlign w:val="center"/>
          </w:tcPr>
          <w:p w14:paraId="3889C48F" w14:textId="77777777" w:rsidR="00A56F69" w:rsidRDefault="00A56F69" w:rsidP="00DD7E39">
            <w:pPr>
              <w:numPr>
                <w:ilvl w:val="0"/>
                <w:numId w:val="44"/>
              </w:num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color w:val="000000"/>
                <w:szCs w:val="24"/>
              </w:rPr>
              <w:t>學校若有聘任「講座教師」、「客座教師」</w:t>
            </w:r>
            <w:r w:rsidRPr="00CA2AD5">
              <w:rPr>
                <w:rFonts w:ascii="Times New Roman" w:eastAsia="標楷體" w:hAnsi="Times New Roman" w:cs="Times New Roman"/>
                <w:szCs w:val="24"/>
              </w:rPr>
              <w:t>或「特聘教師」</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者，請依前揭規定填報，並於「補充說明」欄註明該位教師為講座教師或客座教師或特聘教師</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等。</w:t>
            </w:r>
          </w:p>
          <w:p w14:paraId="184681B6" w14:textId="77777777" w:rsidR="0032355C" w:rsidRDefault="0032355C" w:rsidP="00DD7E39">
            <w:pPr>
              <w:numPr>
                <w:ilvl w:val="0"/>
                <w:numId w:val="44"/>
              </w:num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lastRenderedPageBreak/>
              <w:t>借調教師請學校留存相關佐證資料備查。教師若於任</w:t>
            </w:r>
            <w:proofErr w:type="gramStart"/>
            <w:r w:rsidRPr="00CA2AD5">
              <w:rPr>
                <w:rFonts w:ascii="Times New Roman" w:eastAsia="標楷體" w:hAnsi="Times New Roman" w:cs="Times New Roman"/>
                <w:szCs w:val="24"/>
              </w:rPr>
              <w:t>一</w:t>
            </w:r>
            <w:proofErr w:type="gramEnd"/>
            <w:r w:rsidRPr="00CA2AD5">
              <w:rPr>
                <w:rFonts w:ascii="Times New Roman" w:eastAsia="標楷體" w:hAnsi="Times New Roman" w:cs="Times New Roman"/>
                <w:szCs w:val="24"/>
              </w:rPr>
              <w:t>學校填「無借調」，則於其他學校不能再填報借調；若教師有「借調」情形可於</w:t>
            </w:r>
            <w:r w:rsidRPr="00CA2AD5">
              <w:rPr>
                <w:rFonts w:ascii="Times New Roman" w:eastAsia="標楷體" w:hAnsi="Times New Roman" w:cs="Times New Roman"/>
                <w:szCs w:val="24"/>
              </w:rPr>
              <w:t>2</w:t>
            </w:r>
            <w:r w:rsidRPr="00CA2AD5">
              <w:rPr>
                <w:rFonts w:ascii="Times New Roman" w:eastAsia="標楷體" w:hAnsi="Times New Roman" w:cs="Times New Roman"/>
                <w:szCs w:val="24"/>
              </w:rPr>
              <w:t>所學校分別填報「借調出及借調入」，但不能於</w:t>
            </w:r>
            <w:r w:rsidRPr="00CA2AD5">
              <w:rPr>
                <w:rFonts w:ascii="Times New Roman" w:eastAsia="標楷體" w:hAnsi="Times New Roman" w:cs="Times New Roman"/>
                <w:szCs w:val="24"/>
              </w:rPr>
              <w:t>2</w:t>
            </w:r>
            <w:r w:rsidRPr="00CA2AD5">
              <w:rPr>
                <w:rFonts w:ascii="Times New Roman" w:eastAsia="標楷體" w:hAnsi="Times New Roman" w:cs="Times New Roman"/>
                <w:szCs w:val="24"/>
              </w:rPr>
              <w:t>所以上學校同時填報「借調出及借調入」。</w:t>
            </w:r>
          </w:p>
          <w:p w14:paraId="63EADBD6" w14:textId="77777777" w:rsidR="003B0B98" w:rsidRPr="00CA2AD5" w:rsidRDefault="003B0B98" w:rsidP="00DD7E39">
            <w:pPr>
              <w:numPr>
                <w:ilvl w:val="0"/>
                <w:numId w:val="44"/>
              </w:numPr>
              <w:adjustRightInd w:val="0"/>
              <w:snapToGrid w:val="0"/>
              <w:spacing w:line="3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教師若為外國籍則可於此處補充說明。</w:t>
            </w:r>
          </w:p>
        </w:tc>
      </w:tr>
      <w:tr w:rsidR="00E65559" w:rsidRPr="00CA2AD5" w14:paraId="5E5F8C9F" w14:textId="77777777" w:rsidTr="00E65559">
        <w:trPr>
          <w:trHeight w:val="20"/>
        </w:trPr>
        <w:tc>
          <w:tcPr>
            <w:tcW w:w="517" w:type="pct"/>
            <w:shd w:val="clear" w:color="auto" w:fill="BFBFBF" w:themeFill="background1" w:themeFillShade="BF"/>
            <w:vAlign w:val="center"/>
          </w:tcPr>
          <w:p w14:paraId="644E3690" w14:textId="77777777" w:rsidR="00E65559" w:rsidRDefault="00E65559" w:rsidP="00E65559">
            <w:pPr>
              <w:jc w:val="both"/>
              <w:rPr>
                <w:rFonts w:ascii="Times New Roman" w:eastAsia="標楷體" w:hAnsi="Times New Roman" w:cs="Times New Roman"/>
                <w:szCs w:val="24"/>
              </w:rPr>
            </w:pPr>
            <w:r>
              <w:rPr>
                <w:rFonts w:ascii="Times New Roman" w:eastAsia="標楷體" w:hAnsi="Times New Roman" w:cs="Times New Roman" w:hint="eastAsia"/>
                <w:szCs w:val="24"/>
              </w:rPr>
              <w:lastRenderedPageBreak/>
              <w:t>表冊對應單位</w:t>
            </w:r>
          </w:p>
        </w:tc>
        <w:tc>
          <w:tcPr>
            <w:tcW w:w="4483" w:type="pct"/>
            <w:shd w:val="clear" w:color="auto" w:fill="BFBFBF" w:themeFill="background1" w:themeFillShade="BF"/>
            <w:vAlign w:val="center"/>
          </w:tcPr>
          <w:p w14:paraId="27901AC4" w14:textId="77777777" w:rsidR="00E65559" w:rsidRDefault="00E65559" w:rsidP="00DD7E39">
            <w:pPr>
              <w:numPr>
                <w:ilvl w:val="0"/>
                <w:numId w:val="61"/>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Pr>
                <w:rFonts w:ascii="Times New Roman" w:eastAsia="標楷體" w:hAnsi="Times New Roman" w:cs="Times New Roman" w:hint="eastAsia"/>
                <w:kern w:val="0"/>
                <w:szCs w:val="24"/>
              </w:rPr>
              <w:t>本表部分或全部資料</w:t>
            </w:r>
            <w:r w:rsidR="00F00492">
              <w:rPr>
                <w:rFonts w:ascii="Times New Roman" w:eastAsia="標楷體" w:hAnsi="Times New Roman" w:cs="Times New Roman" w:hint="eastAsia"/>
                <w:kern w:val="0"/>
                <w:szCs w:val="24"/>
              </w:rPr>
              <w:t>將提供予</w:t>
            </w:r>
            <w:r>
              <w:rPr>
                <w:rFonts w:ascii="Times New Roman" w:eastAsia="標楷體" w:hAnsi="Times New Roman" w:cs="Times New Roman" w:hint="eastAsia"/>
                <w:kern w:val="0"/>
                <w:szCs w:val="24"/>
              </w:rPr>
              <w:t>「大學校院一覽表」、「中華民國大專院校體育總會」、「學校體育統計年報」及教育部相關單位使用，各單位將依資料做後續之認定及加值應用。</w:t>
            </w:r>
          </w:p>
        </w:tc>
      </w:tr>
    </w:tbl>
    <w:p w14:paraId="12A28B2D" w14:textId="77777777" w:rsidR="000A57A7" w:rsidRPr="00CA2AD5" w:rsidRDefault="0032355C" w:rsidP="00CA2AD5">
      <w:pPr>
        <w:pStyle w:val="2"/>
      </w:pPr>
      <w:r w:rsidRPr="00CA2AD5">
        <w:br w:type="page"/>
      </w:r>
      <w:bookmarkStart w:id="25" w:name="_Toc48734731"/>
      <w:r w:rsidR="005C2AF3" w:rsidRPr="005C2AF3">
        <w:rPr>
          <w:rFonts w:hint="eastAsia"/>
        </w:rPr>
        <w:lastRenderedPageBreak/>
        <w:t>體育運動人力資源</w:t>
      </w:r>
      <w:r w:rsidR="000A57A7" w:rsidRPr="00CA2AD5">
        <w:t>1-2</w:t>
      </w:r>
      <w:r w:rsidR="000A57A7" w:rsidRPr="00CA2AD5">
        <w:t>：體育運動領域兼任教師明細表</w:t>
      </w:r>
      <w:bookmarkEnd w:id="2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611"/>
        <w:gridCol w:w="425"/>
        <w:gridCol w:w="425"/>
        <w:gridCol w:w="425"/>
        <w:gridCol w:w="936"/>
        <w:gridCol w:w="684"/>
        <w:gridCol w:w="684"/>
        <w:gridCol w:w="684"/>
        <w:gridCol w:w="943"/>
        <w:gridCol w:w="943"/>
        <w:gridCol w:w="684"/>
        <w:gridCol w:w="1842"/>
        <w:gridCol w:w="684"/>
        <w:gridCol w:w="684"/>
        <w:gridCol w:w="955"/>
        <w:gridCol w:w="1019"/>
        <w:gridCol w:w="1590"/>
        <w:gridCol w:w="342"/>
      </w:tblGrid>
      <w:tr w:rsidR="000A57A7" w:rsidRPr="00CA2AD5" w14:paraId="2C0E9B68" w14:textId="77777777" w:rsidTr="00D45912">
        <w:trPr>
          <w:cantSplit/>
          <w:trHeight w:val="2375"/>
          <w:jc w:val="center"/>
        </w:trPr>
        <w:tc>
          <w:tcPr>
            <w:tcW w:w="0" w:type="auto"/>
            <w:shd w:val="clear" w:color="auto" w:fill="FFFF00"/>
          </w:tcPr>
          <w:p w14:paraId="00C207E8" w14:textId="77777777" w:rsidR="000A57A7" w:rsidRPr="00CA2AD5" w:rsidRDefault="000A57A7" w:rsidP="0079249C">
            <w:pPr>
              <w:widowControl/>
              <w:tabs>
                <w:tab w:val="left" w:pos="1527"/>
              </w:tabs>
              <w:adjustRightInd w:val="0"/>
              <w:snapToGrid w:val="0"/>
              <w:spacing w:line="280" w:lineRule="exact"/>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學年度</w:t>
            </w:r>
          </w:p>
        </w:tc>
        <w:tc>
          <w:tcPr>
            <w:tcW w:w="0" w:type="auto"/>
            <w:shd w:val="clear" w:color="auto" w:fill="FFFF00"/>
          </w:tcPr>
          <w:p w14:paraId="2EB5F87E" w14:textId="77777777" w:rsidR="000A57A7" w:rsidRPr="00CA2AD5" w:rsidRDefault="000A57A7" w:rsidP="0079249C">
            <w:pPr>
              <w:widowControl/>
              <w:tabs>
                <w:tab w:val="left" w:pos="1527"/>
              </w:tabs>
              <w:adjustRightInd w:val="0"/>
              <w:snapToGrid w:val="0"/>
              <w:spacing w:line="280" w:lineRule="exact"/>
              <w:ind w:leftChars="-8" w:left="-19" w:firstLineChars="8" w:firstLine="19"/>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學期</w:t>
            </w:r>
          </w:p>
        </w:tc>
        <w:tc>
          <w:tcPr>
            <w:tcW w:w="0" w:type="auto"/>
          </w:tcPr>
          <w:p w14:paraId="160ACFDF" w14:textId="77777777" w:rsidR="000A57A7" w:rsidRPr="00CA2AD5" w:rsidRDefault="000A57A7" w:rsidP="0079249C">
            <w:pPr>
              <w:widowControl/>
              <w:tabs>
                <w:tab w:val="left" w:pos="1527"/>
              </w:tabs>
              <w:adjustRightInd w:val="0"/>
              <w:snapToGrid w:val="0"/>
              <w:spacing w:line="280" w:lineRule="exact"/>
              <w:jc w:val="center"/>
              <w:rPr>
                <w:rFonts w:ascii="Times New Roman" w:eastAsia="標楷體" w:hAnsi="Times New Roman" w:cs="Times New Roman"/>
                <w:color w:val="0033CC"/>
                <w:kern w:val="0"/>
                <w:szCs w:val="24"/>
                <w:highlight w:val="yellow"/>
              </w:rPr>
            </w:pPr>
            <w:r w:rsidRPr="00CA2AD5">
              <w:rPr>
                <w:rFonts w:ascii="Times New Roman" w:eastAsia="標楷體" w:hAnsi="Times New Roman" w:cs="Times New Roman"/>
                <w:kern w:val="0"/>
                <w:szCs w:val="24"/>
              </w:rPr>
              <w:t>姓名</w:t>
            </w:r>
          </w:p>
        </w:tc>
        <w:tc>
          <w:tcPr>
            <w:tcW w:w="0" w:type="auto"/>
            <w:shd w:val="clear" w:color="auto" w:fill="auto"/>
          </w:tcPr>
          <w:p w14:paraId="37D551AD" w14:textId="77777777" w:rsidR="000A57A7" w:rsidRPr="00CA2AD5" w:rsidRDefault="000A57A7" w:rsidP="0079249C">
            <w:pPr>
              <w:widowControl/>
              <w:tabs>
                <w:tab w:val="left" w:pos="1527"/>
              </w:tabs>
              <w:adjustRightInd w:val="0"/>
              <w:snapToGrid w:val="0"/>
              <w:spacing w:line="280" w:lineRule="exact"/>
              <w:rPr>
                <w:rFonts w:ascii="Times New Roman" w:eastAsia="標楷體" w:hAnsi="Times New Roman" w:cs="Times New Roman"/>
                <w:kern w:val="0"/>
                <w:szCs w:val="24"/>
              </w:rPr>
            </w:pPr>
            <w:r w:rsidRPr="00CA2AD5">
              <w:rPr>
                <w:rFonts w:ascii="Times New Roman" w:eastAsia="標楷體" w:hAnsi="Times New Roman" w:cs="Times New Roman"/>
                <w:kern w:val="0"/>
                <w:szCs w:val="24"/>
              </w:rPr>
              <w:t>性別</w:t>
            </w:r>
          </w:p>
        </w:tc>
        <w:tc>
          <w:tcPr>
            <w:tcW w:w="0" w:type="auto"/>
            <w:shd w:val="clear" w:color="auto" w:fill="auto"/>
          </w:tcPr>
          <w:p w14:paraId="0DAB29C3" w14:textId="77777777" w:rsidR="000A57A7" w:rsidRPr="00CA2AD5" w:rsidRDefault="000A57A7" w:rsidP="0079249C">
            <w:pPr>
              <w:widowControl/>
              <w:tabs>
                <w:tab w:val="left" w:pos="1527"/>
              </w:tabs>
              <w:adjustRightInd w:val="0"/>
              <w:snapToGrid w:val="0"/>
              <w:spacing w:line="340" w:lineRule="exact"/>
              <w:rPr>
                <w:rFonts w:ascii="Times New Roman" w:eastAsia="標楷體" w:hAnsi="Times New Roman" w:cs="Times New Roman"/>
                <w:kern w:val="0"/>
                <w:szCs w:val="24"/>
              </w:rPr>
            </w:pPr>
            <w:r w:rsidRPr="00CA2AD5">
              <w:rPr>
                <w:rFonts w:ascii="Times New Roman" w:eastAsia="標楷體" w:hAnsi="Times New Roman" w:cs="Times New Roman"/>
                <w:kern w:val="0"/>
                <w:szCs w:val="24"/>
              </w:rPr>
              <w:t>出生年</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西元</w:t>
            </w:r>
            <w:r w:rsidRPr="00CA2AD5">
              <w:rPr>
                <w:rFonts w:ascii="Times New Roman" w:eastAsia="標楷體" w:hAnsi="Times New Roman" w:cs="Times New Roman"/>
                <w:kern w:val="0"/>
                <w:szCs w:val="24"/>
              </w:rPr>
              <w:t>)</w:t>
            </w:r>
          </w:p>
        </w:tc>
        <w:tc>
          <w:tcPr>
            <w:tcW w:w="0" w:type="auto"/>
            <w:shd w:val="clear" w:color="auto" w:fill="auto"/>
          </w:tcPr>
          <w:p w14:paraId="7A6DD9C7" w14:textId="77777777" w:rsidR="000A57A7" w:rsidRPr="00CA2AD5" w:rsidRDefault="000A57A7" w:rsidP="0079249C">
            <w:pPr>
              <w:widowControl/>
              <w:adjustRightInd w:val="0"/>
              <w:snapToGrid w:val="0"/>
              <w:spacing w:line="280" w:lineRule="exact"/>
              <w:rPr>
                <w:rFonts w:ascii="Times New Roman" w:eastAsia="標楷體" w:hAnsi="Times New Roman" w:cs="Times New Roman"/>
                <w:kern w:val="0"/>
                <w:szCs w:val="24"/>
              </w:rPr>
            </w:pPr>
            <w:proofErr w:type="gramStart"/>
            <w:r w:rsidRPr="00CA2AD5">
              <w:rPr>
                <w:rFonts w:ascii="Times New Roman" w:eastAsia="標楷體" w:hAnsi="Times New Roman" w:cs="Times New Roman"/>
                <w:kern w:val="0"/>
                <w:szCs w:val="24"/>
              </w:rPr>
              <w:t>主聘單位</w:t>
            </w:r>
            <w:proofErr w:type="gramEnd"/>
          </w:p>
        </w:tc>
        <w:tc>
          <w:tcPr>
            <w:tcW w:w="0" w:type="auto"/>
            <w:shd w:val="clear" w:color="auto" w:fill="auto"/>
          </w:tcPr>
          <w:p w14:paraId="6348B37B" w14:textId="77777777" w:rsidR="000A57A7" w:rsidRPr="00CA2AD5" w:rsidRDefault="000A57A7" w:rsidP="0079249C">
            <w:pPr>
              <w:widowControl/>
              <w:adjustRightInd w:val="0"/>
              <w:snapToGrid w:val="0"/>
              <w:spacing w:line="280" w:lineRule="exact"/>
              <w:rPr>
                <w:rFonts w:ascii="Times New Roman" w:eastAsia="標楷體" w:hAnsi="Times New Roman" w:cs="Times New Roman"/>
                <w:kern w:val="0"/>
                <w:szCs w:val="24"/>
              </w:rPr>
            </w:pPr>
            <w:r w:rsidRPr="00CA2AD5">
              <w:rPr>
                <w:rFonts w:ascii="Times New Roman" w:eastAsia="標楷體" w:hAnsi="Times New Roman" w:cs="Times New Roman"/>
                <w:kern w:val="0"/>
                <w:szCs w:val="24"/>
              </w:rPr>
              <w:t>合聘單位</w:t>
            </w:r>
          </w:p>
        </w:tc>
        <w:tc>
          <w:tcPr>
            <w:tcW w:w="0" w:type="auto"/>
            <w:shd w:val="clear" w:color="auto" w:fill="auto"/>
          </w:tcPr>
          <w:p w14:paraId="771A7030" w14:textId="77777777" w:rsidR="000A57A7" w:rsidRPr="00CA2AD5" w:rsidRDefault="000A57A7" w:rsidP="0079249C">
            <w:pPr>
              <w:widowControl/>
              <w:adjustRightInd w:val="0"/>
              <w:snapToGrid w:val="0"/>
              <w:spacing w:line="280" w:lineRule="exact"/>
              <w:rPr>
                <w:rFonts w:ascii="Times New Roman" w:eastAsia="標楷體" w:hAnsi="Times New Roman" w:cs="Times New Roman"/>
                <w:kern w:val="0"/>
                <w:szCs w:val="24"/>
              </w:rPr>
            </w:pPr>
            <w:r w:rsidRPr="00CA2AD5">
              <w:rPr>
                <w:rFonts w:ascii="Times New Roman" w:eastAsia="標楷體" w:hAnsi="Times New Roman" w:cs="Times New Roman"/>
                <w:kern w:val="0"/>
                <w:szCs w:val="24"/>
              </w:rPr>
              <w:t>教師分類</w:t>
            </w:r>
          </w:p>
        </w:tc>
        <w:tc>
          <w:tcPr>
            <w:tcW w:w="0" w:type="auto"/>
            <w:shd w:val="clear" w:color="auto" w:fill="auto"/>
          </w:tcPr>
          <w:p w14:paraId="4C4EE0F7" w14:textId="77777777" w:rsidR="000A57A7" w:rsidRPr="00CA2AD5" w:rsidRDefault="000A57A7" w:rsidP="0079249C">
            <w:pPr>
              <w:widowControl/>
              <w:adjustRightInd w:val="0"/>
              <w:snapToGrid w:val="0"/>
              <w:spacing w:line="280" w:lineRule="exact"/>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教師證書職級</w:t>
            </w:r>
          </w:p>
        </w:tc>
        <w:tc>
          <w:tcPr>
            <w:tcW w:w="0" w:type="auto"/>
            <w:shd w:val="clear" w:color="auto" w:fill="auto"/>
          </w:tcPr>
          <w:p w14:paraId="09194391" w14:textId="77777777" w:rsidR="000A57A7" w:rsidRPr="00CA2AD5" w:rsidRDefault="000A57A7" w:rsidP="0079249C">
            <w:pPr>
              <w:widowControl/>
              <w:adjustRightInd w:val="0"/>
              <w:snapToGrid w:val="0"/>
              <w:spacing w:line="280" w:lineRule="exact"/>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教師證書字號</w:t>
            </w:r>
          </w:p>
        </w:tc>
        <w:tc>
          <w:tcPr>
            <w:tcW w:w="0" w:type="auto"/>
            <w:shd w:val="clear" w:color="auto" w:fill="auto"/>
          </w:tcPr>
          <w:p w14:paraId="2941D15E" w14:textId="77777777" w:rsidR="000A57A7" w:rsidRPr="00CA2AD5" w:rsidRDefault="000A57A7" w:rsidP="0079249C">
            <w:pPr>
              <w:adjustRightInd w:val="0"/>
              <w:snapToGrid w:val="0"/>
              <w:spacing w:line="280" w:lineRule="exact"/>
              <w:jc w:val="center"/>
              <w:rPr>
                <w:rFonts w:ascii="Times New Roman" w:eastAsia="標楷體" w:hAnsi="Times New Roman" w:cs="Times New Roman"/>
                <w:b/>
                <w:kern w:val="0"/>
                <w:szCs w:val="24"/>
              </w:rPr>
            </w:pPr>
            <w:r w:rsidRPr="00CA2AD5">
              <w:rPr>
                <w:rFonts w:ascii="Times New Roman" w:eastAsia="標楷體" w:hAnsi="Times New Roman" w:cs="Times New Roman"/>
                <w:kern w:val="0"/>
                <w:szCs w:val="24"/>
              </w:rPr>
              <w:t>最高學歷</w:t>
            </w:r>
          </w:p>
        </w:tc>
        <w:tc>
          <w:tcPr>
            <w:tcW w:w="0" w:type="auto"/>
          </w:tcPr>
          <w:p w14:paraId="5D09C5C2" w14:textId="77777777" w:rsidR="000A57A7" w:rsidRPr="00CA2AD5" w:rsidRDefault="000A57A7" w:rsidP="0079249C">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是否為體育專長</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請參閱定義</w:t>
            </w:r>
            <w:r w:rsidRPr="00CA2AD5">
              <w:rPr>
                <w:rFonts w:ascii="Times New Roman" w:eastAsia="標楷體" w:hAnsi="Times New Roman" w:cs="Times New Roman"/>
                <w:kern w:val="0"/>
                <w:szCs w:val="24"/>
              </w:rPr>
              <w:t>)</w:t>
            </w:r>
          </w:p>
        </w:tc>
        <w:tc>
          <w:tcPr>
            <w:tcW w:w="0" w:type="auto"/>
            <w:shd w:val="clear" w:color="auto" w:fill="auto"/>
          </w:tcPr>
          <w:p w14:paraId="5AF48FAC" w14:textId="77777777" w:rsidR="000A57A7" w:rsidRPr="00CA2AD5" w:rsidRDefault="000A57A7" w:rsidP="0079249C">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專長項目</w:t>
            </w:r>
          </w:p>
        </w:tc>
        <w:tc>
          <w:tcPr>
            <w:tcW w:w="0" w:type="auto"/>
            <w:shd w:val="clear" w:color="auto" w:fill="auto"/>
          </w:tcPr>
          <w:p w14:paraId="73389E69" w14:textId="77777777" w:rsidR="000A57A7" w:rsidRPr="00CA2AD5" w:rsidRDefault="000A57A7" w:rsidP="0079249C">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各級證照</w:t>
            </w:r>
          </w:p>
        </w:tc>
        <w:tc>
          <w:tcPr>
            <w:tcW w:w="955" w:type="dxa"/>
            <w:shd w:val="clear" w:color="auto" w:fill="auto"/>
          </w:tcPr>
          <w:p w14:paraId="5E2215AF" w14:textId="77777777" w:rsidR="000A57A7" w:rsidRPr="00CA2AD5" w:rsidRDefault="000A57A7" w:rsidP="0079249C">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是否曾任國家代表隊選手</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不限運動種類</w:t>
            </w:r>
            <w:r w:rsidRPr="00CA2AD5">
              <w:rPr>
                <w:rFonts w:ascii="Times New Roman" w:eastAsia="標楷體" w:hAnsi="Times New Roman" w:cs="Times New Roman"/>
                <w:kern w:val="0"/>
                <w:szCs w:val="24"/>
              </w:rPr>
              <w:t>)</w:t>
            </w:r>
          </w:p>
        </w:tc>
        <w:tc>
          <w:tcPr>
            <w:tcW w:w="1019" w:type="dxa"/>
            <w:shd w:val="clear" w:color="auto" w:fill="auto"/>
            <w:vAlign w:val="center"/>
          </w:tcPr>
          <w:p w14:paraId="5CA6B802" w14:textId="17793466" w:rsidR="000A57A7" w:rsidRPr="004D4B9E" w:rsidRDefault="004D4B9E" w:rsidP="0079249C">
            <w:pPr>
              <w:adjustRightInd w:val="0"/>
              <w:snapToGrid w:val="0"/>
              <w:spacing w:line="280" w:lineRule="exact"/>
              <w:rPr>
                <w:rFonts w:ascii="Times New Roman" w:eastAsia="標楷體" w:hAnsi="Times New Roman" w:cs="Times New Roman"/>
                <w:color w:val="FF0000"/>
                <w:kern w:val="0"/>
                <w:szCs w:val="24"/>
              </w:rPr>
            </w:pPr>
            <w:r>
              <w:rPr>
                <w:rFonts w:ascii="Times New Roman" w:eastAsia="標楷體" w:hAnsi="Times New Roman" w:cs="Times New Roman"/>
                <w:color w:val="FF0000"/>
                <w:kern w:val="0"/>
                <w:szCs w:val="24"/>
              </w:rPr>
              <w:t>10</w:t>
            </w:r>
            <w:r w:rsidR="002F6499">
              <w:rPr>
                <w:rFonts w:ascii="Times New Roman" w:eastAsia="標楷體" w:hAnsi="Times New Roman" w:cs="Times New Roman" w:hint="eastAsia"/>
                <w:color w:val="FF0000"/>
                <w:kern w:val="0"/>
                <w:szCs w:val="24"/>
              </w:rPr>
              <w:t>8</w:t>
            </w:r>
            <w:r>
              <w:rPr>
                <w:rFonts w:ascii="Times New Roman" w:eastAsia="標楷體" w:hAnsi="Times New Roman" w:cs="Times New Roman" w:hint="eastAsia"/>
                <w:color w:val="FF0000"/>
                <w:kern w:val="0"/>
                <w:szCs w:val="24"/>
              </w:rPr>
              <w:t>學年是否講授</w:t>
            </w:r>
            <w:r>
              <w:rPr>
                <w:rFonts w:ascii="標楷體" w:eastAsia="標楷體" w:hAnsi="標楷體" w:cs="Times New Roman" w:hint="eastAsia"/>
                <w:color w:val="FF0000"/>
                <w:kern w:val="0"/>
                <w:szCs w:val="24"/>
              </w:rPr>
              <w:t>「</w:t>
            </w:r>
            <w:r>
              <w:rPr>
                <w:rFonts w:ascii="Times New Roman" w:eastAsia="標楷體" w:hAnsi="Times New Roman" w:cs="Times New Roman" w:hint="eastAsia"/>
                <w:color w:val="FF0000"/>
                <w:kern w:val="0"/>
                <w:szCs w:val="24"/>
              </w:rPr>
              <w:t>全校性普通體育課程</w:t>
            </w:r>
            <w:r>
              <w:rPr>
                <w:rFonts w:ascii="標楷體" w:eastAsia="標楷體" w:hAnsi="標楷體" w:cs="Times New Roman" w:hint="eastAsia"/>
                <w:color w:val="FF0000"/>
                <w:kern w:val="0"/>
                <w:szCs w:val="24"/>
              </w:rPr>
              <w:t>」</w:t>
            </w:r>
          </w:p>
        </w:tc>
        <w:tc>
          <w:tcPr>
            <w:tcW w:w="0" w:type="auto"/>
            <w:shd w:val="clear" w:color="auto" w:fill="auto"/>
          </w:tcPr>
          <w:p w14:paraId="02EE11FA" w14:textId="77777777" w:rsidR="000A57A7" w:rsidRPr="00CA2AD5" w:rsidRDefault="000A57A7" w:rsidP="0079249C">
            <w:pPr>
              <w:adjustRightInd w:val="0"/>
              <w:snapToGrid w:val="0"/>
              <w:spacing w:line="280" w:lineRule="exact"/>
              <w:jc w:val="both"/>
              <w:rPr>
                <w:rFonts w:ascii="Times New Roman" w:eastAsia="標楷體" w:hAnsi="Times New Roman" w:cs="Times New Roman"/>
                <w:kern w:val="0"/>
                <w:szCs w:val="24"/>
              </w:rPr>
            </w:pPr>
            <w:r w:rsidRPr="00CA2AD5">
              <w:rPr>
                <w:rFonts w:ascii="Times New Roman" w:eastAsia="標楷體" w:hAnsi="Times New Roman" w:cs="Times New Roman"/>
                <w:szCs w:val="24"/>
              </w:rPr>
              <w:t>兼任教師</w:t>
            </w:r>
            <w:r w:rsidRPr="00CA2AD5">
              <w:rPr>
                <w:rFonts w:ascii="Times New Roman" w:eastAsia="標楷體" w:hAnsi="Times New Roman" w:cs="Times New Roman"/>
                <w:b/>
                <w:kern w:val="0"/>
                <w:szCs w:val="24"/>
              </w:rPr>
              <w:t>是否</w:t>
            </w:r>
            <w:r w:rsidRPr="00CA2AD5">
              <w:rPr>
                <w:rFonts w:ascii="Times New Roman" w:eastAsia="標楷體" w:hAnsi="Times New Roman" w:cs="Times New Roman"/>
                <w:kern w:val="0"/>
                <w:szCs w:val="24"/>
              </w:rPr>
              <w:t>為原住民籍</w:t>
            </w:r>
          </w:p>
        </w:tc>
        <w:tc>
          <w:tcPr>
            <w:tcW w:w="0" w:type="auto"/>
            <w:textDirection w:val="tbRlV"/>
            <w:vAlign w:val="center"/>
          </w:tcPr>
          <w:p w14:paraId="023450DB" w14:textId="77777777" w:rsidR="000A57A7" w:rsidRPr="00CA2AD5" w:rsidRDefault="000A57A7" w:rsidP="0079249C">
            <w:pPr>
              <w:adjustRightInd w:val="0"/>
              <w:snapToGrid w:val="0"/>
              <w:spacing w:line="28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補充說明</w:t>
            </w:r>
          </w:p>
        </w:tc>
      </w:tr>
      <w:tr w:rsidR="000A57A7" w:rsidRPr="00CA2AD5" w14:paraId="405F6521" w14:textId="77777777" w:rsidTr="00D45912">
        <w:trPr>
          <w:cantSplit/>
          <w:trHeight w:val="560"/>
          <w:jc w:val="center"/>
        </w:trPr>
        <w:tc>
          <w:tcPr>
            <w:tcW w:w="0" w:type="auto"/>
            <w:shd w:val="clear" w:color="auto" w:fill="FFFF00"/>
            <w:vAlign w:val="center"/>
          </w:tcPr>
          <w:p w14:paraId="476CB7F2" w14:textId="38E79E8B" w:rsidR="000A57A7" w:rsidRPr="00CA2AD5" w:rsidRDefault="002F6499" w:rsidP="0079249C">
            <w:pPr>
              <w:widowControl/>
              <w:tabs>
                <w:tab w:val="left" w:pos="1527"/>
              </w:tabs>
              <w:spacing w:line="24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108</w:t>
            </w:r>
          </w:p>
        </w:tc>
        <w:tc>
          <w:tcPr>
            <w:tcW w:w="0" w:type="auto"/>
            <w:shd w:val="clear" w:color="auto" w:fill="FFFF00"/>
            <w:vAlign w:val="center"/>
          </w:tcPr>
          <w:p w14:paraId="30D9A8F0" w14:textId="62416925" w:rsidR="000A57A7" w:rsidRPr="00CA2AD5" w:rsidRDefault="003674A2" w:rsidP="0079249C">
            <w:pPr>
              <w:widowControl/>
              <w:tabs>
                <w:tab w:val="left" w:pos="1527"/>
              </w:tabs>
              <w:spacing w:line="24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1</w:t>
            </w:r>
          </w:p>
        </w:tc>
        <w:tc>
          <w:tcPr>
            <w:tcW w:w="0" w:type="auto"/>
            <w:vAlign w:val="center"/>
          </w:tcPr>
          <w:p w14:paraId="2932D9DA" w14:textId="77777777" w:rsidR="000A57A7" w:rsidRPr="00CA2AD5" w:rsidRDefault="000A57A7" w:rsidP="0079249C">
            <w:pPr>
              <w:widowControl/>
              <w:tabs>
                <w:tab w:val="left" w:pos="1527"/>
              </w:tabs>
              <w:spacing w:line="240" w:lineRule="exact"/>
              <w:jc w:val="center"/>
              <w:rPr>
                <w:rFonts w:ascii="Times New Roman" w:eastAsia="標楷體" w:hAnsi="Times New Roman" w:cs="Times New Roman"/>
                <w:kern w:val="0"/>
                <w:szCs w:val="24"/>
              </w:rPr>
            </w:pPr>
          </w:p>
        </w:tc>
        <w:tc>
          <w:tcPr>
            <w:tcW w:w="0" w:type="auto"/>
            <w:shd w:val="clear" w:color="auto" w:fill="auto"/>
            <w:vAlign w:val="center"/>
          </w:tcPr>
          <w:p w14:paraId="1EDC51CB" w14:textId="77777777" w:rsidR="000A57A7" w:rsidRPr="00CA2AD5" w:rsidRDefault="000A57A7" w:rsidP="0079249C">
            <w:pPr>
              <w:widowControl/>
              <w:tabs>
                <w:tab w:val="left" w:pos="1527"/>
              </w:tabs>
              <w:spacing w:line="240" w:lineRule="exact"/>
              <w:jc w:val="both"/>
              <w:rPr>
                <w:rFonts w:ascii="Times New Roman" w:eastAsia="標楷體" w:hAnsi="Times New Roman" w:cs="Times New Roman"/>
                <w:kern w:val="0"/>
                <w:szCs w:val="24"/>
              </w:rPr>
            </w:pPr>
          </w:p>
        </w:tc>
        <w:tc>
          <w:tcPr>
            <w:tcW w:w="0" w:type="auto"/>
            <w:vAlign w:val="center"/>
          </w:tcPr>
          <w:p w14:paraId="053AAB2C" w14:textId="77777777" w:rsidR="000A57A7" w:rsidRPr="00CA2AD5" w:rsidRDefault="000A57A7" w:rsidP="0079249C">
            <w:pPr>
              <w:widowControl/>
              <w:tabs>
                <w:tab w:val="left" w:pos="1527"/>
              </w:tabs>
              <w:spacing w:line="240" w:lineRule="exact"/>
              <w:jc w:val="both"/>
              <w:rPr>
                <w:rFonts w:ascii="Times New Roman" w:eastAsia="標楷體" w:hAnsi="Times New Roman" w:cs="Times New Roman"/>
                <w:kern w:val="0"/>
                <w:szCs w:val="24"/>
              </w:rPr>
            </w:pPr>
          </w:p>
        </w:tc>
        <w:tc>
          <w:tcPr>
            <w:tcW w:w="0" w:type="auto"/>
            <w:shd w:val="clear" w:color="auto" w:fill="auto"/>
            <w:vAlign w:val="center"/>
          </w:tcPr>
          <w:p w14:paraId="36C562F8" w14:textId="77777777" w:rsidR="000A57A7" w:rsidRPr="00CA2AD5" w:rsidRDefault="000A57A7" w:rsidP="0079249C">
            <w:pPr>
              <w:widowControl/>
              <w:spacing w:line="240" w:lineRule="exact"/>
              <w:jc w:val="both"/>
              <w:rPr>
                <w:rFonts w:ascii="Times New Roman" w:eastAsia="標楷體" w:hAnsi="Times New Roman" w:cs="Times New Roman"/>
                <w:kern w:val="0"/>
                <w:szCs w:val="24"/>
              </w:rPr>
            </w:pPr>
          </w:p>
        </w:tc>
        <w:tc>
          <w:tcPr>
            <w:tcW w:w="0" w:type="auto"/>
            <w:shd w:val="clear" w:color="auto" w:fill="auto"/>
            <w:vAlign w:val="center"/>
          </w:tcPr>
          <w:p w14:paraId="4D728F79" w14:textId="77777777" w:rsidR="000A57A7" w:rsidRPr="00CA2AD5" w:rsidRDefault="000A57A7" w:rsidP="0079249C">
            <w:pPr>
              <w:widowControl/>
              <w:spacing w:line="240" w:lineRule="exact"/>
              <w:jc w:val="both"/>
              <w:rPr>
                <w:rFonts w:ascii="Times New Roman" w:eastAsia="標楷體" w:hAnsi="Times New Roman" w:cs="Times New Roman"/>
                <w:kern w:val="0"/>
                <w:szCs w:val="24"/>
              </w:rPr>
            </w:pPr>
          </w:p>
        </w:tc>
        <w:tc>
          <w:tcPr>
            <w:tcW w:w="0" w:type="auto"/>
            <w:shd w:val="clear" w:color="auto" w:fill="auto"/>
            <w:vAlign w:val="center"/>
          </w:tcPr>
          <w:p w14:paraId="3EF6E475" w14:textId="77777777" w:rsidR="000A57A7" w:rsidRPr="00CA2AD5" w:rsidRDefault="000A57A7" w:rsidP="0079249C">
            <w:pPr>
              <w:widowControl/>
              <w:spacing w:line="240" w:lineRule="exact"/>
              <w:jc w:val="both"/>
              <w:rPr>
                <w:rFonts w:ascii="Times New Roman" w:eastAsia="標楷體" w:hAnsi="Times New Roman" w:cs="Times New Roman"/>
                <w:kern w:val="0"/>
                <w:szCs w:val="24"/>
              </w:rPr>
            </w:pPr>
          </w:p>
        </w:tc>
        <w:tc>
          <w:tcPr>
            <w:tcW w:w="0" w:type="auto"/>
            <w:shd w:val="clear" w:color="auto" w:fill="auto"/>
            <w:vAlign w:val="center"/>
          </w:tcPr>
          <w:p w14:paraId="20A72BA1" w14:textId="77777777" w:rsidR="000A57A7" w:rsidRPr="00CA2AD5" w:rsidRDefault="000A57A7" w:rsidP="0079249C">
            <w:pPr>
              <w:widowControl/>
              <w:spacing w:line="240" w:lineRule="exact"/>
              <w:jc w:val="both"/>
              <w:rPr>
                <w:rFonts w:ascii="Times New Roman" w:eastAsia="標楷體" w:hAnsi="Times New Roman" w:cs="Times New Roman"/>
                <w:kern w:val="0"/>
                <w:szCs w:val="24"/>
              </w:rPr>
            </w:pPr>
          </w:p>
        </w:tc>
        <w:tc>
          <w:tcPr>
            <w:tcW w:w="0" w:type="auto"/>
            <w:shd w:val="clear" w:color="auto" w:fill="auto"/>
            <w:vAlign w:val="center"/>
          </w:tcPr>
          <w:p w14:paraId="48419222" w14:textId="77777777" w:rsidR="000A57A7" w:rsidRPr="00CA2AD5" w:rsidRDefault="000A57A7" w:rsidP="0079249C">
            <w:pPr>
              <w:spacing w:line="240" w:lineRule="exact"/>
              <w:jc w:val="both"/>
              <w:rPr>
                <w:rFonts w:ascii="Times New Roman" w:eastAsia="標楷體" w:hAnsi="Times New Roman" w:cs="Times New Roman"/>
                <w:kern w:val="0"/>
                <w:szCs w:val="24"/>
              </w:rPr>
            </w:pPr>
          </w:p>
        </w:tc>
        <w:tc>
          <w:tcPr>
            <w:tcW w:w="0" w:type="auto"/>
            <w:shd w:val="clear" w:color="auto" w:fill="auto"/>
            <w:vAlign w:val="center"/>
          </w:tcPr>
          <w:p w14:paraId="1690099B" w14:textId="77777777" w:rsidR="000A57A7" w:rsidRPr="00CA2AD5" w:rsidRDefault="000A57A7" w:rsidP="0079249C">
            <w:pPr>
              <w:widowControl/>
              <w:spacing w:line="200" w:lineRule="exact"/>
              <w:jc w:val="both"/>
              <w:rPr>
                <w:rFonts w:ascii="Times New Roman" w:eastAsia="標楷體" w:hAnsi="Times New Roman" w:cs="Times New Roman"/>
                <w:kern w:val="0"/>
                <w:szCs w:val="24"/>
              </w:rPr>
            </w:pPr>
          </w:p>
        </w:tc>
        <w:tc>
          <w:tcPr>
            <w:tcW w:w="0" w:type="auto"/>
          </w:tcPr>
          <w:p w14:paraId="2ECD3E53" w14:textId="77777777" w:rsidR="000A57A7" w:rsidRPr="00CA2AD5" w:rsidRDefault="000A57A7" w:rsidP="0079249C">
            <w:pPr>
              <w:spacing w:line="200" w:lineRule="exact"/>
              <w:jc w:val="both"/>
              <w:rPr>
                <w:rFonts w:ascii="Times New Roman" w:eastAsia="標楷體" w:hAnsi="Times New Roman" w:cs="Times New Roman"/>
                <w:kern w:val="0"/>
                <w:szCs w:val="24"/>
              </w:rPr>
            </w:pPr>
          </w:p>
        </w:tc>
        <w:tc>
          <w:tcPr>
            <w:tcW w:w="0" w:type="auto"/>
            <w:shd w:val="clear" w:color="auto" w:fill="auto"/>
            <w:vAlign w:val="center"/>
          </w:tcPr>
          <w:p w14:paraId="12DCC6C7" w14:textId="77777777" w:rsidR="000A57A7" w:rsidRPr="00CA2AD5" w:rsidRDefault="000A57A7" w:rsidP="0079249C">
            <w:pPr>
              <w:spacing w:line="200" w:lineRule="exact"/>
              <w:jc w:val="both"/>
              <w:rPr>
                <w:rFonts w:ascii="Times New Roman" w:eastAsia="標楷體" w:hAnsi="Times New Roman" w:cs="Times New Roman"/>
                <w:kern w:val="0"/>
                <w:szCs w:val="24"/>
              </w:rPr>
            </w:pPr>
          </w:p>
        </w:tc>
        <w:tc>
          <w:tcPr>
            <w:tcW w:w="0" w:type="auto"/>
            <w:shd w:val="clear" w:color="auto" w:fill="auto"/>
            <w:vAlign w:val="center"/>
          </w:tcPr>
          <w:p w14:paraId="3AC284DA" w14:textId="77777777" w:rsidR="000A57A7" w:rsidRPr="00CA2AD5" w:rsidRDefault="000A57A7" w:rsidP="0079249C">
            <w:pPr>
              <w:spacing w:line="200" w:lineRule="exact"/>
              <w:jc w:val="center"/>
              <w:rPr>
                <w:rFonts w:ascii="Times New Roman" w:eastAsia="標楷體" w:hAnsi="Times New Roman" w:cs="Times New Roman"/>
                <w:b/>
                <w:kern w:val="0"/>
                <w:szCs w:val="24"/>
              </w:rPr>
            </w:pPr>
          </w:p>
        </w:tc>
        <w:tc>
          <w:tcPr>
            <w:tcW w:w="955" w:type="dxa"/>
            <w:shd w:val="clear" w:color="auto" w:fill="auto"/>
            <w:vAlign w:val="center"/>
          </w:tcPr>
          <w:p w14:paraId="536F80C0" w14:textId="77777777" w:rsidR="000A57A7" w:rsidRPr="00CA2AD5" w:rsidRDefault="000A57A7" w:rsidP="0079249C">
            <w:pPr>
              <w:widowControl/>
              <w:spacing w:line="200" w:lineRule="exact"/>
              <w:jc w:val="both"/>
              <w:rPr>
                <w:rFonts w:ascii="Times New Roman" w:eastAsia="標楷體" w:hAnsi="Times New Roman" w:cs="Times New Roman"/>
                <w:kern w:val="0"/>
                <w:szCs w:val="24"/>
              </w:rPr>
            </w:pPr>
          </w:p>
        </w:tc>
        <w:tc>
          <w:tcPr>
            <w:tcW w:w="1019" w:type="dxa"/>
            <w:shd w:val="clear" w:color="auto" w:fill="auto"/>
            <w:vAlign w:val="center"/>
          </w:tcPr>
          <w:p w14:paraId="77AB329E" w14:textId="77777777" w:rsidR="000A57A7" w:rsidRPr="00CA2AD5" w:rsidRDefault="000A57A7" w:rsidP="0079249C">
            <w:pPr>
              <w:widowControl/>
              <w:spacing w:line="200" w:lineRule="exact"/>
              <w:jc w:val="both"/>
              <w:rPr>
                <w:rFonts w:ascii="Times New Roman" w:eastAsia="標楷體" w:hAnsi="Times New Roman" w:cs="Times New Roman"/>
                <w:kern w:val="0"/>
                <w:szCs w:val="24"/>
              </w:rPr>
            </w:pPr>
          </w:p>
        </w:tc>
        <w:tc>
          <w:tcPr>
            <w:tcW w:w="0" w:type="auto"/>
            <w:shd w:val="clear" w:color="auto" w:fill="auto"/>
            <w:vAlign w:val="center"/>
          </w:tcPr>
          <w:p w14:paraId="7DC1D4AD" w14:textId="77777777" w:rsidR="000A57A7" w:rsidRPr="00CA2AD5" w:rsidRDefault="000A57A7" w:rsidP="0079249C">
            <w:pPr>
              <w:widowControl/>
              <w:spacing w:line="200" w:lineRule="exact"/>
              <w:jc w:val="both"/>
              <w:rPr>
                <w:rFonts w:ascii="Times New Roman" w:eastAsia="標楷體" w:hAnsi="Times New Roman" w:cs="Times New Roman"/>
                <w:kern w:val="0"/>
                <w:szCs w:val="24"/>
              </w:rPr>
            </w:pPr>
          </w:p>
        </w:tc>
        <w:tc>
          <w:tcPr>
            <w:tcW w:w="0" w:type="auto"/>
          </w:tcPr>
          <w:p w14:paraId="1008E5AA" w14:textId="77777777" w:rsidR="000A57A7" w:rsidRPr="00CA2AD5" w:rsidRDefault="000A57A7" w:rsidP="0079249C">
            <w:pPr>
              <w:widowControl/>
              <w:spacing w:line="240" w:lineRule="exact"/>
              <w:jc w:val="both"/>
              <w:rPr>
                <w:rFonts w:ascii="Times New Roman" w:eastAsia="標楷體" w:hAnsi="Times New Roman" w:cs="Times New Roman"/>
                <w:kern w:val="0"/>
                <w:szCs w:val="24"/>
              </w:rPr>
            </w:pPr>
          </w:p>
        </w:tc>
      </w:tr>
      <w:tr w:rsidR="003674A2" w:rsidRPr="00CA2AD5" w14:paraId="3073EE3F" w14:textId="77777777" w:rsidTr="00D45912">
        <w:trPr>
          <w:cantSplit/>
          <w:trHeight w:val="560"/>
          <w:jc w:val="center"/>
        </w:trPr>
        <w:tc>
          <w:tcPr>
            <w:tcW w:w="0" w:type="auto"/>
            <w:shd w:val="clear" w:color="auto" w:fill="FFFF00"/>
            <w:vAlign w:val="center"/>
          </w:tcPr>
          <w:p w14:paraId="4F2B66D7" w14:textId="5CBB338F" w:rsidR="003674A2" w:rsidRPr="00CA2AD5" w:rsidRDefault="002F6499" w:rsidP="0079249C">
            <w:pPr>
              <w:widowControl/>
              <w:tabs>
                <w:tab w:val="left" w:pos="1527"/>
              </w:tabs>
              <w:spacing w:line="24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108</w:t>
            </w:r>
          </w:p>
        </w:tc>
        <w:tc>
          <w:tcPr>
            <w:tcW w:w="0" w:type="auto"/>
            <w:shd w:val="clear" w:color="auto" w:fill="FFFF00"/>
            <w:vAlign w:val="center"/>
          </w:tcPr>
          <w:p w14:paraId="4F151860" w14:textId="7780B225" w:rsidR="003674A2" w:rsidRPr="00CA2AD5" w:rsidRDefault="003674A2" w:rsidP="0079249C">
            <w:pPr>
              <w:widowControl/>
              <w:tabs>
                <w:tab w:val="left" w:pos="1527"/>
              </w:tabs>
              <w:spacing w:line="24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2</w:t>
            </w:r>
          </w:p>
        </w:tc>
        <w:tc>
          <w:tcPr>
            <w:tcW w:w="0" w:type="auto"/>
            <w:vAlign w:val="center"/>
          </w:tcPr>
          <w:p w14:paraId="775505A5" w14:textId="77777777" w:rsidR="003674A2" w:rsidRPr="00CA2AD5" w:rsidRDefault="003674A2" w:rsidP="0079249C">
            <w:pPr>
              <w:widowControl/>
              <w:tabs>
                <w:tab w:val="left" w:pos="1527"/>
              </w:tabs>
              <w:spacing w:line="240" w:lineRule="exact"/>
              <w:jc w:val="center"/>
              <w:rPr>
                <w:rFonts w:ascii="Times New Roman" w:eastAsia="標楷體" w:hAnsi="Times New Roman" w:cs="Times New Roman"/>
                <w:kern w:val="0"/>
                <w:szCs w:val="24"/>
              </w:rPr>
            </w:pPr>
          </w:p>
        </w:tc>
        <w:tc>
          <w:tcPr>
            <w:tcW w:w="0" w:type="auto"/>
            <w:shd w:val="clear" w:color="auto" w:fill="auto"/>
            <w:vAlign w:val="center"/>
          </w:tcPr>
          <w:p w14:paraId="13C684ED" w14:textId="77777777" w:rsidR="003674A2" w:rsidRPr="00CA2AD5" w:rsidRDefault="003674A2" w:rsidP="0079249C">
            <w:pPr>
              <w:widowControl/>
              <w:tabs>
                <w:tab w:val="left" w:pos="1527"/>
              </w:tabs>
              <w:spacing w:line="240" w:lineRule="exact"/>
              <w:jc w:val="both"/>
              <w:rPr>
                <w:rFonts w:ascii="Times New Roman" w:eastAsia="標楷體" w:hAnsi="Times New Roman" w:cs="Times New Roman"/>
                <w:kern w:val="0"/>
                <w:szCs w:val="24"/>
              </w:rPr>
            </w:pPr>
          </w:p>
        </w:tc>
        <w:tc>
          <w:tcPr>
            <w:tcW w:w="0" w:type="auto"/>
            <w:vAlign w:val="center"/>
          </w:tcPr>
          <w:p w14:paraId="41E646D9" w14:textId="77777777" w:rsidR="003674A2" w:rsidRPr="00CA2AD5" w:rsidRDefault="003674A2" w:rsidP="0079249C">
            <w:pPr>
              <w:widowControl/>
              <w:tabs>
                <w:tab w:val="left" w:pos="1527"/>
              </w:tabs>
              <w:spacing w:line="240" w:lineRule="exact"/>
              <w:jc w:val="both"/>
              <w:rPr>
                <w:rFonts w:ascii="Times New Roman" w:eastAsia="標楷體" w:hAnsi="Times New Roman" w:cs="Times New Roman"/>
                <w:kern w:val="0"/>
                <w:szCs w:val="24"/>
              </w:rPr>
            </w:pPr>
          </w:p>
        </w:tc>
        <w:tc>
          <w:tcPr>
            <w:tcW w:w="0" w:type="auto"/>
            <w:shd w:val="clear" w:color="auto" w:fill="auto"/>
            <w:vAlign w:val="center"/>
          </w:tcPr>
          <w:p w14:paraId="3A38C900" w14:textId="77777777" w:rsidR="003674A2" w:rsidRPr="00CA2AD5" w:rsidRDefault="003674A2" w:rsidP="0079249C">
            <w:pPr>
              <w:widowControl/>
              <w:spacing w:line="240" w:lineRule="exact"/>
              <w:jc w:val="both"/>
              <w:rPr>
                <w:rFonts w:ascii="Times New Roman" w:eastAsia="標楷體" w:hAnsi="Times New Roman" w:cs="Times New Roman"/>
                <w:kern w:val="0"/>
                <w:szCs w:val="24"/>
              </w:rPr>
            </w:pPr>
          </w:p>
        </w:tc>
        <w:tc>
          <w:tcPr>
            <w:tcW w:w="0" w:type="auto"/>
            <w:shd w:val="clear" w:color="auto" w:fill="auto"/>
            <w:vAlign w:val="center"/>
          </w:tcPr>
          <w:p w14:paraId="2F83DA7F" w14:textId="77777777" w:rsidR="003674A2" w:rsidRPr="00CA2AD5" w:rsidRDefault="003674A2" w:rsidP="0079249C">
            <w:pPr>
              <w:widowControl/>
              <w:spacing w:line="240" w:lineRule="exact"/>
              <w:jc w:val="both"/>
              <w:rPr>
                <w:rFonts w:ascii="Times New Roman" w:eastAsia="標楷體" w:hAnsi="Times New Roman" w:cs="Times New Roman"/>
                <w:kern w:val="0"/>
                <w:szCs w:val="24"/>
              </w:rPr>
            </w:pPr>
          </w:p>
        </w:tc>
        <w:tc>
          <w:tcPr>
            <w:tcW w:w="0" w:type="auto"/>
            <w:shd w:val="clear" w:color="auto" w:fill="auto"/>
            <w:vAlign w:val="center"/>
          </w:tcPr>
          <w:p w14:paraId="7061F747" w14:textId="77777777" w:rsidR="003674A2" w:rsidRPr="00CA2AD5" w:rsidRDefault="003674A2" w:rsidP="0079249C">
            <w:pPr>
              <w:widowControl/>
              <w:spacing w:line="240" w:lineRule="exact"/>
              <w:jc w:val="both"/>
              <w:rPr>
                <w:rFonts w:ascii="Times New Roman" w:eastAsia="標楷體" w:hAnsi="Times New Roman" w:cs="Times New Roman"/>
                <w:kern w:val="0"/>
                <w:szCs w:val="24"/>
              </w:rPr>
            </w:pPr>
          </w:p>
        </w:tc>
        <w:tc>
          <w:tcPr>
            <w:tcW w:w="0" w:type="auto"/>
            <w:shd w:val="clear" w:color="auto" w:fill="auto"/>
            <w:vAlign w:val="center"/>
          </w:tcPr>
          <w:p w14:paraId="79584105" w14:textId="77777777" w:rsidR="003674A2" w:rsidRPr="00CA2AD5" w:rsidRDefault="003674A2" w:rsidP="0079249C">
            <w:pPr>
              <w:widowControl/>
              <w:spacing w:line="240" w:lineRule="exact"/>
              <w:jc w:val="both"/>
              <w:rPr>
                <w:rFonts w:ascii="Times New Roman" w:eastAsia="標楷體" w:hAnsi="Times New Roman" w:cs="Times New Roman"/>
                <w:kern w:val="0"/>
                <w:szCs w:val="24"/>
              </w:rPr>
            </w:pPr>
          </w:p>
        </w:tc>
        <w:tc>
          <w:tcPr>
            <w:tcW w:w="0" w:type="auto"/>
            <w:shd w:val="clear" w:color="auto" w:fill="auto"/>
            <w:vAlign w:val="center"/>
          </w:tcPr>
          <w:p w14:paraId="49C3621D" w14:textId="77777777" w:rsidR="003674A2" w:rsidRPr="00CA2AD5" w:rsidRDefault="003674A2" w:rsidP="0079249C">
            <w:pPr>
              <w:spacing w:line="240" w:lineRule="exact"/>
              <w:jc w:val="both"/>
              <w:rPr>
                <w:rFonts w:ascii="Times New Roman" w:eastAsia="標楷體" w:hAnsi="Times New Roman" w:cs="Times New Roman"/>
                <w:kern w:val="0"/>
                <w:szCs w:val="24"/>
              </w:rPr>
            </w:pPr>
          </w:p>
        </w:tc>
        <w:tc>
          <w:tcPr>
            <w:tcW w:w="0" w:type="auto"/>
            <w:shd w:val="clear" w:color="auto" w:fill="auto"/>
            <w:vAlign w:val="center"/>
          </w:tcPr>
          <w:p w14:paraId="6797D1C4" w14:textId="77777777" w:rsidR="003674A2" w:rsidRPr="00CA2AD5" w:rsidRDefault="003674A2" w:rsidP="0079249C">
            <w:pPr>
              <w:widowControl/>
              <w:spacing w:line="200" w:lineRule="exact"/>
              <w:jc w:val="both"/>
              <w:rPr>
                <w:rFonts w:ascii="Times New Roman" w:eastAsia="標楷體" w:hAnsi="Times New Roman" w:cs="Times New Roman"/>
                <w:kern w:val="0"/>
                <w:szCs w:val="24"/>
              </w:rPr>
            </w:pPr>
          </w:p>
        </w:tc>
        <w:tc>
          <w:tcPr>
            <w:tcW w:w="0" w:type="auto"/>
          </w:tcPr>
          <w:p w14:paraId="4657473C" w14:textId="77777777" w:rsidR="003674A2" w:rsidRPr="00CA2AD5" w:rsidRDefault="003674A2" w:rsidP="0079249C">
            <w:pPr>
              <w:spacing w:line="200" w:lineRule="exact"/>
              <w:jc w:val="both"/>
              <w:rPr>
                <w:rFonts w:ascii="Times New Roman" w:eastAsia="標楷體" w:hAnsi="Times New Roman" w:cs="Times New Roman"/>
                <w:kern w:val="0"/>
                <w:szCs w:val="24"/>
              </w:rPr>
            </w:pPr>
          </w:p>
        </w:tc>
        <w:tc>
          <w:tcPr>
            <w:tcW w:w="0" w:type="auto"/>
            <w:shd w:val="clear" w:color="auto" w:fill="auto"/>
            <w:vAlign w:val="center"/>
          </w:tcPr>
          <w:p w14:paraId="1D54AC61" w14:textId="77777777" w:rsidR="003674A2" w:rsidRPr="00CA2AD5" w:rsidRDefault="003674A2" w:rsidP="0079249C">
            <w:pPr>
              <w:spacing w:line="200" w:lineRule="exact"/>
              <w:jc w:val="both"/>
              <w:rPr>
                <w:rFonts w:ascii="Times New Roman" w:eastAsia="標楷體" w:hAnsi="Times New Roman" w:cs="Times New Roman"/>
                <w:kern w:val="0"/>
                <w:szCs w:val="24"/>
              </w:rPr>
            </w:pPr>
          </w:p>
        </w:tc>
        <w:tc>
          <w:tcPr>
            <w:tcW w:w="0" w:type="auto"/>
            <w:shd w:val="clear" w:color="auto" w:fill="auto"/>
            <w:vAlign w:val="center"/>
          </w:tcPr>
          <w:p w14:paraId="5465C813" w14:textId="77777777" w:rsidR="003674A2" w:rsidRPr="00CA2AD5" w:rsidRDefault="003674A2" w:rsidP="0079249C">
            <w:pPr>
              <w:spacing w:line="200" w:lineRule="exact"/>
              <w:jc w:val="center"/>
              <w:rPr>
                <w:rFonts w:ascii="Times New Roman" w:eastAsia="標楷體" w:hAnsi="Times New Roman" w:cs="Times New Roman"/>
                <w:b/>
                <w:kern w:val="0"/>
                <w:szCs w:val="24"/>
              </w:rPr>
            </w:pPr>
          </w:p>
        </w:tc>
        <w:tc>
          <w:tcPr>
            <w:tcW w:w="955" w:type="dxa"/>
            <w:shd w:val="clear" w:color="auto" w:fill="auto"/>
            <w:vAlign w:val="center"/>
          </w:tcPr>
          <w:p w14:paraId="5FB95BA4" w14:textId="77777777" w:rsidR="003674A2" w:rsidRPr="00CA2AD5" w:rsidRDefault="003674A2" w:rsidP="0079249C">
            <w:pPr>
              <w:widowControl/>
              <w:spacing w:line="200" w:lineRule="exact"/>
              <w:jc w:val="both"/>
              <w:rPr>
                <w:rFonts w:ascii="Times New Roman" w:eastAsia="標楷體" w:hAnsi="Times New Roman" w:cs="Times New Roman"/>
                <w:kern w:val="0"/>
                <w:szCs w:val="24"/>
              </w:rPr>
            </w:pPr>
          </w:p>
        </w:tc>
        <w:tc>
          <w:tcPr>
            <w:tcW w:w="1019" w:type="dxa"/>
            <w:shd w:val="clear" w:color="auto" w:fill="auto"/>
            <w:vAlign w:val="center"/>
          </w:tcPr>
          <w:p w14:paraId="64FD7B24" w14:textId="77777777" w:rsidR="003674A2" w:rsidRPr="00CA2AD5" w:rsidRDefault="003674A2" w:rsidP="0079249C">
            <w:pPr>
              <w:widowControl/>
              <w:spacing w:line="200" w:lineRule="exact"/>
              <w:jc w:val="both"/>
              <w:rPr>
                <w:rFonts w:ascii="Times New Roman" w:eastAsia="標楷體" w:hAnsi="Times New Roman" w:cs="Times New Roman"/>
                <w:kern w:val="0"/>
                <w:szCs w:val="24"/>
              </w:rPr>
            </w:pPr>
          </w:p>
        </w:tc>
        <w:tc>
          <w:tcPr>
            <w:tcW w:w="0" w:type="auto"/>
            <w:shd w:val="clear" w:color="auto" w:fill="auto"/>
            <w:vAlign w:val="center"/>
          </w:tcPr>
          <w:p w14:paraId="6B6A08BD" w14:textId="77777777" w:rsidR="003674A2" w:rsidRPr="00CA2AD5" w:rsidRDefault="003674A2" w:rsidP="0079249C">
            <w:pPr>
              <w:widowControl/>
              <w:spacing w:line="200" w:lineRule="exact"/>
              <w:jc w:val="both"/>
              <w:rPr>
                <w:rFonts w:ascii="Times New Roman" w:eastAsia="標楷體" w:hAnsi="Times New Roman" w:cs="Times New Roman"/>
                <w:kern w:val="0"/>
                <w:szCs w:val="24"/>
              </w:rPr>
            </w:pPr>
          </w:p>
        </w:tc>
        <w:tc>
          <w:tcPr>
            <w:tcW w:w="0" w:type="auto"/>
          </w:tcPr>
          <w:p w14:paraId="5DDE33BE" w14:textId="77777777" w:rsidR="003674A2" w:rsidRPr="00CA2AD5" w:rsidRDefault="003674A2" w:rsidP="0079249C">
            <w:pPr>
              <w:widowControl/>
              <w:spacing w:line="240" w:lineRule="exact"/>
              <w:jc w:val="both"/>
              <w:rPr>
                <w:rFonts w:ascii="Times New Roman" w:eastAsia="標楷體" w:hAnsi="Times New Roman" w:cs="Times New Roman"/>
                <w:kern w:val="0"/>
                <w:szCs w:val="24"/>
              </w:rPr>
            </w:pPr>
          </w:p>
        </w:tc>
      </w:tr>
      <w:tr w:rsidR="001A322C" w:rsidRPr="00CA2AD5" w14:paraId="6E9DC901" w14:textId="77777777" w:rsidTr="00D45912">
        <w:trPr>
          <w:cantSplit/>
          <w:trHeight w:val="560"/>
          <w:jc w:val="center"/>
        </w:trPr>
        <w:tc>
          <w:tcPr>
            <w:tcW w:w="0" w:type="auto"/>
            <w:shd w:val="clear" w:color="auto" w:fill="FFFF00"/>
            <w:vAlign w:val="center"/>
          </w:tcPr>
          <w:p w14:paraId="0C03395E" w14:textId="029932C0" w:rsidR="001A322C" w:rsidRDefault="001A322C" w:rsidP="0079249C">
            <w:pPr>
              <w:widowControl/>
              <w:tabs>
                <w:tab w:val="left" w:pos="1527"/>
              </w:tabs>
              <w:spacing w:line="24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109</w:t>
            </w:r>
          </w:p>
        </w:tc>
        <w:tc>
          <w:tcPr>
            <w:tcW w:w="0" w:type="auto"/>
            <w:shd w:val="clear" w:color="auto" w:fill="FFFF00"/>
            <w:vAlign w:val="center"/>
          </w:tcPr>
          <w:p w14:paraId="72BC91F4" w14:textId="58DFB69F" w:rsidR="001A322C" w:rsidRDefault="001A322C" w:rsidP="0079249C">
            <w:pPr>
              <w:widowControl/>
              <w:tabs>
                <w:tab w:val="left" w:pos="1527"/>
              </w:tabs>
              <w:spacing w:line="24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1</w:t>
            </w:r>
          </w:p>
        </w:tc>
        <w:tc>
          <w:tcPr>
            <w:tcW w:w="0" w:type="auto"/>
            <w:vAlign w:val="center"/>
          </w:tcPr>
          <w:p w14:paraId="4738306E" w14:textId="77777777" w:rsidR="001A322C" w:rsidRPr="00CA2AD5" w:rsidRDefault="001A322C" w:rsidP="0079249C">
            <w:pPr>
              <w:widowControl/>
              <w:tabs>
                <w:tab w:val="left" w:pos="1527"/>
              </w:tabs>
              <w:spacing w:line="240" w:lineRule="exact"/>
              <w:jc w:val="center"/>
              <w:rPr>
                <w:rFonts w:ascii="Times New Roman" w:eastAsia="標楷體" w:hAnsi="Times New Roman" w:cs="Times New Roman"/>
                <w:kern w:val="0"/>
                <w:szCs w:val="24"/>
              </w:rPr>
            </w:pPr>
          </w:p>
        </w:tc>
        <w:tc>
          <w:tcPr>
            <w:tcW w:w="0" w:type="auto"/>
            <w:shd w:val="clear" w:color="auto" w:fill="auto"/>
            <w:vAlign w:val="center"/>
          </w:tcPr>
          <w:p w14:paraId="51A6D04A" w14:textId="77777777" w:rsidR="001A322C" w:rsidRPr="00CA2AD5" w:rsidRDefault="001A322C" w:rsidP="0079249C">
            <w:pPr>
              <w:widowControl/>
              <w:tabs>
                <w:tab w:val="left" w:pos="1527"/>
              </w:tabs>
              <w:spacing w:line="240" w:lineRule="exact"/>
              <w:jc w:val="both"/>
              <w:rPr>
                <w:rFonts w:ascii="Times New Roman" w:eastAsia="標楷體" w:hAnsi="Times New Roman" w:cs="Times New Roman"/>
                <w:kern w:val="0"/>
                <w:szCs w:val="24"/>
              </w:rPr>
            </w:pPr>
          </w:p>
        </w:tc>
        <w:tc>
          <w:tcPr>
            <w:tcW w:w="0" w:type="auto"/>
            <w:vAlign w:val="center"/>
          </w:tcPr>
          <w:p w14:paraId="0791890B" w14:textId="77777777" w:rsidR="001A322C" w:rsidRPr="00CA2AD5" w:rsidRDefault="001A322C" w:rsidP="0079249C">
            <w:pPr>
              <w:widowControl/>
              <w:tabs>
                <w:tab w:val="left" w:pos="1527"/>
              </w:tabs>
              <w:spacing w:line="240" w:lineRule="exact"/>
              <w:jc w:val="both"/>
              <w:rPr>
                <w:rFonts w:ascii="Times New Roman" w:eastAsia="標楷體" w:hAnsi="Times New Roman" w:cs="Times New Roman"/>
                <w:kern w:val="0"/>
                <w:szCs w:val="24"/>
              </w:rPr>
            </w:pPr>
          </w:p>
        </w:tc>
        <w:tc>
          <w:tcPr>
            <w:tcW w:w="0" w:type="auto"/>
            <w:shd w:val="clear" w:color="auto" w:fill="auto"/>
            <w:vAlign w:val="center"/>
          </w:tcPr>
          <w:p w14:paraId="75431C85" w14:textId="77777777" w:rsidR="001A322C" w:rsidRPr="00CA2AD5" w:rsidRDefault="001A322C" w:rsidP="0079249C">
            <w:pPr>
              <w:widowControl/>
              <w:spacing w:line="240" w:lineRule="exact"/>
              <w:jc w:val="both"/>
              <w:rPr>
                <w:rFonts w:ascii="Times New Roman" w:eastAsia="標楷體" w:hAnsi="Times New Roman" w:cs="Times New Roman"/>
                <w:kern w:val="0"/>
                <w:szCs w:val="24"/>
              </w:rPr>
            </w:pPr>
          </w:p>
        </w:tc>
        <w:tc>
          <w:tcPr>
            <w:tcW w:w="0" w:type="auto"/>
            <w:shd w:val="clear" w:color="auto" w:fill="auto"/>
            <w:vAlign w:val="center"/>
          </w:tcPr>
          <w:p w14:paraId="2AAA1CFE" w14:textId="77777777" w:rsidR="001A322C" w:rsidRPr="00CA2AD5" w:rsidRDefault="001A322C" w:rsidP="0079249C">
            <w:pPr>
              <w:widowControl/>
              <w:spacing w:line="240" w:lineRule="exact"/>
              <w:jc w:val="both"/>
              <w:rPr>
                <w:rFonts w:ascii="Times New Roman" w:eastAsia="標楷體" w:hAnsi="Times New Roman" w:cs="Times New Roman"/>
                <w:kern w:val="0"/>
                <w:szCs w:val="24"/>
              </w:rPr>
            </w:pPr>
          </w:p>
        </w:tc>
        <w:tc>
          <w:tcPr>
            <w:tcW w:w="0" w:type="auto"/>
            <w:shd w:val="clear" w:color="auto" w:fill="auto"/>
            <w:vAlign w:val="center"/>
          </w:tcPr>
          <w:p w14:paraId="5B270DB8" w14:textId="77777777" w:rsidR="001A322C" w:rsidRPr="00CA2AD5" w:rsidRDefault="001A322C" w:rsidP="0079249C">
            <w:pPr>
              <w:widowControl/>
              <w:spacing w:line="240" w:lineRule="exact"/>
              <w:jc w:val="both"/>
              <w:rPr>
                <w:rFonts w:ascii="Times New Roman" w:eastAsia="標楷體" w:hAnsi="Times New Roman" w:cs="Times New Roman"/>
                <w:kern w:val="0"/>
                <w:szCs w:val="24"/>
              </w:rPr>
            </w:pPr>
          </w:p>
        </w:tc>
        <w:tc>
          <w:tcPr>
            <w:tcW w:w="0" w:type="auto"/>
            <w:shd w:val="clear" w:color="auto" w:fill="auto"/>
            <w:vAlign w:val="center"/>
          </w:tcPr>
          <w:p w14:paraId="044636B2" w14:textId="77777777" w:rsidR="001A322C" w:rsidRPr="00CA2AD5" w:rsidRDefault="001A322C" w:rsidP="0079249C">
            <w:pPr>
              <w:widowControl/>
              <w:spacing w:line="240" w:lineRule="exact"/>
              <w:jc w:val="both"/>
              <w:rPr>
                <w:rFonts w:ascii="Times New Roman" w:eastAsia="標楷體" w:hAnsi="Times New Roman" w:cs="Times New Roman"/>
                <w:kern w:val="0"/>
                <w:szCs w:val="24"/>
              </w:rPr>
            </w:pPr>
          </w:p>
        </w:tc>
        <w:tc>
          <w:tcPr>
            <w:tcW w:w="0" w:type="auto"/>
            <w:shd w:val="clear" w:color="auto" w:fill="auto"/>
            <w:vAlign w:val="center"/>
          </w:tcPr>
          <w:p w14:paraId="14ACFEE4" w14:textId="77777777" w:rsidR="001A322C" w:rsidRPr="00CA2AD5" w:rsidRDefault="001A322C" w:rsidP="0079249C">
            <w:pPr>
              <w:spacing w:line="240" w:lineRule="exact"/>
              <w:jc w:val="both"/>
              <w:rPr>
                <w:rFonts w:ascii="Times New Roman" w:eastAsia="標楷體" w:hAnsi="Times New Roman" w:cs="Times New Roman"/>
                <w:kern w:val="0"/>
                <w:szCs w:val="24"/>
              </w:rPr>
            </w:pPr>
          </w:p>
        </w:tc>
        <w:tc>
          <w:tcPr>
            <w:tcW w:w="0" w:type="auto"/>
            <w:shd w:val="clear" w:color="auto" w:fill="auto"/>
            <w:vAlign w:val="center"/>
          </w:tcPr>
          <w:p w14:paraId="4BBB3B75" w14:textId="77777777" w:rsidR="001A322C" w:rsidRPr="00CA2AD5" w:rsidRDefault="001A322C" w:rsidP="0079249C">
            <w:pPr>
              <w:widowControl/>
              <w:spacing w:line="200" w:lineRule="exact"/>
              <w:jc w:val="both"/>
              <w:rPr>
                <w:rFonts w:ascii="Times New Roman" w:eastAsia="標楷體" w:hAnsi="Times New Roman" w:cs="Times New Roman"/>
                <w:kern w:val="0"/>
                <w:szCs w:val="24"/>
              </w:rPr>
            </w:pPr>
          </w:p>
        </w:tc>
        <w:tc>
          <w:tcPr>
            <w:tcW w:w="0" w:type="auto"/>
          </w:tcPr>
          <w:p w14:paraId="68E4CE0B" w14:textId="77777777" w:rsidR="001A322C" w:rsidRPr="00CA2AD5" w:rsidRDefault="001A322C" w:rsidP="0079249C">
            <w:pPr>
              <w:spacing w:line="200" w:lineRule="exact"/>
              <w:jc w:val="both"/>
              <w:rPr>
                <w:rFonts w:ascii="Times New Roman" w:eastAsia="標楷體" w:hAnsi="Times New Roman" w:cs="Times New Roman"/>
                <w:kern w:val="0"/>
                <w:szCs w:val="24"/>
              </w:rPr>
            </w:pPr>
          </w:p>
        </w:tc>
        <w:tc>
          <w:tcPr>
            <w:tcW w:w="0" w:type="auto"/>
            <w:shd w:val="clear" w:color="auto" w:fill="auto"/>
            <w:vAlign w:val="center"/>
          </w:tcPr>
          <w:p w14:paraId="2CC17455" w14:textId="77777777" w:rsidR="001A322C" w:rsidRPr="00CA2AD5" w:rsidRDefault="001A322C" w:rsidP="0079249C">
            <w:pPr>
              <w:spacing w:line="200" w:lineRule="exact"/>
              <w:jc w:val="both"/>
              <w:rPr>
                <w:rFonts w:ascii="Times New Roman" w:eastAsia="標楷體" w:hAnsi="Times New Roman" w:cs="Times New Roman"/>
                <w:kern w:val="0"/>
                <w:szCs w:val="24"/>
              </w:rPr>
            </w:pPr>
          </w:p>
        </w:tc>
        <w:tc>
          <w:tcPr>
            <w:tcW w:w="0" w:type="auto"/>
            <w:shd w:val="clear" w:color="auto" w:fill="auto"/>
            <w:vAlign w:val="center"/>
          </w:tcPr>
          <w:p w14:paraId="1498AFC8" w14:textId="77777777" w:rsidR="001A322C" w:rsidRPr="00CA2AD5" w:rsidRDefault="001A322C" w:rsidP="0079249C">
            <w:pPr>
              <w:spacing w:line="200" w:lineRule="exact"/>
              <w:jc w:val="center"/>
              <w:rPr>
                <w:rFonts w:ascii="Times New Roman" w:eastAsia="標楷體" w:hAnsi="Times New Roman" w:cs="Times New Roman"/>
                <w:b/>
                <w:kern w:val="0"/>
                <w:szCs w:val="24"/>
              </w:rPr>
            </w:pPr>
          </w:p>
        </w:tc>
        <w:tc>
          <w:tcPr>
            <w:tcW w:w="955" w:type="dxa"/>
            <w:shd w:val="clear" w:color="auto" w:fill="auto"/>
            <w:vAlign w:val="center"/>
          </w:tcPr>
          <w:p w14:paraId="409C4966" w14:textId="77777777" w:rsidR="001A322C" w:rsidRPr="00CA2AD5" w:rsidRDefault="001A322C" w:rsidP="0079249C">
            <w:pPr>
              <w:widowControl/>
              <w:spacing w:line="200" w:lineRule="exact"/>
              <w:jc w:val="both"/>
              <w:rPr>
                <w:rFonts w:ascii="Times New Roman" w:eastAsia="標楷體" w:hAnsi="Times New Roman" w:cs="Times New Roman"/>
                <w:kern w:val="0"/>
                <w:szCs w:val="24"/>
              </w:rPr>
            </w:pPr>
          </w:p>
        </w:tc>
        <w:tc>
          <w:tcPr>
            <w:tcW w:w="1019" w:type="dxa"/>
            <w:shd w:val="clear" w:color="auto" w:fill="auto"/>
            <w:vAlign w:val="center"/>
          </w:tcPr>
          <w:p w14:paraId="46B89B4E" w14:textId="77777777" w:rsidR="001A322C" w:rsidRPr="00CA2AD5" w:rsidRDefault="001A322C" w:rsidP="0079249C">
            <w:pPr>
              <w:widowControl/>
              <w:spacing w:line="200" w:lineRule="exact"/>
              <w:jc w:val="both"/>
              <w:rPr>
                <w:rFonts w:ascii="Times New Roman" w:eastAsia="標楷體" w:hAnsi="Times New Roman" w:cs="Times New Roman"/>
                <w:kern w:val="0"/>
                <w:szCs w:val="24"/>
              </w:rPr>
            </w:pPr>
          </w:p>
        </w:tc>
        <w:tc>
          <w:tcPr>
            <w:tcW w:w="0" w:type="auto"/>
            <w:shd w:val="clear" w:color="auto" w:fill="auto"/>
            <w:vAlign w:val="center"/>
          </w:tcPr>
          <w:p w14:paraId="332AE397" w14:textId="77777777" w:rsidR="001A322C" w:rsidRPr="00CA2AD5" w:rsidRDefault="001A322C" w:rsidP="0079249C">
            <w:pPr>
              <w:widowControl/>
              <w:spacing w:line="200" w:lineRule="exact"/>
              <w:jc w:val="both"/>
              <w:rPr>
                <w:rFonts w:ascii="Times New Roman" w:eastAsia="標楷體" w:hAnsi="Times New Roman" w:cs="Times New Roman"/>
                <w:kern w:val="0"/>
                <w:szCs w:val="24"/>
              </w:rPr>
            </w:pPr>
          </w:p>
        </w:tc>
        <w:tc>
          <w:tcPr>
            <w:tcW w:w="0" w:type="auto"/>
          </w:tcPr>
          <w:p w14:paraId="0F69F30C" w14:textId="77777777" w:rsidR="001A322C" w:rsidRPr="00CA2AD5" w:rsidRDefault="001A322C" w:rsidP="0079249C">
            <w:pPr>
              <w:widowControl/>
              <w:spacing w:line="240" w:lineRule="exact"/>
              <w:jc w:val="both"/>
              <w:rPr>
                <w:rFonts w:ascii="Times New Roman" w:eastAsia="標楷體" w:hAnsi="Times New Roman" w:cs="Times New Roman"/>
                <w:kern w:val="0"/>
                <w:szCs w:val="24"/>
              </w:rPr>
            </w:pPr>
          </w:p>
        </w:tc>
      </w:tr>
    </w:tbl>
    <w:p w14:paraId="26B76993" w14:textId="77777777" w:rsidR="0079249C" w:rsidRPr="00CA2AD5" w:rsidRDefault="0079249C" w:rsidP="0079249C">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本表以</w:t>
      </w:r>
      <w:r w:rsidRPr="00CA2AD5">
        <w:rPr>
          <w:rFonts w:ascii="Times New Roman" w:eastAsia="標楷體" w:hAnsi="Times New Roman" w:cs="Times New Roman"/>
          <w:color w:val="000000"/>
          <w:szCs w:val="24"/>
        </w:rPr>
        <w:t>EXCEL</w:t>
      </w:r>
      <w:r w:rsidRPr="00CA2AD5">
        <w:rPr>
          <w:rFonts w:ascii="Times New Roman" w:eastAsia="標楷體" w:hAnsi="Times New Roman" w:cs="Times New Roman"/>
          <w:color w:val="000000"/>
          <w:szCs w:val="24"/>
        </w:rPr>
        <w:t>上傳</w:t>
      </w:r>
      <w:r w:rsidRPr="00CA2AD5">
        <w:rPr>
          <w:rFonts w:ascii="Times New Roman" w:eastAsia="標楷體" w:hAnsi="Times New Roman" w:cs="Times New Roman"/>
          <w:color w:val="000000"/>
          <w:szCs w:val="24"/>
        </w:rPr>
        <w:t>)</w:t>
      </w:r>
    </w:p>
    <w:p w14:paraId="6559E3EC" w14:textId="77777777" w:rsidR="0079249C" w:rsidRPr="00CA2AD5" w:rsidRDefault="0079249C" w:rsidP="000A57A7">
      <w:pPr>
        <w:tabs>
          <w:tab w:val="center" w:pos="7699"/>
        </w:tabs>
        <w:rPr>
          <w:rFonts w:ascii="Times New Roman" w:eastAsia="標楷體" w:hAnsi="Times New Roman" w:cs="Times New Roman"/>
          <w:szCs w:val="24"/>
        </w:rPr>
      </w:pPr>
    </w:p>
    <w:p w14:paraId="4489C56D" w14:textId="77777777" w:rsidR="000A57A7" w:rsidRPr="00CA2AD5" w:rsidRDefault="000A57A7" w:rsidP="000A57A7">
      <w:pPr>
        <w:tabs>
          <w:tab w:val="center" w:pos="7699"/>
        </w:tabs>
        <w:rPr>
          <w:rFonts w:ascii="Times New Roman" w:eastAsia="標楷體" w:hAnsi="Times New Roman" w:cs="Times New Roman"/>
          <w:szCs w:val="24"/>
        </w:rPr>
      </w:pPr>
      <w:r w:rsidRPr="00CA2AD5">
        <w:rPr>
          <w:rFonts w:ascii="Times New Roman" w:eastAsia="標楷體" w:hAnsi="Times New Roman" w:cs="Times New Roman"/>
          <w:szCs w:val="24"/>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99FF"/>
        <w:tblLook w:val="00A0" w:firstRow="1" w:lastRow="0" w:firstColumn="1" w:lastColumn="0" w:noHBand="0" w:noVBand="0"/>
      </w:tblPr>
      <w:tblGrid>
        <w:gridCol w:w="1505"/>
        <w:gridCol w:w="13055"/>
      </w:tblGrid>
      <w:tr w:rsidR="004425B1" w:rsidRPr="00CA2AD5" w14:paraId="437F50FF" w14:textId="77777777" w:rsidTr="002B2436">
        <w:trPr>
          <w:trHeight w:val="20"/>
        </w:trPr>
        <w:tc>
          <w:tcPr>
            <w:tcW w:w="517" w:type="pct"/>
            <w:shd w:val="clear" w:color="auto" w:fill="auto"/>
            <w:vAlign w:val="center"/>
          </w:tcPr>
          <w:p w14:paraId="7467C7A0" w14:textId="77777777" w:rsidR="004425B1" w:rsidRPr="00CA2AD5" w:rsidRDefault="004425B1" w:rsidP="00E6140E">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學年度</w:t>
            </w:r>
          </w:p>
          <w:p w14:paraId="4C624DF2" w14:textId="77777777" w:rsidR="004425B1" w:rsidRPr="00CA2AD5" w:rsidRDefault="004425B1" w:rsidP="00E6140E">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當期資料</w:t>
            </w:r>
            <w:r w:rsidRPr="00CA2AD5">
              <w:rPr>
                <w:rFonts w:ascii="Times New Roman" w:eastAsia="標楷體" w:hAnsi="Times New Roman" w:cs="Times New Roman"/>
                <w:szCs w:val="24"/>
              </w:rPr>
              <w:t>]</w:t>
            </w:r>
          </w:p>
        </w:tc>
        <w:tc>
          <w:tcPr>
            <w:tcW w:w="4483" w:type="pct"/>
            <w:shd w:val="clear" w:color="auto" w:fill="auto"/>
            <w:vAlign w:val="center"/>
          </w:tcPr>
          <w:p w14:paraId="72550A76" w14:textId="3AEF0975" w:rsidR="004425B1" w:rsidRPr="00CA2AD5" w:rsidRDefault="005D660D"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Times New Roman" w:eastAsia="標楷體" w:hAnsi="Times New Roman" w:cs="Times New Roman"/>
                <w:szCs w:val="24"/>
              </w:rPr>
            </w:pPr>
            <w:r w:rsidRPr="00A540F3">
              <w:rPr>
                <w:rFonts w:ascii="Times New Roman" w:eastAsia="標楷體" w:hAnsi="Times New Roman"/>
                <w:b/>
                <w:color w:val="FF0000"/>
                <w:kern w:val="0"/>
                <w:szCs w:val="24"/>
              </w:rPr>
              <w:t>10</w:t>
            </w:r>
            <w:r w:rsidR="002F6499">
              <w:rPr>
                <w:rFonts w:ascii="Times New Roman" w:eastAsia="標楷體" w:hAnsi="Times New Roman" w:hint="eastAsia"/>
                <w:b/>
                <w:color w:val="FF0000"/>
                <w:kern w:val="0"/>
                <w:szCs w:val="24"/>
              </w:rPr>
              <w:t>9</w:t>
            </w:r>
            <w:r w:rsidRPr="00A540F3">
              <w:rPr>
                <w:rFonts w:ascii="Times New Roman" w:eastAsia="標楷體" w:hAnsi="Times New Roman" w:hint="eastAsia"/>
                <w:b/>
                <w:color w:val="FF0000"/>
                <w:kern w:val="0"/>
                <w:szCs w:val="24"/>
              </w:rPr>
              <w:t>年</w:t>
            </w:r>
            <w:r w:rsidRPr="00A540F3">
              <w:rPr>
                <w:rFonts w:ascii="Times New Roman" w:eastAsia="標楷體" w:hAnsi="Times New Roman"/>
                <w:b/>
                <w:color w:val="FF0000"/>
                <w:kern w:val="0"/>
                <w:szCs w:val="24"/>
              </w:rPr>
              <w:t>09</w:t>
            </w:r>
            <w:r w:rsidRPr="00A540F3">
              <w:rPr>
                <w:rFonts w:ascii="Times New Roman" w:eastAsia="標楷體" w:hAnsi="Times New Roman" w:hint="eastAsia"/>
                <w:b/>
                <w:color w:val="FF0000"/>
                <w:kern w:val="0"/>
                <w:szCs w:val="24"/>
              </w:rPr>
              <w:t>月填報</w:t>
            </w:r>
            <w:r w:rsidR="002F6499">
              <w:rPr>
                <w:rFonts w:ascii="Times New Roman" w:eastAsia="標楷體" w:hAnsi="Times New Roman"/>
                <w:b/>
                <w:color w:val="FF0000"/>
                <w:kern w:val="0"/>
                <w:szCs w:val="24"/>
              </w:rPr>
              <w:t>10</w:t>
            </w:r>
            <w:r w:rsidR="002F6499">
              <w:rPr>
                <w:rFonts w:ascii="Times New Roman" w:eastAsia="標楷體" w:hAnsi="Times New Roman" w:hint="eastAsia"/>
                <w:b/>
                <w:color w:val="FF0000"/>
                <w:kern w:val="0"/>
                <w:szCs w:val="24"/>
              </w:rPr>
              <w:t>8</w:t>
            </w:r>
            <w:r w:rsidRPr="00A540F3">
              <w:rPr>
                <w:rFonts w:ascii="Times New Roman" w:eastAsia="標楷體" w:hAnsi="Times New Roman" w:hint="eastAsia"/>
                <w:b/>
                <w:color w:val="FF0000"/>
                <w:kern w:val="0"/>
                <w:szCs w:val="24"/>
              </w:rPr>
              <w:t>學年資料，時間點以</w:t>
            </w:r>
            <w:r w:rsidR="002F6499">
              <w:rPr>
                <w:rFonts w:ascii="Times New Roman" w:eastAsia="標楷體" w:hAnsi="Times New Roman"/>
                <w:b/>
                <w:color w:val="FF0000"/>
                <w:kern w:val="0"/>
                <w:szCs w:val="24"/>
              </w:rPr>
              <w:t>10</w:t>
            </w:r>
            <w:r w:rsidR="002F6499">
              <w:rPr>
                <w:rFonts w:ascii="Times New Roman" w:eastAsia="標楷體" w:hAnsi="Times New Roman" w:hint="eastAsia"/>
                <w:b/>
                <w:color w:val="FF0000"/>
                <w:kern w:val="0"/>
                <w:szCs w:val="24"/>
              </w:rPr>
              <w:t>9</w:t>
            </w:r>
            <w:r w:rsidRPr="00A540F3">
              <w:rPr>
                <w:rFonts w:ascii="Times New Roman" w:eastAsia="標楷體" w:hAnsi="Times New Roman" w:hint="eastAsia"/>
                <w:b/>
                <w:color w:val="FF0000"/>
                <w:kern w:val="0"/>
                <w:szCs w:val="24"/>
              </w:rPr>
              <w:t>年</w:t>
            </w:r>
            <w:r w:rsidRPr="00A540F3">
              <w:rPr>
                <w:rFonts w:ascii="Times New Roman" w:eastAsia="標楷體" w:hAnsi="Times New Roman"/>
                <w:b/>
                <w:color w:val="FF0000"/>
                <w:kern w:val="0"/>
                <w:szCs w:val="24"/>
              </w:rPr>
              <w:t>7</w:t>
            </w:r>
            <w:r w:rsidRPr="00A540F3">
              <w:rPr>
                <w:rFonts w:ascii="Times New Roman" w:eastAsia="標楷體" w:hAnsi="Times New Roman" w:hint="eastAsia"/>
                <w:b/>
                <w:color w:val="FF0000"/>
                <w:kern w:val="0"/>
                <w:szCs w:val="24"/>
              </w:rPr>
              <w:t>月</w:t>
            </w:r>
            <w:r w:rsidRPr="00A540F3">
              <w:rPr>
                <w:rFonts w:ascii="Times New Roman" w:eastAsia="標楷體" w:hAnsi="Times New Roman"/>
                <w:b/>
                <w:color w:val="FF0000"/>
                <w:kern w:val="0"/>
                <w:szCs w:val="24"/>
              </w:rPr>
              <w:t>31</w:t>
            </w:r>
            <w:r w:rsidRPr="00A540F3">
              <w:rPr>
                <w:rFonts w:ascii="Times New Roman" w:eastAsia="標楷體" w:hAnsi="Times New Roman" w:hint="eastAsia"/>
                <w:b/>
                <w:color w:val="FF0000"/>
                <w:kern w:val="0"/>
                <w:szCs w:val="24"/>
              </w:rPr>
              <w:t>日為填報基準日。</w:t>
            </w:r>
            <w:r w:rsidR="009F3AD9">
              <w:rPr>
                <w:rFonts w:ascii="Times New Roman" w:eastAsia="標楷體" w:hAnsi="Times New Roman" w:hint="eastAsia"/>
                <w:kern w:val="0"/>
                <w:szCs w:val="24"/>
              </w:rPr>
              <w:t>未來學校每年</w:t>
            </w:r>
            <w:r w:rsidR="009F3AD9">
              <w:rPr>
                <w:rFonts w:ascii="Times New Roman" w:eastAsia="標楷體" w:hAnsi="Times New Roman" w:hint="eastAsia"/>
                <w:kern w:val="0"/>
                <w:szCs w:val="24"/>
              </w:rPr>
              <w:t>9</w:t>
            </w:r>
            <w:r w:rsidR="009F3AD9">
              <w:rPr>
                <w:rFonts w:ascii="Times New Roman" w:eastAsia="標楷體" w:hAnsi="Times New Roman" w:hint="eastAsia"/>
                <w:kern w:val="0"/>
                <w:szCs w:val="24"/>
              </w:rPr>
              <w:t>月填報，前一學年度資料以</w:t>
            </w:r>
            <w:r w:rsidR="009F3AD9">
              <w:rPr>
                <w:rFonts w:ascii="Times New Roman" w:eastAsia="標楷體" w:hAnsi="Times New Roman" w:hint="eastAsia"/>
                <w:kern w:val="0"/>
                <w:szCs w:val="24"/>
              </w:rPr>
              <w:t>7</w:t>
            </w:r>
            <w:r w:rsidR="009F3AD9">
              <w:rPr>
                <w:rFonts w:ascii="Times New Roman" w:eastAsia="標楷體" w:hAnsi="Times New Roman" w:hint="eastAsia"/>
                <w:kern w:val="0"/>
                <w:szCs w:val="24"/>
              </w:rPr>
              <w:t>月</w:t>
            </w:r>
            <w:r w:rsidR="009F3AD9">
              <w:rPr>
                <w:rFonts w:ascii="Times New Roman" w:eastAsia="標楷體" w:hAnsi="Times New Roman" w:hint="eastAsia"/>
                <w:kern w:val="0"/>
                <w:szCs w:val="24"/>
              </w:rPr>
              <w:t>31</w:t>
            </w:r>
            <w:r w:rsidR="009F3AD9">
              <w:rPr>
                <w:rFonts w:ascii="Times New Roman" w:eastAsia="標楷體" w:hAnsi="Times New Roman" w:hint="eastAsia"/>
                <w:kern w:val="0"/>
                <w:szCs w:val="24"/>
              </w:rPr>
              <w:t>日為基準日，當學年度資料則以填報日為填報基準。</w:t>
            </w:r>
          </w:p>
        </w:tc>
      </w:tr>
      <w:tr w:rsidR="004425B1" w:rsidRPr="00CA2AD5" w14:paraId="501B856E" w14:textId="77777777" w:rsidTr="002B2436">
        <w:trPr>
          <w:trHeight w:val="20"/>
        </w:trPr>
        <w:tc>
          <w:tcPr>
            <w:tcW w:w="517" w:type="pct"/>
            <w:shd w:val="clear" w:color="auto" w:fill="auto"/>
            <w:vAlign w:val="center"/>
          </w:tcPr>
          <w:p w14:paraId="0653117E" w14:textId="77777777" w:rsidR="004425B1" w:rsidRPr="00CA2AD5" w:rsidRDefault="004425B1" w:rsidP="00E6140E">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學期</w:t>
            </w:r>
          </w:p>
        </w:tc>
        <w:tc>
          <w:tcPr>
            <w:tcW w:w="4483" w:type="pct"/>
            <w:shd w:val="clear" w:color="auto" w:fill="auto"/>
            <w:vAlign w:val="center"/>
          </w:tcPr>
          <w:p w14:paraId="3BD2D3DC" w14:textId="77777777" w:rsidR="004425B1" w:rsidRPr="00CA2AD5" w:rsidRDefault="004425B1"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請依「</w:t>
            </w:r>
            <w:hyperlink r:id="rId23" w:history="1">
              <w:r w:rsidRPr="00CA2AD5">
                <w:rPr>
                  <w:rFonts w:ascii="Times New Roman" w:eastAsia="標楷體" w:hAnsi="Times New Roman" w:cs="Times New Roman"/>
                  <w:szCs w:val="24"/>
                  <w:u w:val="single"/>
                </w:rPr>
                <w:t>各級學校學生學年學期假期辦法</w:t>
              </w:r>
            </w:hyperlink>
            <w:r w:rsidRPr="00CA2AD5">
              <w:rPr>
                <w:rFonts w:ascii="Times New Roman" w:eastAsia="標楷體" w:hAnsi="Times New Roman" w:cs="Times New Roman"/>
                <w:szCs w:val="24"/>
              </w:rPr>
              <w:t>」規定辦理。</w:t>
            </w:r>
          </w:p>
          <w:p w14:paraId="22166488" w14:textId="7FC7F018" w:rsidR="004425B1" w:rsidRPr="00CA2AD5" w:rsidRDefault="004425B1"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上下學期表示方式：上學期為</w:t>
            </w:r>
            <w:r w:rsidRPr="00CA2AD5">
              <w:rPr>
                <w:rFonts w:ascii="Times New Roman" w:eastAsia="標楷體" w:hAnsi="Times New Roman" w:cs="Times New Roman"/>
                <w:szCs w:val="24"/>
              </w:rPr>
              <w:t>1</w:t>
            </w:r>
            <w:r w:rsidRPr="00CA2AD5">
              <w:rPr>
                <w:rFonts w:ascii="Times New Roman" w:eastAsia="標楷體" w:hAnsi="Times New Roman" w:cs="Times New Roman"/>
                <w:szCs w:val="24"/>
              </w:rPr>
              <w:t>，下學期為</w:t>
            </w:r>
            <w:r w:rsidRPr="00CA2AD5">
              <w:rPr>
                <w:rFonts w:ascii="Times New Roman" w:eastAsia="標楷體" w:hAnsi="Times New Roman" w:cs="Times New Roman"/>
                <w:szCs w:val="24"/>
              </w:rPr>
              <w:t>2</w:t>
            </w:r>
            <w:r w:rsidRPr="00CA2AD5">
              <w:rPr>
                <w:rFonts w:ascii="Times New Roman" w:eastAsia="標楷體" w:hAnsi="Times New Roman" w:cs="Times New Roman"/>
                <w:szCs w:val="24"/>
              </w:rPr>
              <w:t>；例如</w:t>
            </w:r>
            <w:r w:rsidR="00232160">
              <w:rPr>
                <w:rFonts w:ascii="Times New Roman" w:eastAsia="標楷體" w:hAnsi="Times New Roman" w:cs="Times New Roman"/>
                <w:szCs w:val="24"/>
              </w:rPr>
              <w:t>10</w:t>
            </w:r>
            <w:r w:rsidR="00232160">
              <w:rPr>
                <w:rFonts w:ascii="Times New Roman" w:eastAsia="標楷體" w:hAnsi="Times New Roman" w:cs="Times New Roman" w:hint="eastAsia"/>
                <w:szCs w:val="24"/>
              </w:rPr>
              <w:t>8</w:t>
            </w:r>
            <w:r w:rsidR="001428F2">
              <w:rPr>
                <w:rFonts w:ascii="Times New Roman" w:eastAsia="標楷體" w:hAnsi="Times New Roman" w:cs="Times New Roman"/>
                <w:szCs w:val="24"/>
              </w:rPr>
              <w:t>學年度</w:t>
            </w:r>
            <w:r w:rsidRPr="00CA2AD5">
              <w:rPr>
                <w:rFonts w:ascii="Times New Roman" w:eastAsia="標楷體" w:hAnsi="Times New Roman" w:cs="Times New Roman"/>
                <w:szCs w:val="24"/>
              </w:rPr>
              <w:t>上學期，即以</w:t>
            </w:r>
            <w:r w:rsidRPr="00CA2AD5">
              <w:rPr>
                <w:rFonts w:ascii="Times New Roman" w:eastAsia="標楷體" w:hAnsi="Times New Roman" w:cs="Times New Roman"/>
                <w:szCs w:val="24"/>
              </w:rPr>
              <w:t>1</w:t>
            </w:r>
            <w:r w:rsidRPr="00CA2AD5">
              <w:rPr>
                <w:rFonts w:ascii="Times New Roman" w:eastAsia="標楷體" w:hAnsi="Times New Roman" w:cs="Times New Roman"/>
                <w:szCs w:val="24"/>
              </w:rPr>
              <w:t>代表；</w:t>
            </w:r>
            <w:r w:rsidR="00232160">
              <w:rPr>
                <w:rFonts w:ascii="Times New Roman" w:eastAsia="標楷體" w:hAnsi="Times New Roman" w:cs="Times New Roman"/>
                <w:szCs w:val="24"/>
              </w:rPr>
              <w:t>10</w:t>
            </w:r>
            <w:r w:rsidR="00232160">
              <w:rPr>
                <w:rFonts w:ascii="Times New Roman" w:eastAsia="標楷體" w:hAnsi="Times New Roman" w:cs="Times New Roman" w:hint="eastAsia"/>
                <w:szCs w:val="24"/>
              </w:rPr>
              <w:t>8</w:t>
            </w:r>
            <w:r w:rsidR="001428F2">
              <w:rPr>
                <w:rFonts w:ascii="Times New Roman" w:eastAsia="標楷體" w:hAnsi="Times New Roman" w:cs="Times New Roman"/>
                <w:szCs w:val="24"/>
              </w:rPr>
              <w:t>學年度</w:t>
            </w:r>
            <w:r w:rsidRPr="00CA2AD5">
              <w:rPr>
                <w:rFonts w:ascii="Times New Roman" w:eastAsia="標楷體" w:hAnsi="Times New Roman" w:cs="Times New Roman"/>
                <w:szCs w:val="24"/>
              </w:rPr>
              <w:t>下學期，則以</w:t>
            </w:r>
            <w:r w:rsidRPr="00CA2AD5">
              <w:rPr>
                <w:rFonts w:ascii="Times New Roman" w:eastAsia="標楷體" w:hAnsi="Times New Roman" w:cs="Times New Roman"/>
                <w:szCs w:val="24"/>
              </w:rPr>
              <w:t>2</w:t>
            </w:r>
            <w:r w:rsidRPr="00CA2AD5">
              <w:rPr>
                <w:rFonts w:ascii="Times New Roman" w:eastAsia="標楷體" w:hAnsi="Times New Roman" w:cs="Times New Roman"/>
                <w:szCs w:val="24"/>
              </w:rPr>
              <w:t>代表。</w:t>
            </w:r>
          </w:p>
        </w:tc>
      </w:tr>
      <w:tr w:rsidR="004425B1" w:rsidRPr="00CA2AD5" w14:paraId="43803545" w14:textId="77777777" w:rsidTr="002B2436">
        <w:trPr>
          <w:trHeight w:val="20"/>
        </w:trPr>
        <w:tc>
          <w:tcPr>
            <w:tcW w:w="517" w:type="pct"/>
            <w:shd w:val="clear" w:color="auto" w:fill="auto"/>
            <w:vAlign w:val="center"/>
          </w:tcPr>
          <w:p w14:paraId="4ADAA680" w14:textId="77777777" w:rsidR="004425B1" w:rsidRPr="00CA2AD5" w:rsidRDefault="004425B1" w:rsidP="00E6140E">
            <w:p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姓名</w:t>
            </w:r>
          </w:p>
        </w:tc>
        <w:tc>
          <w:tcPr>
            <w:tcW w:w="4483" w:type="pct"/>
            <w:shd w:val="clear" w:color="auto" w:fill="auto"/>
            <w:vAlign w:val="center"/>
          </w:tcPr>
          <w:p w14:paraId="413258A9" w14:textId="77777777" w:rsidR="004425B1" w:rsidRPr="00CA2AD5" w:rsidRDefault="004425B1" w:rsidP="00DD7E39">
            <w:pPr>
              <w:numPr>
                <w:ilvl w:val="0"/>
                <w:numId w:val="44"/>
              </w:numPr>
              <w:adjustRightInd w:val="0"/>
              <w:snapToGrid w:val="0"/>
              <w:spacing w:line="300" w:lineRule="exact"/>
              <w:rPr>
                <w:rFonts w:ascii="Times New Roman" w:eastAsia="標楷體" w:hAnsi="Times New Roman" w:cs="Times New Roman"/>
                <w:szCs w:val="24"/>
              </w:rPr>
            </w:pPr>
            <w:r w:rsidRPr="00CA2AD5">
              <w:rPr>
                <w:rFonts w:ascii="Times New Roman" w:eastAsia="標楷體" w:hAnsi="Times New Roman" w:cs="Times New Roman"/>
                <w:szCs w:val="24"/>
              </w:rPr>
              <w:t>請填報教師中文姓名，外籍教師則填報英文姓名。</w:t>
            </w:r>
          </w:p>
        </w:tc>
      </w:tr>
      <w:tr w:rsidR="004425B1" w:rsidRPr="00CA2AD5" w14:paraId="0703E12B" w14:textId="77777777" w:rsidTr="002B2436">
        <w:trPr>
          <w:trHeight w:val="20"/>
        </w:trPr>
        <w:tc>
          <w:tcPr>
            <w:tcW w:w="517" w:type="pct"/>
            <w:shd w:val="clear" w:color="auto" w:fill="auto"/>
            <w:vAlign w:val="center"/>
          </w:tcPr>
          <w:p w14:paraId="288864CB" w14:textId="77777777" w:rsidR="004425B1" w:rsidRPr="00CA2AD5" w:rsidRDefault="004425B1" w:rsidP="00E6140E">
            <w:p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性別</w:t>
            </w:r>
          </w:p>
        </w:tc>
        <w:tc>
          <w:tcPr>
            <w:tcW w:w="4483" w:type="pct"/>
            <w:shd w:val="clear" w:color="auto" w:fill="auto"/>
            <w:vAlign w:val="center"/>
          </w:tcPr>
          <w:p w14:paraId="138F9997" w14:textId="77777777" w:rsidR="004425B1" w:rsidRPr="00CA2AD5" w:rsidRDefault="004425B1" w:rsidP="00DD7E39">
            <w:pPr>
              <w:numPr>
                <w:ilvl w:val="0"/>
                <w:numId w:val="44"/>
              </w:num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請依教師</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男；女</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性別填報。</w:t>
            </w:r>
          </w:p>
        </w:tc>
      </w:tr>
      <w:tr w:rsidR="004425B1" w:rsidRPr="00CA2AD5" w14:paraId="6D1C0C28" w14:textId="77777777" w:rsidTr="002B2436">
        <w:trPr>
          <w:trHeight w:val="20"/>
        </w:trPr>
        <w:tc>
          <w:tcPr>
            <w:tcW w:w="517" w:type="pct"/>
            <w:shd w:val="clear" w:color="auto" w:fill="auto"/>
            <w:vAlign w:val="center"/>
          </w:tcPr>
          <w:p w14:paraId="3AE1E1A6" w14:textId="77777777" w:rsidR="004425B1" w:rsidRPr="00CA2AD5" w:rsidRDefault="004425B1" w:rsidP="00E6140E">
            <w:pPr>
              <w:spacing w:line="300" w:lineRule="exact"/>
              <w:jc w:val="both"/>
              <w:rPr>
                <w:rFonts w:ascii="Times New Roman" w:eastAsia="標楷體" w:hAnsi="Times New Roman" w:cs="Times New Roman"/>
                <w:szCs w:val="24"/>
                <w:highlight w:val="yellow"/>
              </w:rPr>
            </w:pPr>
            <w:r w:rsidRPr="00CA2AD5">
              <w:rPr>
                <w:rFonts w:ascii="Times New Roman" w:eastAsia="標楷體" w:hAnsi="Times New Roman" w:cs="Times New Roman"/>
                <w:szCs w:val="24"/>
              </w:rPr>
              <w:t>出生年</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西元</w:t>
            </w:r>
            <w:r w:rsidRPr="00CA2AD5">
              <w:rPr>
                <w:rFonts w:ascii="Times New Roman" w:eastAsia="標楷體" w:hAnsi="Times New Roman" w:cs="Times New Roman"/>
                <w:kern w:val="0"/>
                <w:szCs w:val="24"/>
              </w:rPr>
              <w:t>)</w:t>
            </w:r>
          </w:p>
        </w:tc>
        <w:tc>
          <w:tcPr>
            <w:tcW w:w="4483" w:type="pct"/>
            <w:shd w:val="clear" w:color="auto" w:fill="auto"/>
            <w:vAlign w:val="center"/>
          </w:tcPr>
          <w:p w14:paraId="069A6B89" w14:textId="77777777" w:rsidR="004425B1" w:rsidRPr="00CA2AD5" w:rsidRDefault="004425B1" w:rsidP="00DD7E39">
            <w:pPr>
              <w:numPr>
                <w:ilvl w:val="0"/>
                <w:numId w:val="44"/>
              </w:num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請填報教師出生年，例如</w:t>
            </w:r>
            <w:r w:rsidRPr="00CA2AD5">
              <w:rPr>
                <w:rFonts w:ascii="Times New Roman" w:eastAsia="標楷體" w:hAnsi="Times New Roman" w:cs="Times New Roman"/>
                <w:b/>
                <w:szCs w:val="24"/>
              </w:rPr>
              <w:t>西元</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年。</w:t>
            </w:r>
          </w:p>
        </w:tc>
      </w:tr>
      <w:tr w:rsidR="004425B1" w:rsidRPr="00CA2AD5" w14:paraId="1622D074" w14:textId="77777777" w:rsidTr="002B2436">
        <w:trPr>
          <w:trHeight w:val="20"/>
        </w:trPr>
        <w:tc>
          <w:tcPr>
            <w:tcW w:w="517" w:type="pct"/>
            <w:shd w:val="clear" w:color="auto" w:fill="auto"/>
            <w:vAlign w:val="center"/>
          </w:tcPr>
          <w:p w14:paraId="680B4CDF" w14:textId="77777777" w:rsidR="004425B1" w:rsidRPr="00CA2AD5" w:rsidRDefault="004425B1" w:rsidP="00E6140E">
            <w:pPr>
              <w:spacing w:line="300" w:lineRule="exact"/>
              <w:jc w:val="both"/>
              <w:rPr>
                <w:rFonts w:ascii="Times New Roman" w:eastAsia="標楷體" w:hAnsi="Times New Roman" w:cs="Times New Roman"/>
                <w:szCs w:val="24"/>
              </w:rPr>
            </w:pPr>
            <w:proofErr w:type="gramStart"/>
            <w:r w:rsidRPr="00CA2AD5">
              <w:rPr>
                <w:rFonts w:ascii="Times New Roman" w:eastAsia="標楷體" w:hAnsi="Times New Roman" w:cs="Times New Roman"/>
                <w:szCs w:val="24"/>
              </w:rPr>
              <w:t>主聘</w:t>
            </w:r>
            <w:r w:rsidRPr="00CA2AD5">
              <w:rPr>
                <w:rFonts w:ascii="Times New Roman" w:eastAsia="標楷體" w:hAnsi="Times New Roman" w:cs="Times New Roman"/>
                <w:kern w:val="0"/>
                <w:szCs w:val="24"/>
              </w:rPr>
              <w:t>單位</w:t>
            </w:r>
            <w:proofErr w:type="gramEnd"/>
          </w:p>
        </w:tc>
        <w:tc>
          <w:tcPr>
            <w:tcW w:w="4483" w:type="pct"/>
            <w:shd w:val="clear" w:color="auto" w:fill="auto"/>
            <w:vAlign w:val="center"/>
          </w:tcPr>
          <w:p w14:paraId="1490E80C" w14:textId="77777777" w:rsidR="004425B1" w:rsidRPr="00CA2AD5" w:rsidRDefault="004425B1" w:rsidP="00DD7E39">
            <w:pPr>
              <w:numPr>
                <w:ilvl w:val="0"/>
                <w:numId w:val="44"/>
              </w:num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請由</w:t>
            </w:r>
            <w:r w:rsidR="002B2436">
              <w:rPr>
                <w:rFonts w:ascii="Times New Roman" w:eastAsia="標楷體" w:hAnsi="Times New Roman" w:cs="Times New Roman"/>
                <w:szCs w:val="24"/>
              </w:rPr>
              <w:t>選填教師</w:t>
            </w:r>
            <w:proofErr w:type="gramStart"/>
            <w:r w:rsidR="002B2436">
              <w:rPr>
                <w:rFonts w:ascii="Times New Roman" w:eastAsia="標楷體" w:hAnsi="Times New Roman" w:cs="Times New Roman"/>
                <w:szCs w:val="24"/>
              </w:rPr>
              <w:t>任職主聘學院</w:t>
            </w:r>
            <w:proofErr w:type="gramEnd"/>
            <w:r w:rsidR="002B2436">
              <w:rPr>
                <w:rFonts w:ascii="Times New Roman" w:eastAsia="標楷體" w:hAnsi="Times New Roman" w:cs="Times New Roman"/>
                <w:szCs w:val="24"/>
              </w:rPr>
              <w:t>、系所、學位學程、特殊專班、境外專班名稱</w:t>
            </w:r>
            <w:r w:rsidRPr="00CA2AD5">
              <w:rPr>
                <w:rFonts w:ascii="Times New Roman" w:eastAsia="標楷體" w:hAnsi="Times New Roman" w:cs="Times New Roman"/>
                <w:szCs w:val="24"/>
              </w:rPr>
              <w:t>。</w:t>
            </w:r>
          </w:p>
        </w:tc>
      </w:tr>
      <w:tr w:rsidR="004425B1" w:rsidRPr="00CA2AD5" w14:paraId="21214DD8" w14:textId="77777777" w:rsidTr="002B2436">
        <w:trPr>
          <w:trHeight w:val="20"/>
        </w:trPr>
        <w:tc>
          <w:tcPr>
            <w:tcW w:w="517" w:type="pct"/>
            <w:shd w:val="clear" w:color="auto" w:fill="auto"/>
            <w:vAlign w:val="center"/>
          </w:tcPr>
          <w:p w14:paraId="50A3BF8A" w14:textId="77777777" w:rsidR="004425B1" w:rsidRPr="00CA2AD5" w:rsidRDefault="004425B1" w:rsidP="00E6140E">
            <w:p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合聘</w:t>
            </w:r>
            <w:r w:rsidRPr="00CA2AD5">
              <w:rPr>
                <w:rFonts w:ascii="Times New Roman" w:eastAsia="標楷體" w:hAnsi="Times New Roman" w:cs="Times New Roman"/>
                <w:kern w:val="0"/>
                <w:szCs w:val="24"/>
              </w:rPr>
              <w:t>單位</w:t>
            </w:r>
          </w:p>
        </w:tc>
        <w:tc>
          <w:tcPr>
            <w:tcW w:w="4483" w:type="pct"/>
            <w:shd w:val="clear" w:color="auto" w:fill="auto"/>
            <w:vAlign w:val="center"/>
          </w:tcPr>
          <w:p w14:paraId="34F80353" w14:textId="77777777" w:rsidR="004425B1" w:rsidRPr="00CA2AD5" w:rsidRDefault="004425B1" w:rsidP="00DD7E39">
            <w:pPr>
              <w:numPr>
                <w:ilvl w:val="0"/>
                <w:numId w:val="44"/>
              </w:num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請由單選填教師合聘學院、系所、學位學程、特殊專班、境外專班名稱，可選擇多個合聘學院、系所、學位學程、特殊專班。</w:t>
            </w:r>
          </w:p>
          <w:p w14:paraId="29A45A1A" w14:textId="77777777" w:rsidR="004425B1" w:rsidRPr="00CA2AD5" w:rsidRDefault="004425B1" w:rsidP="00DD7E39">
            <w:pPr>
              <w:numPr>
                <w:ilvl w:val="0"/>
                <w:numId w:val="44"/>
              </w:num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跨院、所、</w:t>
            </w:r>
            <w:proofErr w:type="gramStart"/>
            <w:r w:rsidRPr="00CA2AD5">
              <w:rPr>
                <w:rFonts w:ascii="Times New Roman" w:eastAsia="標楷體" w:hAnsi="Times New Roman" w:cs="Times New Roman"/>
                <w:szCs w:val="24"/>
              </w:rPr>
              <w:t>系合聘</w:t>
            </w:r>
            <w:proofErr w:type="gramEnd"/>
            <w:r w:rsidRPr="00CA2AD5">
              <w:rPr>
                <w:rFonts w:ascii="Times New Roman" w:eastAsia="標楷體" w:hAnsi="Times New Roman" w:cs="Times New Roman"/>
                <w:szCs w:val="24"/>
              </w:rPr>
              <w:t>之師資，於校內訂有明確之章則與聘任規定，且實際於合</w:t>
            </w:r>
            <w:proofErr w:type="gramStart"/>
            <w:r w:rsidRPr="00CA2AD5">
              <w:rPr>
                <w:rFonts w:ascii="Times New Roman" w:eastAsia="標楷體" w:hAnsi="Times New Roman" w:cs="Times New Roman"/>
                <w:szCs w:val="24"/>
              </w:rPr>
              <w:t>聘系所均有</w:t>
            </w:r>
            <w:proofErr w:type="gramEnd"/>
            <w:r w:rsidRPr="00CA2AD5">
              <w:rPr>
                <w:rFonts w:ascii="Times New Roman" w:eastAsia="標楷體" w:hAnsi="Times New Roman" w:cs="Times New Roman"/>
                <w:szCs w:val="24"/>
              </w:rPr>
              <w:t>授課事實者</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szCs w:val="24"/>
              </w:rPr>
              <w:t>請協調一單位列為主聘，</w:t>
            </w:r>
            <w:proofErr w:type="gramStart"/>
            <w:r w:rsidRPr="00CA2AD5">
              <w:rPr>
                <w:rFonts w:ascii="Times New Roman" w:eastAsia="標楷體" w:hAnsi="Times New Roman" w:cs="Times New Roman"/>
                <w:szCs w:val="24"/>
              </w:rPr>
              <w:t>主聘單位</w:t>
            </w:r>
            <w:proofErr w:type="gramEnd"/>
            <w:r w:rsidRPr="00CA2AD5">
              <w:rPr>
                <w:rFonts w:ascii="Times New Roman" w:eastAsia="標楷體" w:hAnsi="Times New Roman" w:cs="Times New Roman"/>
                <w:szCs w:val="24"/>
              </w:rPr>
              <w:t>方得將該筆師資提報為專任教師，並列出合聘單位。</w:t>
            </w:r>
          </w:p>
        </w:tc>
      </w:tr>
      <w:tr w:rsidR="004425B1" w:rsidRPr="00CA2AD5" w14:paraId="4F804A1E" w14:textId="77777777" w:rsidTr="002B2436">
        <w:trPr>
          <w:trHeight w:val="20"/>
        </w:trPr>
        <w:tc>
          <w:tcPr>
            <w:tcW w:w="517" w:type="pct"/>
            <w:shd w:val="clear" w:color="auto" w:fill="auto"/>
            <w:vAlign w:val="center"/>
          </w:tcPr>
          <w:p w14:paraId="15B42C5E" w14:textId="77777777" w:rsidR="004425B1" w:rsidRPr="00CA2AD5" w:rsidRDefault="004425B1" w:rsidP="00E6140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Times New Roman" w:eastAsia="標楷體" w:hAnsi="Times New Roman" w:cs="Times New Roman"/>
                <w:bCs/>
                <w:szCs w:val="24"/>
              </w:rPr>
            </w:pPr>
            <w:r w:rsidRPr="00CA2AD5">
              <w:rPr>
                <w:rFonts w:ascii="Times New Roman" w:eastAsia="標楷體" w:hAnsi="Times New Roman" w:cs="Times New Roman"/>
                <w:bCs/>
                <w:szCs w:val="24"/>
              </w:rPr>
              <w:lastRenderedPageBreak/>
              <w:t>教師分類</w:t>
            </w:r>
          </w:p>
        </w:tc>
        <w:tc>
          <w:tcPr>
            <w:tcW w:w="4483" w:type="pct"/>
            <w:shd w:val="clear" w:color="auto" w:fill="auto"/>
            <w:vAlign w:val="center"/>
          </w:tcPr>
          <w:p w14:paraId="3C16BDE8" w14:textId="77777777" w:rsidR="004425B1" w:rsidRPr="002B2436" w:rsidRDefault="004425B1" w:rsidP="00DD7E39">
            <w:pPr>
              <w:numPr>
                <w:ilvl w:val="0"/>
                <w:numId w:val="44"/>
              </w:numPr>
              <w:adjustRightInd w:val="0"/>
              <w:snapToGrid w:val="0"/>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b/>
                <w:color w:val="000000"/>
                <w:szCs w:val="24"/>
              </w:rPr>
              <w:t>一般兼任教師：</w:t>
            </w:r>
            <w:r w:rsidRPr="00CA2AD5">
              <w:rPr>
                <w:rFonts w:ascii="Times New Roman" w:eastAsia="標楷體" w:hAnsi="Times New Roman" w:cs="Times New Roman"/>
                <w:color w:val="000000"/>
                <w:szCs w:val="24"/>
              </w:rPr>
              <w:t>學校教師</w:t>
            </w:r>
            <w:r w:rsidRPr="00CA2AD5">
              <w:rPr>
                <w:rFonts w:ascii="Times New Roman" w:eastAsia="標楷體" w:hAnsi="Times New Roman" w:cs="Times New Roman"/>
                <w:b/>
                <w:color w:val="000000"/>
                <w:szCs w:val="24"/>
                <w:u w:val="thick"/>
              </w:rPr>
              <w:t>員額編制外之兼任教師</w:t>
            </w:r>
            <w:r w:rsidRPr="00CA2AD5">
              <w:rPr>
                <w:rFonts w:ascii="Times New Roman" w:eastAsia="標楷體" w:hAnsi="Times New Roman" w:cs="Times New Roman"/>
                <w:color w:val="000000"/>
                <w:szCs w:val="24"/>
              </w:rPr>
              <w:t>。</w:t>
            </w:r>
          </w:p>
        </w:tc>
      </w:tr>
      <w:tr w:rsidR="004425B1" w:rsidRPr="00CA2AD5" w14:paraId="31B85F51" w14:textId="77777777" w:rsidTr="002B2436">
        <w:trPr>
          <w:trHeight w:val="20"/>
        </w:trPr>
        <w:tc>
          <w:tcPr>
            <w:tcW w:w="517" w:type="pct"/>
            <w:shd w:val="clear" w:color="auto" w:fill="auto"/>
            <w:vAlign w:val="center"/>
          </w:tcPr>
          <w:p w14:paraId="07A83CC4" w14:textId="77777777" w:rsidR="004425B1" w:rsidRPr="00CA2AD5" w:rsidRDefault="004425B1" w:rsidP="00E6140E">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證書職級</w:t>
            </w:r>
          </w:p>
        </w:tc>
        <w:tc>
          <w:tcPr>
            <w:tcW w:w="4483" w:type="pct"/>
            <w:shd w:val="clear" w:color="auto" w:fill="auto"/>
            <w:vAlign w:val="center"/>
          </w:tcPr>
          <w:p w14:paraId="5C2FD2D7" w14:textId="77777777" w:rsidR="004425B1" w:rsidRPr="00CA2AD5" w:rsidRDefault="004425B1" w:rsidP="00DD7E39">
            <w:pPr>
              <w:numPr>
                <w:ilvl w:val="0"/>
                <w:numId w:val="44"/>
              </w:num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w:t>
            </w:r>
            <w:r w:rsidRPr="00CA2AD5">
              <w:rPr>
                <w:rFonts w:ascii="Times New Roman" w:eastAsia="標楷體" w:hAnsi="Times New Roman" w:cs="Times New Roman"/>
                <w:b/>
                <w:szCs w:val="24"/>
              </w:rPr>
              <w:t>教師</w:t>
            </w:r>
            <w:r w:rsidRPr="00CA2AD5">
              <w:rPr>
                <w:rFonts w:ascii="Times New Roman" w:eastAsia="標楷體" w:hAnsi="Times New Roman" w:cs="Times New Roman"/>
                <w:b/>
                <w:szCs w:val="24"/>
                <w:u w:val="thick"/>
              </w:rPr>
              <w:t>證書</w:t>
            </w:r>
            <w:r w:rsidRPr="00CA2AD5">
              <w:rPr>
                <w:rFonts w:ascii="Times New Roman" w:eastAsia="標楷體" w:hAnsi="Times New Roman" w:cs="Times New Roman"/>
                <w:szCs w:val="24"/>
              </w:rPr>
              <w:t>【教授、副教授、助理教授、講師、</w:t>
            </w:r>
            <w:r w:rsidRPr="00CA2AD5">
              <w:rPr>
                <w:rFonts w:ascii="Times New Roman" w:eastAsia="標楷體" w:hAnsi="Times New Roman" w:cs="Times New Roman"/>
                <w:szCs w:val="24"/>
              </w:rPr>
              <w:t>86</w:t>
            </w:r>
            <w:r w:rsidRPr="00CA2AD5">
              <w:rPr>
                <w:rFonts w:ascii="Times New Roman" w:eastAsia="標楷體" w:hAnsi="Times New Roman" w:cs="Times New Roman"/>
                <w:szCs w:val="24"/>
              </w:rPr>
              <w:t>年</w:t>
            </w:r>
            <w:r w:rsidRPr="00CA2AD5">
              <w:rPr>
                <w:rFonts w:ascii="Times New Roman" w:eastAsia="標楷體" w:hAnsi="Times New Roman" w:cs="Times New Roman"/>
                <w:szCs w:val="24"/>
              </w:rPr>
              <w:t>03</w:t>
            </w:r>
            <w:r w:rsidRPr="00CA2AD5">
              <w:rPr>
                <w:rFonts w:ascii="Times New Roman" w:eastAsia="標楷體" w:hAnsi="Times New Roman" w:cs="Times New Roman"/>
                <w:szCs w:val="24"/>
              </w:rPr>
              <w:t>月</w:t>
            </w:r>
            <w:r w:rsidRPr="00CA2AD5">
              <w:rPr>
                <w:rFonts w:ascii="Times New Roman" w:eastAsia="標楷體" w:hAnsi="Times New Roman" w:cs="Times New Roman"/>
                <w:szCs w:val="24"/>
              </w:rPr>
              <w:t>21</w:t>
            </w:r>
            <w:r w:rsidRPr="00CA2AD5">
              <w:rPr>
                <w:rFonts w:ascii="Times New Roman" w:eastAsia="標楷體" w:hAnsi="Times New Roman" w:cs="Times New Roman"/>
                <w:szCs w:val="24"/>
              </w:rPr>
              <w:t>日前之助教、無】等職級。</w:t>
            </w:r>
          </w:p>
        </w:tc>
      </w:tr>
      <w:tr w:rsidR="004425B1" w:rsidRPr="00CA2AD5" w14:paraId="2D1E84F1" w14:textId="77777777" w:rsidTr="002B2436">
        <w:trPr>
          <w:trHeight w:val="20"/>
        </w:trPr>
        <w:tc>
          <w:tcPr>
            <w:tcW w:w="517" w:type="pct"/>
            <w:shd w:val="clear" w:color="auto" w:fill="auto"/>
            <w:vAlign w:val="center"/>
          </w:tcPr>
          <w:p w14:paraId="092D7EC5" w14:textId="77777777" w:rsidR="004425B1" w:rsidRPr="00CA2AD5" w:rsidRDefault="004425B1" w:rsidP="00E6140E">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證書字號</w:t>
            </w:r>
          </w:p>
        </w:tc>
        <w:tc>
          <w:tcPr>
            <w:tcW w:w="4483" w:type="pct"/>
            <w:shd w:val="clear" w:color="auto" w:fill="auto"/>
            <w:vAlign w:val="center"/>
          </w:tcPr>
          <w:p w14:paraId="316504F6" w14:textId="77777777" w:rsidR="004425B1" w:rsidRPr="00CA2AD5" w:rsidRDefault="004425B1" w:rsidP="00DD7E39">
            <w:pPr>
              <w:numPr>
                <w:ilvl w:val="0"/>
                <w:numId w:val="44"/>
              </w:numPr>
              <w:spacing w:line="300" w:lineRule="exact"/>
              <w:jc w:val="both"/>
              <w:rPr>
                <w:rFonts w:ascii="Times New Roman" w:eastAsia="標楷體" w:hAnsi="Times New Roman" w:cs="Times New Roman"/>
                <w:bCs/>
                <w:szCs w:val="24"/>
              </w:rPr>
            </w:pPr>
            <w:r w:rsidRPr="00CA2AD5">
              <w:rPr>
                <w:rFonts w:ascii="Times New Roman" w:eastAsia="標楷體" w:hAnsi="Times New Roman" w:cs="Times New Roman"/>
                <w:bCs/>
                <w:szCs w:val="24"/>
              </w:rPr>
              <w:t>依教師類別，填報說明如下：</w:t>
            </w:r>
          </w:p>
          <w:p w14:paraId="0B7C3074" w14:textId="77777777" w:rsidR="004425B1" w:rsidRPr="00CA2AD5" w:rsidRDefault="004425B1" w:rsidP="00DD7E39">
            <w:pPr>
              <w:numPr>
                <w:ilvl w:val="0"/>
                <w:numId w:val="44"/>
              </w:numPr>
              <w:spacing w:line="300" w:lineRule="exact"/>
              <w:jc w:val="both"/>
              <w:rPr>
                <w:rFonts w:ascii="Times New Roman" w:eastAsia="標楷體" w:hAnsi="Times New Roman" w:cs="Times New Roman"/>
                <w:bCs/>
                <w:szCs w:val="24"/>
              </w:rPr>
            </w:pPr>
            <w:r w:rsidRPr="00CA2AD5">
              <w:rPr>
                <w:rFonts w:ascii="Times New Roman" w:eastAsia="標楷體" w:hAnsi="Times New Roman" w:cs="Times New Roman"/>
                <w:bCs/>
                <w:szCs w:val="24"/>
              </w:rPr>
              <w:t>一般教師：請填報教育部頒發教師證之證書字號。</w:t>
            </w:r>
          </w:p>
          <w:p w14:paraId="365B98E0" w14:textId="77777777" w:rsidR="004425B1" w:rsidRPr="00CA2AD5" w:rsidRDefault="004425B1" w:rsidP="00DD7E39">
            <w:pPr>
              <w:numPr>
                <w:ilvl w:val="0"/>
                <w:numId w:val="44"/>
              </w:numPr>
              <w:spacing w:line="300" w:lineRule="exact"/>
              <w:jc w:val="both"/>
              <w:rPr>
                <w:rFonts w:ascii="Times New Roman" w:eastAsia="標楷體" w:hAnsi="Times New Roman" w:cs="Times New Roman"/>
                <w:bCs/>
                <w:szCs w:val="24"/>
              </w:rPr>
            </w:pPr>
            <w:r w:rsidRPr="00CA2AD5">
              <w:rPr>
                <w:rFonts w:ascii="Times New Roman" w:eastAsia="標楷體" w:hAnsi="Times New Roman" w:cs="Times New Roman"/>
                <w:bCs/>
                <w:szCs w:val="24"/>
              </w:rPr>
              <w:t>一般教師</w:t>
            </w:r>
            <w:r w:rsidRPr="00CA2AD5">
              <w:rPr>
                <w:rFonts w:ascii="Times New Roman" w:eastAsia="標楷體" w:hAnsi="Times New Roman" w:cs="Times New Roman"/>
                <w:bCs/>
                <w:szCs w:val="24"/>
              </w:rPr>
              <w:t>(</w:t>
            </w:r>
            <w:r w:rsidRPr="00CA2AD5">
              <w:rPr>
                <w:rFonts w:ascii="Times New Roman" w:eastAsia="標楷體" w:hAnsi="Times New Roman" w:cs="Times New Roman"/>
                <w:bCs/>
                <w:szCs w:val="24"/>
              </w:rPr>
              <w:t>升等中</w:t>
            </w:r>
            <w:r w:rsidRPr="00CA2AD5">
              <w:rPr>
                <w:rFonts w:ascii="Times New Roman" w:eastAsia="標楷體" w:hAnsi="Times New Roman" w:cs="Times New Roman"/>
                <w:bCs/>
                <w:szCs w:val="24"/>
              </w:rPr>
              <w:t>)</w:t>
            </w:r>
            <w:r w:rsidRPr="00CA2AD5">
              <w:rPr>
                <w:rFonts w:ascii="Times New Roman" w:eastAsia="標楷體" w:hAnsi="Times New Roman" w:cs="Times New Roman"/>
                <w:bCs/>
                <w:szCs w:val="24"/>
              </w:rPr>
              <w:t>：審定中者請依原實際職級、證號填報，亦即請填報教育部原頒發教師證之合格證書字號。</w:t>
            </w:r>
          </w:p>
          <w:p w14:paraId="73048ED5" w14:textId="77777777" w:rsidR="004425B1" w:rsidRPr="00CA2AD5" w:rsidRDefault="004425B1" w:rsidP="00DD7E39">
            <w:pPr>
              <w:numPr>
                <w:ilvl w:val="0"/>
                <w:numId w:val="44"/>
              </w:numPr>
              <w:spacing w:line="300" w:lineRule="exact"/>
              <w:jc w:val="both"/>
              <w:rPr>
                <w:rFonts w:ascii="Times New Roman" w:eastAsia="標楷體" w:hAnsi="Times New Roman" w:cs="Times New Roman"/>
                <w:bCs/>
                <w:szCs w:val="24"/>
              </w:rPr>
            </w:pPr>
            <w:r w:rsidRPr="00CA2AD5">
              <w:rPr>
                <w:rFonts w:ascii="Times New Roman" w:eastAsia="標楷體" w:hAnsi="Times New Roman" w:cs="Times New Roman"/>
                <w:bCs/>
                <w:szCs w:val="24"/>
              </w:rPr>
              <w:t>一般教師</w:t>
            </w:r>
            <w:r w:rsidRPr="00CA2AD5">
              <w:rPr>
                <w:rFonts w:ascii="Times New Roman" w:eastAsia="標楷體" w:hAnsi="Times New Roman" w:cs="Times New Roman"/>
                <w:bCs/>
                <w:szCs w:val="24"/>
              </w:rPr>
              <w:t>(</w:t>
            </w:r>
            <w:r w:rsidRPr="00CA2AD5">
              <w:rPr>
                <w:rFonts w:ascii="Times New Roman" w:eastAsia="標楷體" w:hAnsi="Times New Roman" w:cs="Times New Roman"/>
                <w:bCs/>
                <w:szCs w:val="24"/>
              </w:rPr>
              <w:t>尚未取得教師證書之新聘教師</w:t>
            </w:r>
            <w:r w:rsidRPr="00CA2AD5">
              <w:rPr>
                <w:rFonts w:ascii="Times New Roman" w:eastAsia="標楷體" w:hAnsi="Times New Roman" w:cs="Times New Roman"/>
                <w:bCs/>
                <w:szCs w:val="24"/>
              </w:rPr>
              <w:t>)</w:t>
            </w:r>
            <w:r w:rsidRPr="00CA2AD5">
              <w:rPr>
                <w:rFonts w:ascii="Times New Roman" w:eastAsia="標楷體" w:hAnsi="Times New Roman" w:cs="Times New Roman"/>
                <w:bCs/>
                <w:szCs w:val="24"/>
              </w:rPr>
              <w:t>：請填報</w:t>
            </w:r>
            <w:r w:rsidRPr="00CA2AD5">
              <w:rPr>
                <w:rFonts w:ascii="Times New Roman" w:eastAsia="標楷體" w:hAnsi="Times New Roman" w:cs="Times New Roman"/>
                <w:color w:val="000000"/>
                <w:szCs w:val="24"/>
              </w:rPr>
              <w:t>「無」</w:t>
            </w:r>
            <w:r w:rsidRPr="00CA2AD5">
              <w:rPr>
                <w:rFonts w:ascii="Times New Roman" w:eastAsia="標楷體" w:hAnsi="Times New Roman" w:cs="Times New Roman"/>
                <w:bCs/>
                <w:color w:val="000000"/>
                <w:szCs w:val="24"/>
              </w:rPr>
              <w:t>。</w:t>
            </w:r>
          </w:p>
          <w:p w14:paraId="10E869D5" w14:textId="77777777" w:rsidR="004425B1" w:rsidRPr="00CA2AD5" w:rsidRDefault="004425B1" w:rsidP="00DD7E39">
            <w:pPr>
              <w:numPr>
                <w:ilvl w:val="0"/>
                <w:numId w:val="44"/>
              </w:numPr>
              <w:spacing w:line="300" w:lineRule="exact"/>
              <w:jc w:val="both"/>
              <w:rPr>
                <w:rFonts w:ascii="Times New Roman" w:eastAsia="標楷體" w:hAnsi="Times New Roman" w:cs="Times New Roman"/>
                <w:bCs/>
                <w:szCs w:val="24"/>
              </w:rPr>
            </w:pPr>
            <w:r w:rsidRPr="00CA2AD5">
              <w:rPr>
                <w:rFonts w:ascii="Times New Roman" w:eastAsia="標楷體" w:hAnsi="Times New Roman" w:cs="Times New Roman"/>
                <w:bCs/>
                <w:szCs w:val="24"/>
              </w:rPr>
              <w:t>專業技術人員、專案教學人員若無教師證書字號者，請於欄位填報「無」。</w:t>
            </w:r>
          </w:p>
          <w:p w14:paraId="3F30CBF3" w14:textId="77777777" w:rsidR="004425B1" w:rsidRPr="00CA2AD5" w:rsidRDefault="004425B1" w:rsidP="00DD7E39">
            <w:pPr>
              <w:numPr>
                <w:ilvl w:val="0"/>
                <w:numId w:val="44"/>
              </w:numPr>
              <w:spacing w:line="300" w:lineRule="exact"/>
              <w:jc w:val="both"/>
              <w:rPr>
                <w:rFonts w:ascii="Times New Roman" w:eastAsia="標楷體" w:hAnsi="Times New Roman" w:cs="Times New Roman"/>
                <w:bCs/>
                <w:szCs w:val="24"/>
              </w:rPr>
            </w:pPr>
            <w:r w:rsidRPr="00CA2AD5">
              <w:rPr>
                <w:rFonts w:ascii="Times New Roman" w:eastAsia="標楷體" w:hAnsi="Times New Roman" w:cs="Times New Roman"/>
                <w:szCs w:val="24"/>
              </w:rPr>
              <w:t>若教師證書資格審定別為【現職未經審定】者，請於「證書職級」及「證書字號」填【無】，例如：</w:t>
            </w:r>
          </w:p>
          <w:tbl>
            <w:tblPr>
              <w:tblW w:w="12323" w:type="dxa"/>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9"/>
              <w:gridCol w:w="2430"/>
              <w:gridCol w:w="4320"/>
              <w:gridCol w:w="3674"/>
            </w:tblGrid>
            <w:tr w:rsidR="004425B1" w:rsidRPr="00CA2AD5" w14:paraId="725454A5" w14:textId="77777777" w:rsidTr="00CA2AD5">
              <w:trPr>
                <w:trHeight w:val="19"/>
              </w:trPr>
              <w:tc>
                <w:tcPr>
                  <w:tcW w:w="1899"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4E0CEC43" w14:textId="77777777" w:rsidR="004425B1" w:rsidRPr="002B2436" w:rsidRDefault="004425B1" w:rsidP="002B2436">
                  <w:pPr>
                    <w:spacing w:line="300" w:lineRule="exact"/>
                    <w:jc w:val="both"/>
                    <w:rPr>
                      <w:rFonts w:ascii="Times New Roman" w:eastAsia="標楷體" w:hAnsi="Times New Roman"/>
                      <w:szCs w:val="24"/>
                    </w:rPr>
                  </w:pPr>
                  <w:r w:rsidRPr="002B2436">
                    <w:rPr>
                      <w:rFonts w:ascii="Times New Roman" w:eastAsia="標楷體" w:hAnsi="Times New Roman"/>
                      <w:szCs w:val="24"/>
                    </w:rPr>
                    <w:t>教師分類</w:t>
                  </w:r>
                </w:p>
              </w:tc>
              <w:tc>
                <w:tcPr>
                  <w:tcW w:w="2430"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60D0AF03" w14:textId="77777777" w:rsidR="004425B1" w:rsidRPr="002B2436" w:rsidRDefault="004425B1" w:rsidP="002B2436">
                  <w:pPr>
                    <w:spacing w:line="300" w:lineRule="exact"/>
                    <w:jc w:val="both"/>
                    <w:rPr>
                      <w:rFonts w:ascii="Times New Roman" w:eastAsia="標楷體" w:hAnsi="Times New Roman"/>
                      <w:szCs w:val="24"/>
                    </w:rPr>
                  </w:pPr>
                  <w:r w:rsidRPr="002B2436">
                    <w:rPr>
                      <w:rFonts w:ascii="Times New Roman" w:eastAsia="標楷體" w:hAnsi="Times New Roman"/>
                      <w:szCs w:val="24"/>
                    </w:rPr>
                    <w:t>證書職級</w:t>
                  </w:r>
                </w:p>
              </w:tc>
              <w:tc>
                <w:tcPr>
                  <w:tcW w:w="4320"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40D6FCC7" w14:textId="77777777" w:rsidR="004425B1" w:rsidRPr="002B2436" w:rsidRDefault="004425B1" w:rsidP="002B2436">
                  <w:pPr>
                    <w:spacing w:line="300" w:lineRule="exact"/>
                    <w:jc w:val="both"/>
                    <w:rPr>
                      <w:rFonts w:ascii="Times New Roman" w:eastAsia="標楷體" w:hAnsi="Times New Roman"/>
                      <w:szCs w:val="24"/>
                    </w:rPr>
                  </w:pPr>
                  <w:r w:rsidRPr="002B2436">
                    <w:rPr>
                      <w:rFonts w:ascii="Times New Roman" w:eastAsia="標楷體" w:hAnsi="Times New Roman"/>
                      <w:szCs w:val="24"/>
                    </w:rPr>
                    <w:t>證書字號格式</w:t>
                  </w:r>
                  <w:r w:rsidRPr="002B2436">
                    <w:rPr>
                      <w:rFonts w:ascii="Times New Roman" w:eastAsia="標楷體" w:hAnsi="Times New Roman"/>
                      <w:szCs w:val="24"/>
                    </w:rPr>
                    <w:t>(</w:t>
                  </w:r>
                  <w:r w:rsidRPr="002B2436">
                    <w:rPr>
                      <w:rFonts w:ascii="Times New Roman" w:eastAsia="標楷體" w:hAnsi="Times New Roman"/>
                      <w:szCs w:val="24"/>
                    </w:rPr>
                    <w:t>數字請用阿拉伯數字</w:t>
                  </w:r>
                  <w:r w:rsidRPr="002B2436">
                    <w:rPr>
                      <w:rFonts w:ascii="Times New Roman" w:eastAsia="標楷體" w:hAnsi="Times New Roman"/>
                      <w:szCs w:val="24"/>
                    </w:rPr>
                    <w:t>)</w:t>
                  </w:r>
                </w:p>
              </w:tc>
              <w:tc>
                <w:tcPr>
                  <w:tcW w:w="3674"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12AC2D58" w14:textId="77777777" w:rsidR="004425B1" w:rsidRPr="002B2436" w:rsidRDefault="004425B1" w:rsidP="002B2436">
                  <w:pPr>
                    <w:spacing w:line="300" w:lineRule="exact"/>
                    <w:jc w:val="both"/>
                    <w:rPr>
                      <w:rFonts w:ascii="Times New Roman" w:eastAsia="標楷體" w:hAnsi="Times New Roman"/>
                      <w:szCs w:val="24"/>
                    </w:rPr>
                  </w:pPr>
                  <w:r w:rsidRPr="002B2436">
                    <w:rPr>
                      <w:rFonts w:ascii="Times New Roman" w:eastAsia="標楷體" w:hAnsi="Times New Roman"/>
                      <w:szCs w:val="24"/>
                    </w:rPr>
                    <w:t>備註</w:t>
                  </w:r>
                </w:p>
              </w:tc>
            </w:tr>
            <w:tr w:rsidR="004425B1" w:rsidRPr="00CA2AD5" w14:paraId="758A5D86" w14:textId="77777777" w:rsidTr="00CA2AD5">
              <w:trPr>
                <w:trHeight w:val="19"/>
              </w:trPr>
              <w:tc>
                <w:tcPr>
                  <w:tcW w:w="1899" w:type="dxa"/>
                  <w:vMerge w:val="restart"/>
                  <w:tcBorders>
                    <w:top w:val="single" w:sz="4" w:space="0" w:color="000000"/>
                    <w:left w:val="single" w:sz="4" w:space="0" w:color="000000"/>
                    <w:bottom w:val="single" w:sz="4" w:space="0" w:color="000000"/>
                    <w:right w:val="single" w:sz="4" w:space="0" w:color="000000"/>
                  </w:tcBorders>
                  <w:vAlign w:val="center"/>
                </w:tcPr>
                <w:p w14:paraId="28402951" w14:textId="77777777" w:rsidR="004425B1" w:rsidRPr="002B2436" w:rsidRDefault="004425B1" w:rsidP="002B243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szCs w:val="24"/>
                    </w:rPr>
                  </w:pPr>
                  <w:r w:rsidRPr="002B2436">
                    <w:rPr>
                      <w:rFonts w:ascii="Times New Roman" w:eastAsia="標楷體" w:hAnsi="Times New Roman"/>
                      <w:szCs w:val="24"/>
                    </w:rPr>
                    <w:t>一般教師</w:t>
                  </w:r>
                </w:p>
              </w:tc>
              <w:tc>
                <w:tcPr>
                  <w:tcW w:w="2430" w:type="dxa"/>
                  <w:tcBorders>
                    <w:top w:val="single" w:sz="4" w:space="0" w:color="000000"/>
                    <w:left w:val="single" w:sz="4" w:space="0" w:color="000000"/>
                    <w:bottom w:val="single" w:sz="4" w:space="0" w:color="000000"/>
                    <w:right w:val="single" w:sz="4" w:space="0" w:color="000000"/>
                  </w:tcBorders>
                  <w:vAlign w:val="center"/>
                </w:tcPr>
                <w:p w14:paraId="407DC724" w14:textId="77777777" w:rsidR="004425B1" w:rsidRPr="002B2436" w:rsidRDefault="004425B1" w:rsidP="002B2436">
                  <w:pPr>
                    <w:spacing w:line="300" w:lineRule="exact"/>
                    <w:jc w:val="both"/>
                    <w:rPr>
                      <w:rFonts w:ascii="Times New Roman" w:eastAsia="標楷體" w:hAnsi="Times New Roman"/>
                      <w:szCs w:val="24"/>
                    </w:rPr>
                  </w:pPr>
                  <w:r w:rsidRPr="002B2436">
                    <w:rPr>
                      <w:rFonts w:ascii="Times New Roman" w:eastAsia="標楷體" w:hAnsi="Times New Roman"/>
                      <w:szCs w:val="24"/>
                    </w:rPr>
                    <w:t>教授</w:t>
                  </w:r>
                </w:p>
              </w:tc>
              <w:tc>
                <w:tcPr>
                  <w:tcW w:w="4320" w:type="dxa"/>
                  <w:tcBorders>
                    <w:top w:val="single" w:sz="4" w:space="0" w:color="000000"/>
                    <w:left w:val="single" w:sz="4" w:space="0" w:color="000000"/>
                    <w:bottom w:val="single" w:sz="4" w:space="0" w:color="000000"/>
                    <w:right w:val="single" w:sz="4" w:space="0" w:color="000000"/>
                  </w:tcBorders>
                  <w:vAlign w:val="center"/>
                </w:tcPr>
                <w:p w14:paraId="344D8B31" w14:textId="77777777" w:rsidR="004425B1" w:rsidRPr="002B2436" w:rsidRDefault="004425B1" w:rsidP="002B2436">
                  <w:pPr>
                    <w:spacing w:line="300" w:lineRule="exact"/>
                    <w:jc w:val="both"/>
                    <w:rPr>
                      <w:rFonts w:ascii="Times New Roman" w:eastAsia="標楷體" w:hAnsi="Times New Roman"/>
                      <w:szCs w:val="24"/>
                    </w:rPr>
                  </w:pPr>
                  <w:proofErr w:type="gramStart"/>
                  <w:r w:rsidRPr="002B2436">
                    <w:rPr>
                      <w:rFonts w:ascii="Times New Roman" w:eastAsia="標楷體" w:hAnsi="Times New Roman"/>
                      <w:szCs w:val="24"/>
                    </w:rPr>
                    <w:t>教字第</w:t>
                  </w:r>
                  <w:r w:rsidRPr="002B2436">
                    <w:rPr>
                      <w:rFonts w:ascii="Times New Roman" w:eastAsia="標楷體" w:hAnsi="Times New Roman"/>
                      <w:szCs w:val="24"/>
                    </w:rPr>
                    <w:t>○○</w:t>
                  </w:r>
                  <w:proofErr w:type="gramEnd"/>
                  <w:r w:rsidRPr="002B2436">
                    <w:rPr>
                      <w:rFonts w:ascii="Times New Roman" w:eastAsia="標楷體" w:hAnsi="Times New Roman"/>
                      <w:szCs w:val="24"/>
                    </w:rPr>
                    <w:t>○○○○</w:t>
                  </w:r>
                  <w:r w:rsidRPr="002B2436">
                    <w:rPr>
                      <w:rFonts w:ascii="Times New Roman" w:eastAsia="標楷體" w:hAnsi="Times New Roman"/>
                      <w:szCs w:val="24"/>
                    </w:rPr>
                    <w:t>號</w:t>
                  </w:r>
                </w:p>
              </w:tc>
              <w:tc>
                <w:tcPr>
                  <w:tcW w:w="3674" w:type="dxa"/>
                  <w:vMerge w:val="restart"/>
                  <w:tcBorders>
                    <w:top w:val="single" w:sz="4" w:space="0" w:color="000000"/>
                    <w:left w:val="single" w:sz="4" w:space="0" w:color="000000"/>
                    <w:bottom w:val="single" w:sz="4" w:space="0" w:color="000000"/>
                    <w:right w:val="single" w:sz="4" w:space="0" w:color="000000"/>
                  </w:tcBorders>
                  <w:vAlign w:val="center"/>
                </w:tcPr>
                <w:p w14:paraId="1DE1ABD9" w14:textId="77777777" w:rsidR="004425B1" w:rsidRPr="002B2436" w:rsidRDefault="004425B1" w:rsidP="002B243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olor w:val="FF0000"/>
                      <w:szCs w:val="24"/>
                      <w:highlight w:val="yellow"/>
                      <w:shd w:val="pct15" w:color="auto" w:fill="FFFFFF"/>
                    </w:rPr>
                  </w:pPr>
                  <w:r w:rsidRPr="002B2436">
                    <w:rPr>
                      <w:rFonts w:ascii="Times New Roman" w:eastAsia="標楷體" w:hAnsi="Times New Roman"/>
                      <w:szCs w:val="24"/>
                    </w:rPr>
                    <w:t>數字部分請填滿</w:t>
                  </w:r>
                  <w:r w:rsidRPr="002B2436">
                    <w:rPr>
                      <w:rFonts w:ascii="Times New Roman" w:eastAsia="標楷體" w:hAnsi="Times New Roman"/>
                      <w:szCs w:val="24"/>
                    </w:rPr>
                    <w:t>6</w:t>
                  </w:r>
                  <w:r w:rsidRPr="002B2436">
                    <w:rPr>
                      <w:rFonts w:ascii="Times New Roman" w:eastAsia="標楷體" w:hAnsi="Times New Roman"/>
                      <w:szCs w:val="24"/>
                    </w:rPr>
                    <w:t>碼，若只有</w:t>
                  </w:r>
                  <w:r w:rsidRPr="002B2436">
                    <w:rPr>
                      <w:rFonts w:ascii="Times New Roman" w:eastAsia="標楷體" w:hAnsi="Times New Roman"/>
                      <w:szCs w:val="24"/>
                    </w:rPr>
                    <w:t>4</w:t>
                  </w:r>
                  <w:r w:rsidRPr="002B2436">
                    <w:rPr>
                      <w:rFonts w:ascii="Times New Roman" w:eastAsia="標楷體" w:hAnsi="Times New Roman"/>
                      <w:szCs w:val="24"/>
                    </w:rPr>
                    <w:t>碼者，請往前補</w:t>
                  </w:r>
                  <w:r w:rsidRPr="002B2436">
                    <w:rPr>
                      <w:rFonts w:ascii="Times New Roman" w:eastAsia="標楷體" w:hAnsi="Times New Roman"/>
                      <w:szCs w:val="24"/>
                    </w:rPr>
                    <w:t>0</w:t>
                  </w:r>
                  <w:r w:rsidRPr="002B2436">
                    <w:rPr>
                      <w:rFonts w:ascii="Times New Roman" w:eastAsia="標楷體" w:hAnsi="Times New Roman"/>
                      <w:szCs w:val="24"/>
                    </w:rPr>
                    <w:t>，例如：</w:t>
                  </w:r>
                  <w:r w:rsidRPr="002B2436">
                    <w:rPr>
                      <w:rFonts w:ascii="Times New Roman" w:eastAsia="標楷體" w:hAnsi="Times New Roman"/>
                      <w:szCs w:val="24"/>
                    </w:rPr>
                    <w:t>001234</w:t>
                  </w:r>
                  <w:r w:rsidRPr="002B2436">
                    <w:rPr>
                      <w:rFonts w:ascii="Times New Roman" w:eastAsia="標楷體" w:hAnsi="Times New Roman"/>
                      <w:szCs w:val="24"/>
                    </w:rPr>
                    <w:t>、</w:t>
                  </w:r>
                  <w:r w:rsidRPr="002B2436">
                    <w:rPr>
                      <w:rFonts w:ascii="Times New Roman" w:eastAsia="標楷體" w:hAnsi="Times New Roman"/>
                      <w:szCs w:val="24"/>
                    </w:rPr>
                    <w:t>098765</w:t>
                  </w:r>
                </w:p>
              </w:tc>
            </w:tr>
            <w:tr w:rsidR="004425B1" w:rsidRPr="00CA2AD5" w14:paraId="29B2CEA8" w14:textId="77777777" w:rsidTr="00CA2AD5">
              <w:trPr>
                <w:trHeight w:val="19"/>
              </w:trPr>
              <w:tc>
                <w:tcPr>
                  <w:tcW w:w="1899" w:type="dxa"/>
                  <w:vMerge/>
                  <w:tcBorders>
                    <w:top w:val="single" w:sz="4" w:space="0" w:color="000000"/>
                    <w:left w:val="single" w:sz="4" w:space="0" w:color="000000"/>
                    <w:bottom w:val="single" w:sz="4" w:space="0" w:color="000000"/>
                    <w:right w:val="single" w:sz="4" w:space="0" w:color="000000"/>
                  </w:tcBorders>
                  <w:vAlign w:val="center"/>
                </w:tcPr>
                <w:p w14:paraId="5832D8A3" w14:textId="77777777" w:rsidR="004425B1" w:rsidRPr="002B2436" w:rsidRDefault="004425B1" w:rsidP="002B243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31ADC1E7" w14:textId="77777777" w:rsidR="004425B1" w:rsidRPr="002B2436" w:rsidRDefault="004425B1" w:rsidP="002B2436">
                  <w:pPr>
                    <w:spacing w:line="300" w:lineRule="exact"/>
                    <w:jc w:val="both"/>
                    <w:rPr>
                      <w:rFonts w:ascii="Times New Roman" w:eastAsia="標楷體" w:hAnsi="Times New Roman"/>
                      <w:szCs w:val="24"/>
                    </w:rPr>
                  </w:pPr>
                  <w:r w:rsidRPr="002B2436">
                    <w:rPr>
                      <w:rFonts w:ascii="Times New Roman" w:eastAsia="標楷體" w:hAnsi="Times New Roman"/>
                      <w:szCs w:val="24"/>
                    </w:rPr>
                    <w:t>副教授</w:t>
                  </w:r>
                </w:p>
              </w:tc>
              <w:tc>
                <w:tcPr>
                  <w:tcW w:w="4320" w:type="dxa"/>
                  <w:tcBorders>
                    <w:top w:val="single" w:sz="4" w:space="0" w:color="000000"/>
                    <w:left w:val="single" w:sz="4" w:space="0" w:color="000000"/>
                    <w:bottom w:val="single" w:sz="4" w:space="0" w:color="000000"/>
                    <w:right w:val="single" w:sz="4" w:space="0" w:color="000000"/>
                  </w:tcBorders>
                  <w:vAlign w:val="center"/>
                </w:tcPr>
                <w:p w14:paraId="71F488D7" w14:textId="77777777" w:rsidR="004425B1" w:rsidRPr="002B2436" w:rsidRDefault="004425B1" w:rsidP="002B2436">
                  <w:pPr>
                    <w:spacing w:line="300" w:lineRule="exact"/>
                    <w:jc w:val="both"/>
                    <w:rPr>
                      <w:rFonts w:ascii="Times New Roman" w:eastAsia="標楷體" w:hAnsi="Times New Roman"/>
                      <w:szCs w:val="24"/>
                    </w:rPr>
                  </w:pPr>
                  <w:proofErr w:type="gramStart"/>
                  <w:r w:rsidRPr="002B2436">
                    <w:rPr>
                      <w:rFonts w:ascii="Times New Roman" w:eastAsia="標楷體" w:hAnsi="Times New Roman"/>
                      <w:szCs w:val="24"/>
                    </w:rPr>
                    <w:t>副字第</w:t>
                  </w:r>
                  <w:r w:rsidRPr="002B2436">
                    <w:rPr>
                      <w:rFonts w:ascii="Times New Roman" w:eastAsia="標楷體" w:hAnsi="Times New Roman"/>
                      <w:szCs w:val="24"/>
                    </w:rPr>
                    <w:t>○○</w:t>
                  </w:r>
                  <w:proofErr w:type="gramEnd"/>
                  <w:r w:rsidRPr="002B2436">
                    <w:rPr>
                      <w:rFonts w:ascii="Times New Roman" w:eastAsia="標楷體" w:hAnsi="Times New Roman"/>
                      <w:szCs w:val="24"/>
                    </w:rPr>
                    <w:t>○○○○</w:t>
                  </w:r>
                  <w:r w:rsidRPr="002B2436">
                    <w:rPr>
                      <w:rFonts w:ascii="Times New Roman" w:eastAsia="標楷體" w:hAnsi="Times New Roman"/>
                      <w:szCs w:val="24"/>
                    </w:rPr>
                    <w:t>號</w:t>
                  </w:r>
                </w:p>
              </w:tc>
              <w:tc>
                <w:tcPr>
                  <w:tcW w:w="3674" w:type="dxa"/>
                  <w:vMerge/>
                  <w:tcBorders>
                    <w:top w:val="single" w:sz="4" w:space="0" w:color="000000"/>
                    <w:left w:val="single" w:sz="4" w:space="0" w:color="000000"/>
                    <w:bottom w:val="single" w:sz="4" w:space="0" w:color="000000"/>
                    <w:right w:val="single" w:sz="4" w:space="0" w:color="000000"/>
                  </w:tcBorders>
                  <w:vAlign w:val="center"/>
                </w:tcPr>
                <w:p w14:paraId="4D329CB6" w14:textId="77777777" w:rsidR="004425B1" w:rsidRPr="002B2436" w:rsidRDefault="004425B1" w:rsidP="002B243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r>
            <w:tr w:rsidR="004425B1" w:rsidRPr="00CA2AD5" w14:paraId="49921B74" w14:textId="77777777" w:rsidTr="00CA2AD5">
              <w:trPr>
                <w:trHeight w:val="19"/>
              </w:trPr>
              <w:tc>
                <w:tcPr>
                  <w:tcW w:w="1899" w:type="dxa"/>
                  <w:vMerge/>
                  <w:tcBorders>
                    <w:top w:val="single" w:sz="4" w:space="0" w:color="000000"/>
                    <w:left w:val="single" w:sz="4" w:space="0" w:color="000000"/>
                    <w:bottom w:val="single" w:sz="4" w:space="0" w:color="000000"/>
                    <w:right w:val="single" w:sz="4" w:space="0" w:color="000000"/>
                  </w:tcBorders>
                  <w:vAlign w:val="center"/>
                </w:tcPr>
                <w:p w14:paraId="4BAEC305" w14:textId="77777777" w:rsidR="004425B1" w:rsidRPr="002B2436" w:rsidRDefault="004425B1" w:rsidP="002B243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0A7C754E" w14:textId="77777777" w:rsidR="004425B1" w:rsidRPr="002B2436" w:rsidRDefault="004425B1" w:rsidP="002B2436">
                  <w:pPr>
                    <w:spacing w:line="300" w:lineRule="exact"/>
                    <w:jc w:val="both"/>
                    <w:rPr>
                      <w:rFonts w:ascii="Times New Roman" w:eastAsia="標楷體" w:hAnsi="Times New Roman"/>
                      <w:szCs w:val="24"/>
                    </w:rPr>
                  </w:pPr>
                  <w:r w:rsidRPr="002B2436">
                    <w:rPr>
                      <w:rFonts w:ascii="Times New Roman" w:eastAsia="標楷體" w:hAnsi="Times New Roman"/>
                      <w:szCs w:val="24"/>
                    </w:rPr>
                    <w:t>助理教授</w:t>
                  </w:r>
                </w:p>
              </w:tc>
              <w:tc>
                <w:tcPr>
                  <w:tcW w:w="4320" w:type="dxa"/>
                  <w:tcBorders>
                    <w:top w:val="single" w:sz="4" w:space="0" w:color="000000"/>
                    <w:left w:val="single" w:sz="4" w:space="0" w:color="000000"/>
                    <w:bottom w:val="single" w:sz="4" w:space="0" w:color="000000"/>
                    <w:right w:val="single" w:sz="4" w:space="0" w:color="000000"/>
                  </w:tcBorders>
                  <w:vAlign w:val="center"/>
                </w:tcPr>
                <w:p w14:paraId="63ACE6AF" w14:textId="77777777" w:rsidR="004425B1" w:rsidRPr="002B2436" w:rsidRDefault="004425B1" w:rsidP="002B2436">
                  <w:pPr>
                    <w:spacing w:line="300" w:lineRule="exact"/>
                    <w:jc w:val="both"/>
                    <w:rPr>
                      <w:rFonts w:ascii="Times New Roman" w:eastAsia="標楷體" w:hAnsi="Times New Roman"/>
                      <w:szCs w:val="24"/>
                    </w:rPr>
                  </w:pPr>
                  <w:r w:rsidRPr="002B2436">
                    <w:rPr>
                      <w:rFonts w:ascii="Times New Roman" w:eastAsia="標楷體" w:hAnsi="Times New Roman"/>
                      <w:szCs w:val="24"/>
                    </w:rPr>
                    <w:t>助理字第</w:t>
                  </w:r>
                  <w:r w:rsidRPr="002B2436">
                    <w:rPr>
                      <w:rFonts w:ascii="Times New Roman" w:eastAsia="標楷體" w:hAnsi="Times New Roman"/>
                      <w:szCs w:val="24"/>
                    </w:rPr>
                    <w:t>○○○○○○</w:t>
                  </w:r>
                  <w:r w:rsidRPr="002B2436">
                    <w:rPr>
                      <w:rFonts w:ascii="Times New Roman" w:eastAsia="標楷體" w:hAnsi="Times New Roman"/>
                      <w:szCs w:val="24"/>
                    </w:rPr>
                    <w:t>號</w:t>
                  </w:r>
                </w:p>
              </w:tc>
              <w:tc>
                <w:tcPr>
                  <w:tcW w:w="3674" w:type="dxa"/>
                  <w:vMerge/>
                  <w:tcBorders>
                    <w:top w:val="single" w:sz="4" w:space="0" w:color="000000"/>
                    <w:left w:val="single" w:sz="4" w:space="0" w:color="000000"/>
                    <w:bottom w:val="single" w:sz="4" w:space="0" w:color="000000"/>
                    <w:right w:val="single" w:sz="4" w:space="0" w:color="000000"/>
                  </w:tcBorders>
                  <w:vAlign w:val="center"/>
                </w:tcPr>
                <w:p w14:paraId="7B1AADFF" w14:textId="77777777" w:rsidR="004425B1" w:rsidRPr="002B2436" w:rsidRDefault="004425B1" w:rsidP="002B243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r>
            <w:tr w:rsidR="004425B1" w:rsidRPr="00CA2AD5" w14:paraId="7B84B448" w14:textId="77777777" w:rsidTr="00CA2AD5">
              <w:trPr>
                <w:trHeight w:val="19"/>
              </w:trPr>
              <w:tc>
                <w:tcPr>
                  <w:tcW w:w="1899" w:type="dxa"/>
                  <w:vMerge/>
                  <w:tcBorders>
                    <w:top w:val="single" w:sz="4" w:space="0" w:color="000000"/>
                    <w:left w:val="single" w:sz="4" w:space="0" w:color="000000"/>
                    <w:bottom w:val="single" w:sz="4" w:space="0" w:color="000000"/>
                    <w:right w:val="single" w:sz="4" w:space="0" w:color="000000"/>
                  </w:tcBorders>
                  <w:vAlign w:val="center"/>
                </w:tcPr>
                <w:p w14:paraId="053408E3" w14:textId="77777777" w:rsidR="004425B1" w:rsidRPr="002B2436" w:rsidRDefault="004425B1" w:rsidP="002B243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3845947A" w14:textId="77777777" w:rsidR="004425B1" w:rsidRPr="002B2436" w:rsidRDefault="004425B1" w:rsidP="002B2436">
                  <w:pPr>
                    <w:spacing w:line="300" w:lineRule="exact"/>
                    <w:jc w:val="both"/>
                    <w:rPr>
                      <w:rFonts w:ascii="Times New Roman" w:eastAsia="標楷體" w:hAnsi="Times New Roman"/>
                      <w:szCs w:val="24"/>
                    </w:rPr>
                  </w:pPr>
                  <w:r w:rsidRPr="002B2436">
                    <w:rPr>
                      <w:rFonts w:ascii="Times New Roman" w:eastAsia="標楷體" w:hAnsi="Times New Roman"/>
                      <w:szCs w:val="24"/>
                    </w:rPr>
                    <w:t>講師</w:t>
                  </w:r>
                </w:p>
              </w:tc>
              <w:tc>
                <w:tcPr>
                  <w:tcW w:w="4320" w:type="dxa"/>
                  <w:tcBorders>
                    <w:top w:val="single" w:sz="4" w:space="0" w:color="000000"/>
                    <w:left w:val="single" w:sz="4" w:space="0" w:color="000000"/>
                    <w:bottom w:val="single" w:sz="4" w:space="0" w:color="000000"/>
                    <w:right w:val="single" w:sz="4" w:space="0" w:color="000000"/>
                  </w:tcBorders>
                  <w:vAlign w:val="center"/>
                </w:tcPr>
                <w:p w14:paraId="605DE602" w14:textId="77777777" w:rsidR="004425B1" w:rsidRPr="002B2436" w:rsidRDefault="004425B1" w:rsidP="002B2436">
                  <w:pPr>
                    <w:spacing w:line="300" w:lineRule="exact"/>
                    <w:jc w:val="both"/>
                    <w:rPr>
                      <w:rFonts w:ascii="Times New Roman" w:eastAsia="標楷體" w:hAnsi="Times New Roman"/>
                      <w:szCs w:val="24"/>
                    </w:rPr>
                  </w:pPr>
                  <w:proofErr w:type="gramStart"/>
                  <w:r w:rsidRPr="002B2436">
                    <w:rPr>
                      <w:rFonts w:ascii="Times New Roman" w:eastAsia="標楷體" w:hAnsi="Times New Roman"/>
                      <w:szCs w:val="24"/>
                    </w:rPr>
                    <w:t>講字第</w:t>
                  </w:r>
                  <w:r w:rsidRPr="002B2436">
                    <w:rPr>
                      <w:rFonts w:ascii="Times New Roman" w:eastAsia="標楷體" w:hAnsi="Times New Roman"/>
                      <w:szCs w:val="24"/>
                    </w:rPr>
                    <w:t>○○</w:t>
                  </w:r>
                  <w:proofErr w:type="gramEnd"/>
                  <w:r w:rsidRPr="002B2436">
                    <w:rPr>
                      <w:rFonts w:ascii="Times New Roman" w:eastAsia="標楷體" w:hAnsi="Times New Roman"/>
                      <w:szCs w:val="24"/>
                    </w:rPr>
                    <w:t>○○○○</w:t>
                  </w:r>
                  <w:r w:rsidRPr="002B2436">
                    <w:rPr>
                      <w:rFonts w:ascii="Times New Roman" w:eastAsia="標楷體" w:hAnsi="Times New Roman"/>
                      <w:szCs w:val="24"/>
                    </w:rPr>
                    <w:t>號</w:t>
                  </w:r>
                </w:p>
              </w:tc>
              <w:tc>
                <w:tcPr>
                  <w:tcW w:w="3674" w:type="dxa"/>
                  <w:vMerge/>
                  <w:tcBorders>
                    <w:top w:val="single" w:sz="4" w:space="0" w:color="000000"/>
                    <w:left w:val="single" w:sz="4" w:space="0" w:color="000000"/>
                    <w:bottom w:val="single" w:sz="4" w:space="0" w:color="000000"/>
                    <w:right w:val="single" w:sz="4" w:space="0" w:color="000000"/>
                  </w:tcBorders>
                  <w:vAlign w:val="center"/>
                </w:tcPr>
                <w:p w14:paraId="0D4DC4D4" w14:textId="77777777" w:rsidR="004425B1" w:rsidRPr="002B2436" w:rsidRDefault="004425B1" w:rsidP="002B243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r>
            <w:tr w:rsidR="004425B1" w:rsidRPr="00CA2AD5" w14:paraId="51A3FC54" w14:textId="77777777" w:rsidTr="00CA2AD5">
              <w:trPr>
                <w:trHeight w:val="19"/>
              </w:trPr>
              <w:tc>
                <w:tcPr>
                  <w:tcW w:w="1899" w:type="dxa"/>
                  <w:vMerge/>
                  <w:tcBorders>
                    <w:top w:val="single" w:sz="4" w:space="0" w:color="000000"/>
                    <w:left w:val="single" w:sz="4" w:space="0" w:color="000000"/>
                    <w:bottom w:val="single" w:sz="4" w:space="0" w:color="000000"/>
                    <w:right w:val="single" w:sz="4" w:space="0" w:color="000000"/>
                  </w:tcBorders>
                  <w:vAlign w:val="center"/>
                </w:tcPr>
                <w:p w14:paraId="2D0521FF" w14:textId="77777777" w:rsidR="004425B1" w:rsidRPr="002B2436" w:rsidRDefault="004425B1" w:rsidP="002B243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38F60695" w14:textId="77777777" w:rsidR="004425B1" w:rsidRPr="002B2436" w:rsidRDefault="004425B1" w:rsidP="002B2436">
                  <w:pPr>
                    <w:spacing w:line="300" w:lineRule="exact"/>
                    <w:jc w:val="both"/>
                    <w:rPr>
                      <w:rFonts w:ascii="Times New Roman" w:eastAsia="標楷體" w:hAnsi="Times New Roman"/>
                      <w:szCs w:val="24"/>
                    </w:rPr>
                  </w:pPr>
                  <w:r w:rsidRPr="002B2436">
                    <w:rPr>
                      <w:rFonts w:ascii="Times New Roman" w:eastAsia="標楷體" w:hAnsi="Times New Roman"/>
                      <w:szCs w:val="24"/>
                    </w:rPr>
                    <w:t>86/03/21</w:t>
                  </w:r>
                  <w:r w:rsidRPr="002B2436">
                    <w:rPr>
                      <w:rFonts w:ascii="Times New Roman" w:eastAsia="標楷體" w:hAnsi="Times New Roman"/>
                      <w:szCs w:val="24"/>
                    </w:rPr>
                    <w:t>前之助教</w:t>
                  </w:r>
                </w:p>
              </w:tc>
              <w:tc>
                <w:tcPr>
                  <w:tcW w:w="4320" w:type="dxa"/>
                  <w:tcBorders>
                    <w:top w:val="single" w:sz="4" w:space="0" w:color="000000"/>
                    <w:left w:val="single" w:sz="4" w:space="0" w:color="000000"/>
                    <w:bottom w:val="single" w:sz="4" w:space="0" w:color="000000"/>
                    <w:right w:val="single" w:sz="4" w:space="0" w:color="000000"/>
                  </w:tcBorders>
                  <w:vAlign w:val="center"/>
                </w:tcPr>
                <w:p w14:paraId="51675EE4" w14:textId="77777777" w:rsidR="004425B1" w:rsidRPr="002B2436" w:rsidRDefault="004425B1" w:rsidP="002B2436">
                  <w:pPr>
                    <w:spacing w:line="300" w:lineRule="exact"/>
                    <w:jc w:val="both"/>
                    <w:rPr>
                      <w:rFonts w:ascii="Times New Roman" w:eastAsia="標楷體" w:hAnsi="Times New Roman"/>
                      <w:szCs w:val="24"/>
                    </w:rPr>
                  </w:pPr>
                  <w:proofErr w:type="gramStart"/>
                  <w:r w:rsidRPr="002B2436">
                    <w:rPr>
                      <w:rFonts w:ascii="Times New Roman" w:eastAsia="標楷體" w:hAnsi="Times New Roman"/>
                      <w:szCs w:val="24"/>
                    </w:rPr>
                    <w:t>助字第</w:t>
                  </w:r>
                  <w:r w:rsidRPr="002B2436">
                    <w:rPr>
                      <w:rFonts w:ascii="Times New Roman" w:eastAsia="標楷體" w:hAnsi="Times New Roman"/>
                      <w:szCs w:val="24"/>
                    </w:rPr>
                    <w:t>○○</w:t>
                  </w:r>
                  <w:proofErr w:type="gramEnd"/>
                  <w:r w:rsidRPr="002B2436">
                    <w:rPr>
                      <w:rFonts w:ascii="Times New Roman" w:eastAsia="標楷體" w:hAnsi="Times New Roman"/>
                      <w:szCs w:val="24"/>
                    </w:rPr>
                    <w:t>○○○○</w:t>
                  </w:r>
                  <w:r w:rsidRPr="002B2436">
                    <w:rPr>
                      <w:rFonts w:ascii="Times New Roman" w:eastAsia="標楷體" w:hAnsi="Times New Roman"/>
                      <w:szCs w:val="24"/>
                    </w:rPr>
                    <w:t>號</w:t>
                  </w:r>
                </w:p>
              </w:tc>
              <w:tc>
                <w:tcPr>
                  <w:tcW w:w="3674" w:type="dxa"/>
                  <w:vMerge/>
                  <w:tcBorders>
                    <w:top w:val="single" w:sz="4" w:space="0" w:color="000000"/>
                    <w:left w:val="single" w:sz="4" w:space="0" w:color="000000"/>
                    <w:bottom w:val="single" w:sz="4" w:space="0" w:color="000000"/>
                    <w:right w:val="single" w:sz="4" w:space="0" w:color="000000"/>
                  </w:tcBorders>
                  <w:vAlign w:val="center"/>
                </w:tcPr>
                <w:p w14:paraId="05B025BA" w14:textId="77777777" w:rsidR="004425B1" w:rsidRPr="002B2436" w:rsidRDefault="004425B1" w:rsidP="002B243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r>
            <w:tr w:rsidR="004425B1" w:rsidRPr="00CA2AD5" w14:paraId="102F98C1" w14:textId="77777777" w:rsidTr="00CA2AD5">
              <w:trPr>
                <w:trHeight w:val="198"/>
              </w:trPr>
              <w:tc>
                <w:tcPr>
                  <w:tcW w:w="1899" w:type="dxa"/>
                  <w:vMerge/>
                  <w:tcBorders>
                    <w:top w:val="single" w:sz="4" w:space="0" w:color="000000"/>
                    <w:left w:val="single" w:sz="4" w:space="0" w:color="000000"/>
                    <w:bottom w:val="single" w:sz="4" w:space="0" w:color="000000"/>
                    <w:right w:val="single" w:sz="4" w:space="0" w:color="000000"/>
                  </w:tcBorders>
                  <w:vAlign w:val="center"/>
                </w:tcPr>
                <w:p w14:paraId="1B13FF5B" w14:textId="77777777" w:rsidR="004425B1" w:rsidRPr="002B2436" w:rsidRDefault="004425B1" w:rsidP="002B243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6937FB8E" w14:textId="77777777" w:rsidR="004425B1" w:rsidRPr="002B2436" w:rsidRDefault="004425B1" w:rsidP="002B2436">
                  <w:pPr>
                    <w:spacing w:line="300" w:lineRule="exact"/>
                    <w:jc w:val="both"/>
                    <w:rPr>
                      <w:rFonts w:ascii="Times New Roman" w:eastAsia="標楷體" w:hAnsi="Times New Roman"/>
                      <w:szCs w:val="24"/>
                    </w:rPr>
                  </w:pPr>
                  <w:r w:rsidRPr="002B2436">
                    <w:rPr>
                      <w:rFonts w:ascii="Times New Roman" w:eastAsia="標楷體" w:hAnsi="Times New Roman"/>
                      <w:szCs w:val="24"/>
                    </w:rPr>
                    <w:t>無</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A6AF4" w14:textId="77777777" w:rsidR="004425B1" w:rsidRPr="002B2436" w:rsidRDefault="004425B1" w:rsidP="002B2436">
                  <w:pPr>
                    <w:spacing w:line="300" w:lineRule="exact"/>
                    <w:jc w:val="both"/>
                    <w:rPr>
                      <w:rFonts w:ascii="Times New Roman" w:eastAsia="標楷體" w:hAnsi="Times New Roman"/>
                      <w:szCs w:val="24"/>
                    </w:rPr>
                  </w:pPr>
                  <w:r w:rsidRPr="002B2436">
                    <w:rPr>
                      <w:rFonts w:ascii="Times New Roman" w:eastAsia="標楷體" w:hAnsi="Times New Roman"/>
                      <w:szCs w:val="24"/>
                    </w:rPr>
                    <w:t>無</w:t>
                  </w:r>
                </w:p>
              </w:tc>
              <w:tc>
                <w:tcPr>
                  <w:tcW w:w="3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5C97D" w14:textId="77777777" w:rsidR="004425B1" w:rsidRPr="002B2436" w:rsidRDefault="004425B1" w:rsidP="002B2436">
                  <w:pPr>
                    <w:spacing w:line="300" w:lineRule="exact"/>
                    <w:jc w:val="both"/>
                    <w:rPr>
                      <w:rFonts w:ascii="Times New Roman" w:eastAsia="標楷體" w:hAnsi="Times New Roman"/>
                      <w:szCs w:val="24"/>
                    </w:rPr>
                  </w:pPr>
                  <w:r w:rsidRPr="002B2436">
                    <w:rPr>
                      <w:rFonts w:ascii="Times New Roman" w:eastAsia="標楷體" w:hAnsi="Times New Roman"/>
                      <w:szCs w:val="24"/>
                    </w:rPr>
                    <w:t>無。</w:t>
                  </w:r>
                </w:p>
              </w:tc>
            </w:tr>
          </w:tbl>
          <w:p w14:paraId="0D03DD83" w14:textId="77777777" w:rsidR="004425B1" w:rsidRPr="00CA2AD5" w:rsidRDefault="004425B1" w:rsidP="00E6140E">
            <w:pPr>
              <w:spacing w:line="300" w:lineRule="exact"/>
              <w:rPr>
                <w:rFonts w:ascii="Times New Roman" w:eastAsia="標楷體" w:hAnsi="Times New Roman" w:cs="Times New Roman"/>
                <w:szCs w:val="24"/>
                <w:highlight w:val="yellow"/>
              </w:rPr>
            </w:pPr>
          </w:p>
          <w:tbl>
            <w:tblPr>
              <w:tblW w:w="12350" w:type="dxa"/>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98"/>
              <w:gridCol w:w="709"/>
              <w:gridCol w:w="3969"/>
              <w:gridCol w:w="3874"/>
            </w:tblGrid>
            <w:tr w:rsidR="004425B1" w:rsidRPr="00CA2AD5" w14:paraId="61381231" w14:textId="77777777" w:rsidTr="00CA2AD5">
              <w:trPr>
                <w:trHeight w:val="19"/>
              </w:trPr>
              <w:tc>
                <w:tcPr>
                  <w:tcW w:w="3798"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6855A34F" w14:textId="77777777" w:rsidR="004425B1" w:rsidRPr="002B2436" w:rsidRDefault="004425B1" w:rsidP="002B2436">
                  <w:pPr>
                    <w:spacing w:line="260" w:lineRule="exact"/>
                    <w:jc w:val="both"/>
                    <w:rPr>
                      <w:rFonts w:ascii="Times New Roman" w:eastAsia="標楷體" w:hAnsi="Times New Roman"/>
                      <w:szCs w:val="24"/>
                    </w:rPr>
                  </w:pPr>
                  <w:r w:rsidRPr="002B2436">
                    <w:rPr>
                      <w:rFonts w:ascii="Times New Roman" w:eastAsia="標楷體" w:hAnsi="Times New Roman"/>
                      <w:szCs w:val="24"/>
                    </w:rPr>
                    <w:t>教師分類</w:t>
                  </w:r>
                </w:p>
              </w:tc>
              <w:tc>
                <w:tcPr>
                  <w:tcW w:w="709"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3866FACC" w14:textId="77777777" w:rsidR="004425B1" w:rsidRPr="002B2436" w:rsidRDefault="004425B1" w:rsidP="002B2436">
                  <w:pPr>
                    <w:spacing w:line="260" w:lineRule="exact"/>
                    <w:rPr>
                      <w:rFonts w:ascii="Times New Roman" w:eastAsia="標楷體" w:hAnsi="Times New Roman"/>
                      <w:szCs w:val="24"/>
                    </w:rPr>
                  </w:pPr>
                  <w:r w:rsidRPr="002B2436">
                    <w:rPr>
                      <w:rFonts w:ascii="Times New Roman" w:eastAsia="標楷體" w:hAnsi="Times New Roman"/>
                      <w:szCs w:val="24"/>
                    </w:rPr>
                    <w:t>證書職級</w:t>
                  </w:r>
                </w:p>
              </w:tc>
              <w:tc>
                <w:tcPr>
                  <w:tcW w:w="3969"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61B02991" w14:textId="77777777" w:rsidR="004425B1" w:rsidRPr="002B2436" w:rsidRDefault="004425B1" w:rsidP="002B2436">
                  <w:pPr>
                    <w:spacing w:line="260" w:lineRule="exact"/>
                    <w:jc w:val="both"/>
                    <w:rPr>
                      <w:rFonts w:ascii="Times New Roman" w:eastAsia="標楷體" w:hAnsi="Times New Roman"/>
                      <w:szCs w:val="24"/>
                    </w:rPr>
                  </w:pPr>
                  <w:r w:rsidRPr="002B2436">
                    <w:rPr>
                      <w:rFonts w:ascii="Times New Roman" w:eastAsia="標楷體" w:hAnsi="Times New Roman"/>
                      <w:szCs w:val="24"/>
                    </w:rPr>
                    <w:t>證書字號格式</w:t>
                  </w:r>
                </w:p>
                <w:p w14:paraId="3E378820" w14:textId="77777777" w:rsidR="004425B1" w:rsidRPr="002B2436" w:rsidRDefault="004425B1" w:rsidP="002B2436">
                  <w:pPr>
                    <w:spacing w:line="260" w:lineRule="exact"/>
                    <w:jc w:val="both"/>
                    <w:rPr>
                      <w:rFonts w:ascii="Times New Roman" w:eastAsia="標楷體" w:hAnsi="Times New Roman"/>
                      <w:szCs w:val="24"/>
                    </w:rPr>
                  </w:pPr>
                  <w:r w:rsidRPr="002B2436">
                    <w:rPr>
                      <w:rFonts w:ascii="Times New Roman" w:eastAsia="標楷體" w:hAnsi="Times New Roman"/>
                      <w:szCs w:val="24"/>
                    </w:rPr>
                    <w:t>(</w:t>
                  </w:r>
                  <w:r w:rsidRPr="002B2436">
                    <w:rPr>
                      <w:rFonts w:ascii="Times New Roman" w:eastAsia="標楷體" w:hAnsi="Times New Roman"/>
                      <w:szCs w:val="24"/>
                    </w:rPr>
                    <w:t>數字請用阿拉伯數字</w:t>
                  </w:r>
                  <w:r w:rsidRPr="002B2436">
                    <w:rPr>
                      <w:rFonts w:ascii="Times New Roman" w:eastAsia="標楷體" w:hAnsi="Times New Roman"/>
                      <w:szCs w:val="24"/>
                    </w:rPr>
                    <w:t>)</w:t>
                  </w:r>
                </w:p>
              </w:tc>
              <w:tc>
                <w:tcPr>
                  <w:tcW w:w="3874"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736E1567" w14:textId="77777777" w:rsidR="004425B1" w:rsidRPr="002B2436" w:rsidRDefault="004425B1" w:rsidP="002B2436">
                  <w:pPr>
                    <w:spacing w:line="260" w:lineRule="exact"/>
                    <w:jc w:val="both"/>
                    <w:rPr>
                      <w:rFonts w:ascii="Times New Roman" w:eastAsia="標楷體" w:hAnsi="Times New Roman"/>
                      <w:szCs w:val="24"/>
                    </w:rPr>
                  </w:pPr>
                  <w:r w:rsidRPr="002B2436">
                    <w:rPr>
                      <w:rFonts w:ascii="Times New Roman" w:eastAsia="標楷體" w:hAnsi="Times New Roman"/>
                      <w:szCs w:val="24"/>
                    </w:rPr>
                    <w:t>備註</w:t>
                  </w:r>
                </w:p>
              </w:tc>
            </w:tr>
            <w:tr w:rsidR="004425B1" w:rsidRPr="00CA2AD5" w14:paraId="25ED993E" w14:textId="77777777" w:rsidTr="00CA2AD5">
              <w:trPr>
                <w:trHeight w:val="19"/>
              </w:trPr>
              <w:tc>
                <w:tcPr>
                  <w:tcW w:w="37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ED2B8" w14:textId="77777777" w:rsidR="004425B1" w:rsidRPr="002B2436" w:rsidRDefault="004425B1" w:rsidP="002B243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r w:rsidRPr="002B2436">
                    <w:rPr>
                      <w:rFonts w:ascii="Times New Roman" w:eastAsia="標楷體" w:hAnsi="Times New Roman"/>
                      <w:bCs/>
                      <w:szCs w:val="24"/>
                    </w:rPr>
                    <w:t>一般教師</w:t>
                  </w:r>
                  <w:r w:rsidRPr="002B2436">
                    <w:rPr>
                      <w:rFonts w:ascii="Times New Roman" w:eastAsia="標楷體" w:hAnsi="Times New Roman"/>
                      <w:bCs/>
                      <w:szCs w:val="24"/>
                    </w:rPr>
                    <w:t>(</w:t>
                  </w:r>
                  <w:r w:rsidRPr="002B2436">
                    <w:rPr>
                      <w:rFonts w:ascii="Times New Roman" w:eastAsia="標楷體" w:hAnsi="Times New Roman"/>
                      <w:bCs/>
                      <w:szCs w:val="24"/>
                    </w:rPr>
                    <w:t>尚未取得教師證書之新聘教師，或無教師證書之教師</w:t>
                  </w:r>
                  <w:r w:rsidRPr="002B2436">
                    <w:rPr>
                      <w:rFonts w:ascii="Times New Roman" w:eastAsia="標楷體" w:hAnsi="Times New Roman"/>
                      <w:bCs/>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6AC6C" w14:textId="77777777" w:rsidR="004425B1" w:rsidRPr="002B2436" w:rsidRDefault="004425B1" w:rsidP="002B2436">
                  <w:pPr>
                    <w:spacing w:line="260" w:lineRule="exact"/>
                    <w:jc w:val="both"/>
                    <w:rPr>
                      <w:rFonts w:ascii="Times New Roman" w:eastAsia="標楷體" w:hAnsi="Times New Roman"/>
                      <w:szCs w:val="24"/>
                    </w:rPr>
                  </w:pPr>
                  <w:r w:rsidRPr="002B2436">
                    <w:rPr>
                      <w:rFonts w:ascii="Times New Roman" w:eastAsia="標楷體" w:hAnsi="Times New Roman"/>
                      <w:szCs w:val="24"/>
                    </w:rPr>
                    <w:t>無</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15AF6" w14:textId="77777777" w:rsidR="004425B1" w:rsidRPr="002B2436" w:rsidRDefault="004425B1" w:rsidP="002B2436">
                  <w:pPr>
                    <w:spacing w:line="260" w:lineRule="exact"/>
                    <w:jc w:val="both"/>
                    <w:rPr>
                      <w:rFonts w:ascii="Times New Roman" w:eastAsia="標楷體" w:hAnsi="Times New Roman"/>
                      <w:color w:val="000000"/>
                      <w:szCs w:val="24"/>
                    </w:rPr>
                  </w:pPr>
                  <w:r w:rsidRPr="002B2436">
                    <w:rPr>
                      <w:rFonts w:ascii="Times New Roman" w:eastAsia="標楷體" w:hAnsi="Times New Roman"/>
                      <w:bCs/>
                      <w:color w:val="000000"/>
                      <w:szCs w:val="24"/>
                    </w:rPr>
                    <w:t>無</w:t>
                  </w:r>
                </w:p>
              </w:tc>
              <w:tc>
                <w:tcPr>
                  <w:tcW w:w="3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B8441" w14:textId="77777777" w:rsidR="004425B1" w:rsidRPr="002B2436" w:rsidRDefault="004425B1" w:rsidP="002B2436">
                  <w:pPr>
                    <w:spacing w:line="260" w:lineRule="exact"/>
                    <w:jc w:val="both"/>
                    <w:rPr>
                      <w:rFonts w:ascii="Times New Roman" w:eastAsia="標楷體" w:hAnsi="Times New Roman"/>
                      <w:szCs w:val="24"/>
                    </w:rPr>
                  </w:pPr>
                </w:p>
              </w:tc>
            </w:tr>
            <w:tr w:rsidR="004425B1" w:rsidRPr="00CA2AD5" w14:paraId="3307562E" w14:textId="77777777" w:rsidTr="00CA2AD5">
              <w:trPr>
                <w:trHeight w:val="19"/>
              </w:trPr>
              <w:tc>
                <w:tcPr>
                  <w:tcW w:w="37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C9B05" w14:textId="77777777" w:rsidR="004425B1" w:rsidRPr="002B2436" w:rsidRDefault="004425B1" w:rsidP="002B243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r w:rsidRPr="002B2436">
                    <w:rPr>
                      <w:rFonts w:ascii="Times New Roman" w:eastAsia="標楷體" w:hAnsi="Times New Roman"/>
                      <w:bCs/>
                      <w:szCs w:val="24"/>
                    </w:rPr>
                    <w:t>專業技術人員、專案教學人員</w:t>
                  </w:r>
                  <w:r w:rsidRPr="002B2436">
                    <w:rPr>
                      <w:rFonts w:ascii="Times New Roman" w:eastAsia="標楷體" w:hAnsi="Times New Roman"/>
                      <w:bCs/>
                      <w:szCs w:val="24"/>
                    </w:rPr>
                    <w:t>(</w:t>
                  </w:r>
                  <w:r w:rsidRPr="002B2436">
                    <w:rPr>
                      <w:rFonts w:ascii="Times New Roman" w:eastAsia="標楷體" w:hAnsi="Times New Roman"/>
                      <w:bCs/>
                      <w:szCs w:val="24"/>
                    </w:rPr>
                    <w:t>無教師證書者</w:t>
                  </w:r>
                  <w:r w:rsidRPr="002B2436">
                    <w:rPr>
                      <w:rFonts w:ascii="Times New Roman" w:eastAsia="標楷體" w:hAnsi="Times New Roman"/>
                      <w:bCs/>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3CAD6" w14:textId="77777777" w:rsidR="004425B1" w:rsidRPr="002B2436" w:rsidRDefault="004425B1" w:rsidP="002B2436">
                  <w:pPr>
                    <w:spacing w:line="260" w:lineRule="exact"/>
                    <w:jc w:val="both"/>
                    <w:rPr>
                      <w:rFonts w:ascii="Times New Roman" w:eastAsia="標楷體" w:hAnsi="Times New Roman"/>
                      <w:szCs w:val="24"/>
                    </w:rPr>
                  </w:pPr>
                  <w:r w:rsidRPr="002B2436">
                    <w:rPr>
                      <w:rFonts w:ascii="Times New Roman" w:eastAsia="標楷體" w:hAnsi="Times New Roman"/>
                      <w:szCs w:val="24"/>
                    </w:rPr>
                    <w:t>無</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93A2C" w14:textId="77777777" w:rsidR="004425B1" w:rsidRPr="002B2436" w:rsidRDefault="004425B1" w:rsidP="002B2436">
                  <w:pPr>
                    <w:spacing w:line="260" w:lineRule="exact"/>
                    <w:jc w:val="both"/>
                    <w:rPr>
                      <w:rFonts w:ascii="Times New Roman" w:eastAsia="標楷體" w:hAnsi="Times New Roman"/>
                      <w:bCs/>
                      <w:color w:val="000000"/>
                      <w:szCs w:val="24"/>
                    </w:rPr>
                  </w:pPr>
                  <w:r w:rsidRPr="002B2436">
                    <w:rPr>
                      <w:rFonts w:ascii="Times New Roman" w:eastAsia="標楷體" w:hAnsi="Times New Roman"/>
                      <w:bCs/>
                      <w:color w:val="000000"/>
                      <w:szCs w:val="24"/>
                    </w:rPr>
                    <w:t>無</w:t>
                  </w:r>
                </w:p>
              </w:tc>
              <w:tc>
                <w:tcPr>
                  <w:tcW w:w="3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9A04B" w14:textId="77777777" w:rsidR="004425B1" w:rsidRPr="002B2436" w:rsidRDefault="004425B1" w:rsidP="002B2436">
                  <w:pPr>
                    <w:spacing w:line="260" w:lineRule="exact"/>
                    <w:jc w:val="both"/>
                    <w:rPr>
                      <w:rFonts w:ascii="Times New Roman" w:eastAsia="標楷體" w:hAnsi="Times New Roman"/>
                      <w:szCs w:val="24"/>
                    </w:rPr>
                  </w:pPr>
                </w:p>
              </w:tc>
            </w:tr>
            <w:tr w:rsidR="004425B1" w:rsidRPr="00CA2AD5" w14:paraId="42274F62" w14:textId="77777777" w:rsidTr="00CA2AD5">
              <w:trPr>
                <w:trHeight w:val="19"/>
              </w:trPr>
              <w:tc>
                <w:tcPr>
                  <w:tcW w:w="3798" w:type="dxa"/>
                  <w:vMerge w:val="restart"/>
                  <w:tcBorders>
                    <w:top w:val="single" w:sz="4" w:space="0" w:color="000000"/>
                    <w:left w:val="single" w:sz="4" w:space="0" w:color="000000"/>
                    <w:right w:val="single" w:sz="4" w:space="0" w:color="000000"/>
                  </w:tcBorders>
                  <w:vAlign w:val="center"/>
                </w:tcPr>
                <w:p w14:paraId="3B820325" w14:textId="77777777" w:rsidR="004425B1" w:rsidRPr="002B2436" w:rsidRDefault="004425B1" w:rsidP="002B2436">
                  <w:pPr>
                    <w:spacing w:line="260" w:lineRule="exact"/>
                    <w:jc w:val="both"/>
                    <w:rPr>
                      <w:rFonts w:ascii="Times New Roman" w:eastAsia="標楷體" w:hAnsi="Times New Roman"/>
                      <w:szCs w:val="24"/>
                    </w:rPr>
                  </w:pPr>
                  <w:r w:rsidRPr="002B2436">
                    <w:rPr>
                      <w:rFonts w:ascii="Times New Roman" w:eastAsia="標楷體" w:hAnsi="Times New Roman"/>
                      <w:szCs w:val="24"/>
                    </w:rPr>
                    <w:t>軍訓教官</w:t>
                  </w:r>
                </w:p>
                <w:p w14:paraId="05BF7385" w14:textId="77777777" w:rsidR="004425B1" w:rsidRPr="002B2436" w:rsidRDefault="004425B1" w:rsidP="002B2436">
                  <w:pPr>
                    <w:spacing w:line="260" w:lineRule="exact"/>
                    <w:jc w:val="both"/>
                    <w:rPr>
                      <w:rFonts w:ascii="Times New Roman" w:eastAsia="標楷體" w:hAnsi="Times New Roman"/>
                      <w:color w:val="FF0000"/>
                      <w:szCs w:val="24"/>
                    </w:rPr>
                  </w:pPr>
                  <w:proofErr w:type="gramStart"/>
                  <w:r w:rsidRPr="002B2436">
                    <w:rPr>
                      <w:rFonts w:ascii="Times New Roman" w:eastAsia="標楷體" w:hAnsi="Times New Roman"/>
                      <w:szCs w:val="24"/>
                    </w:rPr>
                    <w:t>部派護理</w:t>
                  </w:r>
                  <w:proofErr w:type="gramEnd"/>
                  <w:r w:rsidRPr="002B2436">
                    <w:rPr>
                      <w:rFonts w:ascii="Times New Roman" w:eastAsia="標楷體" w:hAnsi="Times New Roman"/>
                      <w:szCs w:val="24"/>
                    </w:rPr>
                    <w:t>教師</w:t>
                  </w:r>
                </w:p>
              </w:tc>
              <w:tc>
                <w:tcPr>
                  <w:tcW w:w="709" w:type="dxa"/>
                  <w:vMerge w:val="restart"/>
                  <w:tcBorders>
                    <w:top w:val="single" w:sz="4" w:space="0" w:color="000000"/>
                    <w:left w:val="single" w:sz="4" w:space="0" w:color="000000"/>
                    <w:right w:val="single" w:sz="4" w:space="0" w:color="000000"/>
                  </w:tcBorders>
                  <w:vAlign w:val="center"/>
                </w:tcPr>
                <w:p w14:paraId="1CBF56F6" w14:textId="77777777" w:rsidR="004425B1" w:rsidRPr="002B2436" w:rsidRDefault="004425B1" w:rsidP="002B2436">
                  <w:pPr>
                    <w:spacing w:line="260" w:lineRule="exact"/>
                    <w:jc w:val="both"/>
                    <w:rPr>
                      <w:rFonts w:ascii="Times New Roman" w:eastAsia="標楷體" w:hAnsi="Times New Roman"/>
                      <w:szCs w:val="24"/>
                    </w:rPr>
                  </w:pPr>
                  <w:r w:rsidRPr="002B2436">
                    <w:rPr>
                      <w:rFonts w:ascii="Times New Roman" w:eastAsia="標楷體" w:hAnsi="Times New Roman"/>
                      <w:szCs w:val="24"/>
                    </w:rPr>
                    <w:t>無</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7E432" w14:textId="77777777" w:rsidR="004425B1" w:rsidRPr="002B2436" w:rsidRDefault="004425B1" w:rsidP="002B2436">
                  <w:pPr>
                    <w:spacing w:line="260" w:lineRule="exact"/>
                    <w:jc w:val="both"/>
                    <w:rPr>
                      <w:rFonts w:ascii="Times New Roman" w:eastAsia="標楷體" w:hAnsi="Times New Roman"/>
                      <w:szCs w:val="24"/>
                    </w:rPr>
                  </w:pPr>
                  <w:r w:rsidRPr="002B2436">
                    <w:rPr>
                      <w:rFonts w:ascii="Times New Roman" w:eastAsia="標楷體" w:hAnsi="Times New Roman"/>
                      <w:szCs w:val="24"/>
                    </w:rPr>
                    <w:t>警專人字第</w:t>
                  </w:r>
                  <w:r w:rsidRPr="002B2436">
                    <w:rPr>
                      <w:rFonts w:ascii="Times New Roman" w:eastAsia="標楷體" w:hAnsi="Times New Roman"/>
                      <w:szCs w:val="24"/>
                    </w:rPr>
                    <w:t>○○○○○○○○○○○</w:t>
                  </w:r>
                  <w:r w:rsidRPr="002B2436">
                    <w:rPr>
                      <w:rFonts w:ascii="Times New Roman" w:eastAsia="標楷體" w:hAnsi="Times New Roman"/>
                      <w:szCs w:val="24"/>
                    </w:rPr>
                    <w:t>號</w:t>
                  </w:r>
                </w:p>
              </w:tc>
              <w:tc>
                <w:tcPr>
                  <w:tcW w:w="3874" w:type="dxa"/>
                  <w:vMerge w:val="restart"/>
                  <w:tcBorders>
                    <w:top w:val="single" w:sz="4" w:space="0" w:color="000000"/>
                    <w:left w:val="single" w:sz="4" w:space="0" w:color="000000"/>
                    <w:right w:val="single" w:sz="4" w:space="0" w:color="000000"/>
                  </w:tcBorders>
                  <w:shd w:val="clear" w:color="auto" w:fill="auto"/>
                  <w:vAlign w:val="center"/>
                </w:tcPr>
                <w:p w14:paraId="597A4148" w14:textId="77777777" w:rsidR="004425B1" w:rsidRPr="002B2436" w:rsidRDefault="004425B1" w:rsidP="002B243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r w:rsidRPr="002B2436">
                    <w:rPr>
                      <w:rFonts w:ascii="Times New Roman" w:eastAsia="標楷體" w:hAnsi="Times New Roman"/>
                      <w:szCs w:val="24"/>
                    </w:rPr>
                    <w:t>數字部分不得超過</w:t>
                  </w:r>
                  <w:r w:rsidRPr="002B2436">
                    <w:rPr>
                      <w:rFonts w:ascii="Times New Roman" w:eastAsia="標楷體" w:hAnsi="Times New Roman"/>
                      <w:szCs w:val="24"/>
                    </w:rPr>
                    <w:t>11</w:t>
                  </w:r>
                  <w:r w:rsidRPr="002B2436">
                    <w:rPr>
                      <w:rFonts w:ascii="Times New Roman" w:eastAsia="標楷體" w:hAnsi="Times New Roman"/>
                      <w:szCs w:val="24"/>
                    </w:rPr>
                    <w:t>碼</w:t>
                  </w:r>
                </w:p>
              </w:tc>
            </w:tr>
            <w:tr w:rsidR="004425B1" w:rsidRPr="00CA2AD5" w14:paraId="16BBDCE1" w14:textId="77777777" w:rsidTr="00CA2AD5">
              <w:trPr>
                <w:trHeight w:val="19"/>
              </w:trPr>
              <w:tc>
                <w:tcPr>
                  <w:tcW w:w="3798" w:type="dxa"/>
                  <w:vMerge/>
                  <w:tcBorders>
                    <w:left w:val="single" w:sz="4" w:space="0" w:color="000000"/>
                    <w:right w:val="single" w:sz="4" w:space="0" w:color="000000"/>
                  </w:tcBorders>
                  <w:vAlign w:val="center"/>
                </w:tcPr>
                <w:p w14:paraId="791D2F7A" w14:textId="77777777" w:rsidR="004425B1" w:rsidRPr="002B2436" w:rsidRDefault="004425B1" w:rsidP="002B243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709" w:type="dxa"/>
                  <w:vMerge/>
                  <w:tcBorders>
                    <w:left w:val="single" w:sz="4" w:space="0" w:color="000000"/>
                    <w:right w:val="single" w:sz="4" w:space="0" w:color="000000"/>
                  </w:tcBorders>
                  <w:vAlign w:val="center"/>
                </w:tcPr>
                <w:p w14:paraId="6FB34318" w14:textId="77777777" w:rsidR="004425B1" w:rsidRPr="002B2436" w:rsidRDefault="004425B1" w:rsidP="002B243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1DF96" w14:textId="77777777" w:rsidR="004425B1" w:rsidRPr="002B2436" w:rsidRDefault="004425B1" w:rsidP="002B2436">
                  <w:pPr>
                    <w:spacing w:line="260" w:lineRule="exact"/>
                    <w:jc w:val="both"/>
                    <w:rPr>
                      <w:rFonts w:ascii="Times New Roman" w:eastAsia="標楷體" w:hAnsi="Times New Roman"/>
                      <w:szCs w:val="24"/>
                    </w:rPr>
                  </w:pPr>
                  <w:proofErr w:type="gramStart"/>
                  <w:r w:rsidRPr="002B2436">
                    <w:rPr>
                      <w:rFonts w:ascii="Times New Roman" w:eastAsia="標楷體" w:hAnsi="Times New Roman"/>
                      <w:szCs w:val="24"/>
                    </w:rPr>
                    <w:t>台軍字第</w:t>
                  </w:r>
                  <w:r w:rsidRPr="002B2436">
                    <w:rPr>
                      <w:rFonts w:ascii="Times New Roman" w:eastAsia="標楷體" w:hAnsi="Times New Roman"/>
                      <w:szCs w:val="24"/>
                    </w:rPr>
                    <w:t>○○○○</w:t>
                  </w:r>
                  <w:proofErr w:type="gramEnd"/>
                  <w:r w:rsidRPr="002B2436">
                    <w:rPr>
                      <w:rFonts w:ascii="Times New Roman" w:eastAsia="標楷體" w:hAnsi="Times New Roman"/>
                      <w:szCs w:val="24"/>
                    </w:rPr>
                    <w:t>○○○○○○○</w:t>
                  </w:r>
                  <w:r w:rsidRPr="002B2436">
                    <w:rPr>
                      <w:rFonts w:ascii="Times New Roman" w:eastAsia="標楷體" w:hAnsi="Times New Roman"/>
                      <w:szCs w:val="24"/>
                    </w:rPr>
                    <w:t>號</w:t>
                  </w:r>
                </w:p>
              </w:tc>
              <w:tc>
                <w:tcPr>
                  <w:tcW w:w="3874" w:type="dxa"/>
                  <w:vMerge/>
                  <w:tcBorders>
                    <w:left w:val="single" w:sz="4" w:space="0" w:color="000000"/>
                    <w:right w:val="single" w:sz="4" w:space="0" w:color="000000"/>
                  </w:tcBorders>
                  <w:shd w:val="clear" w:color="auto" w:fill="auto"/>
                  <w:vAlign w:val="center"/>
                </w:tcPr>
                <w:p w14:paraId="6D8B5EAC" w14:textId="77777777" w:rsidR="004425B1" w:rsidRPr="002B2436" w:rsidRDefault="004425B1" w:rsidP="002B243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r>
            <w:tr w:rsidR="004425B1" w:rsidRPr="00CA2AD5" w14:paraId="4E7E2EAF" w14:textId="77777777" w:rsidTr="00CA2AD5">
              <w:trPr>
                <w:trHeight w:val="19"/>
              </w:trPr>
              <w:tc>
                <w:tcPr>
                  <w:tcW w:w="3798" w:type="dxa"/>
                  <w:vMerge/>
                  <w:tcBorders>
                    <w:left w:val="single" w:sz="4" w:space="0" w:color="000000"/>
                    <w:right w:val="single" w:sz="4" w:space="0" w:color="000000"/>
                  </w:tcBorders>
                  <w:vAlign w:val="center"/>
                </w:tcPr>
                <w:p w14:paraId="401568E6" w14:textId="77777777" w:rsidR="004425B1" w:rsidRPr="002B2436" w:rsidRDefault="004425B1" w:rsidP="002B243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709" w:type="dxa"/>
                  <w:vMerge/>
                  <w:tcBorders>
                    <w:left w:val="single" w:sz="4" w:space="0" w:color="000000"/>
                    <w:right w:val="single" w:sz="4" w:space="0" w:color="000000"/>
                  </w:tcBorders>
                  <w:vAlign w:val="center"/>
                </w:tcPr>
                <w:p w14:paraId="10660C22" w14:textId="77777777" w:rsidR="004425B1" w:rsidRPr="002B2436" w:rsidRDefault="004425B1" w:rsidP="002B243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C4041" w14:textId="77777777" w:rsidR="004425B1" w:rsidRPr="002B2436" w:rsidRDefault="004425B1" w:rsidP="002B2436">
                  <w:pPr>
                    <w:spacing w:line="260" w:lineRule="exact"/>
                    <w:jc w:val="both"/>
                    <w:rPr>
                      <w:rFonts w:ascii="Times New Roman" w:eastAsia="標楷體" w:hAnsi="Times New Roman"/>
                      <w:szCs w:val="24"/>
                    </w:rPr>
                  </w:pPr>
                  <w:r w:rsidRPr="002B2436">
                    <w:rPr>
                      <w:rFonts w:ascii="Times New Roman" w:eastAsia="標楷體" w:hAnsi="Times New Roman"/>
                      <w:szCs w:val="24"/>
                    </w:rPr>
                    <w:t>台軍</w:t>
                  </w:r>
                  <w:r w:rsidRPr="002B2436">
                    <w:rPr>
                      <w:rFonts w:ascii="Times New Roman" w:eastAsia="標楷體" w:hAnsi="Times New Roman"/>
                      <w:szCs w:val="24"/>
                    </w:rPr>
                    <w:t>(</w:t>
                  </w:r>
                  <w:proofErr w:type="gramStart"/>
                  <w:r w:rsidRPr="002B2436">
                    <w:rPr>
                      <w:rFonts w:ascii="Times New Roman" w:eastAsia="標楷體" w:hAnsi="Times New Roman"/>
                      <w:szCs w:val="24"/>
                    </w:rPr>
                    <w:t>一</w:t>
                  </w:r>
                  <w:proofErr w:type="gramEnd"/>
                  <w:r w:rsidRPr="002B2436">
                    <w:rPr>
                      <w:rFonts w:ascii="Times New Roman" w:eastAsia="標楷體" w:hAnsi="Times New Roman"/>
                      <w:szCs w:val="24"/>
                    </w:rPr>
                    <w:t>)</w:t>
                  </w:r>
                  <w:r w:rsidRPr="002B2436">
                    <w:rPr>
                      <w:rFonts w:ascii="Times New Roman" w:eastAsia="標楷體" w:hAnsi="Times New Roman"/>
                      <w:szCs w:val="24"/>
                    </w:rPr>
                    <w:t>字第</w:t>
                  </w:r>
                  <w:r w:rsidRPr="002B2436">
                    <w:rPr>
                      <w:rFonts w:ascii="Times New Roman" w:eastAsia="標楷體" w:hAnsi="Times New Roman"/>
                      <w:szCs w:val="24"/>
                    </w:rPr>
                    <w:t>○○○○○○○○○○</w:t>
                  </w:r>
                  <w:r w:rsidRPr="002B2436">
                    <w:rPr>
                      <w:rFonts w:ascii="Times New Roman" w:eastAsia="標楷體" w:hAnsi="Times New Roman"/>
                      <w:szCs w:val="24"/>
                    </w:rPr>
                    <w:t>號</w:t>
                  </w:r>
                </w:p>
              </w:tc>
              <w:tc>
                <w:tcPr>
                  <w:tcW w:w="3874" w:type="dxa"/>
                  <w:vMerge/>
                  <w:tcBorders>
                    <w:left w:val="single" w:sz="4" w:space="0" w:color="000000"/>
                    <w:right w:val="single" w:sz="4" w:space="0" w:color="000000"/>
                  </w:tcBorders>
                  <w:shd w:val="clear" w:color="auto" w:fill="auto"/>
                  <w:vAlign w:val="center"/>
                </w:tcPr>
                <w:p w14:paraId="4369D787" w14:textId="77777777" w:rsidR="004425B1" w:rsidRPr="002B2436" w:rsidRDefault="004425B1" w:rsidP="002B243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r>
            <w:tr w:rsidR="004425B1" w:rsidRPr="00CA2AD5" w14:paraId="1A9012BB" w14:textId="77777777" w:rsidTr="00CA2AD5">
              <w:trPr>
                <w:trHeight w:val="19"/>
              </w:trPr>
              <w:tc>
                <w:tcPr>
                  <w:tcW w:w="3798" w:type="dxa"/>
                  <w:vMerge/>
                  <w:tcBorders>
                    <w:left w:val="single" w:sz="4" w:space="0" w:color="000000"/>
                    <w:right w:val="single" w:sz="4" w:space="0" w:color="000000"/>
                  </w:tcBorders>
                  <w:vAlign w:val="center"/>
                </w:tcPr>
                <w:p w14:paraId="59D1C4D7" w14:textId="77777777" w:rsidR="004425B1" w:rsidRPr="002B2436" w:rsidRDefault="004425B1" w:rsidP="002B243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709" w:type="dxa"/>
                  <w:vMerge/>
                  <w:tcBorders>
                    <w:left w:val="single" w:sz="4" w:space="0" w:color="000000"/>
                    <w:right w:val="single" w:sz="4" w:space="0" w:color="000000"/>
                  </w:tcBorders>
                  <w:vAlign w:val="center"/>
                </w:tcPr>
                <w:p w14:paraId="5F796111" w14:textId="77777777" w:rsidR="004425B1" w:rsidRPr="002B2436" w:rsidRDefault="004425B1" w:rsidP="002B243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DB7C5" w14:textId="77777777" w:rsidR="004425B1" w:rsidRPr="002B2436" w:rsidRDefault="004425B1" w:rsidP="002B2436">
                  <w:pPr>
                    <w:spacing w:line="260" w:lineRule="exact"/>
                    <w:jc w:val="both"/>
                    <w:rPr>
                      <w:rFonts w:ascii="Times New Roman" w:eastAsia="標楷體" w:hAnsi="Times New Roman"/>
                      <w:szCs w:val="24"/>
                    </w:rPr>
                  </w:pPr>
                  <w:r w:rsidRPr="002B2436">
                    <w:rPr>
                      <w:rFonts w:ascii="Times New Roman" w:eastAsia="標楷體" w:hAnsi="Times New Roman"/>
                      <w:szCs w:val="24"/>
                    </w:rPr>
                    <w:t>台軍</w:t>
                  </w:r>
                  <w:r w:rsidRPr="002B2436">
                    <w:rPr>
                      <w:rFonts w:ascii="Times New Roman" w:eastAsia="標楷體" w:hAnsi="Times New Roman"/>
                      <w:szCs w:val="24"/>
                    </w:rPr>
                    <w:t>(</w:t>
                  </w:r>
                  <w:r w:rsidRPr="002B2436">
                    <w:rPr>
                      <w:rFonts w:ascii="Times New Roman" w:eastAsia="標楷體" w:hAnsi="Times New Roman"/>
                      <w:szCs w:val="24"/>
                    </w:rPr>
                    <w:t>三</w:t>
                  </w:r>
                  <w:r w:rsidRPr="002B2436">
                    <w:rPr>
                      <w:rFonts w:ascii="Times New Roman" w:eastAsia="標楷體" w:hAnsi="Times New Roman"/>
                      <w:szCs w:val="24"/>
                    </w:rPr>
                    <w:t>)</w:t>
                  </w:r>
                  <w:r w:rsidRPr="002B2436">
                    <w:rPr>
                      <w:rFonts w:ascii="Times New Roman" w:eastAsia="標楷體" w:hAnsi="Times New Roman"/>
                      <w:szCs w:val="24"/>
                    </w:rPr>
                    <w:t>字第</w:t>
                  </w:r>
                  <w:r w:rsidRPr="002B2436">
                    <w:rPr>
                      <w:rFonts w:ascii="Times New Roman" w:eastAsia="標楷體" w:hAnsi="Times New Roman"/>
                      <w:szCs w:val="24"/>
                    </w:rPr>
                    <w:t>○○○○○○○○○○○○</w:t>
                  </w:r>
                  <w:r w:rsidRPr="002B2436">
                    <w:rPr>
                      <w:rFonts w:ascii="Times New Roman" w:eastAsia="標楷體" w:hAnsi="Times New Roman"/>
                      <w:szCs w:val="24"/>
                    </w:rPr>
                    <w:t>號</w:t>
                  </w:r>
                </w:p>
              </w:tc>
              <w:tc>
                <w:tcPr>
                  <w:tcW w:w="3874" w:type="dxa"/>
                  <w:vMerge/>
                  <w:tcBorders>
                    <w:left w:val="single" w:sz="4" w:space="0" w:color="000000"/>
                    <w:right w:val="single" w:sz="4" w:space="0" w:color="000000"/>
                  </w:tcBorders>
                  <w:shd w:val="clear" w:color="auto" w:fill="auto"/>
                  <w:vAlign w:val="center"/>
                </w:tcPr>
                <w:p w14:paraId="2DCFDE4E" w14:textId="77777777" w:rsidR="004425B1" w:rsidRPr="002B2436" w:rsidRDefault="004425B1" w:rsidP="002B243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r>
            <w:tr w:rsidR="004425B1" w:rsidRPr="00CA2AD5" w14:paraId="5ED2E46F" w14:textId="77777777" w:rsidTr="00CA2AD5">
              <w:trPr>
                <w:trHeight w:val="19"/>
              </w:trPr>
              <w:tc>
                <w:tcPr>
                  <w:tcW w:w="3798" w:type="dxa"/>
                  <w:vMerge/>
                  <w:tcBorders>
                    <w:left w:val="single" w:sz="4" w:space="0" w:color="000000"/>
                    <w:right w:val="single" w:sz="4" w:space="0" w:color="000000"/>
                  </w:tcBorders>
                  <w:vAlign w:val="center"/>
                </w:tcPr>
                <w:p w14:paraId="242B52D9" w14:textId="77777777" w:rsidR="004425B1" w:rsidRPr="002B2436" w:rsidRDefault="004425B1" w:rsidP="002B243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709" w:type="dxa"/>
                  <w:vMerge/>
                  <w:tcBorders>
                    <w:left w:val="single" w:sz="4" w:space="0" w:color="000000"/>
                    <w:right w:val="single" w:sz="4" w:space="0" w:color="000000"/>
                  </w:tcBorders>
                  <w:vAlign w:val="center"/>
                </w:tcPr>
                <w:p w14:paraId="2D160A2D" w14:textId="77777777" w:rsidR="004425B1" w:rsidRPr="002B2436" w:rsidRDefault="004425B1" w:rsidP="002B243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134CB" w14:textId="77777777" w:rsidR="004425B1" w:rsidRPr="002B2436" w:rsidRDefault="004425B1" w:rsidP="002B2436">
                  <w:pPr>
                    <w:spacing w:line="260" w:lineRule="exact"/>
                    <w:jc w:val="both"/>
                    <w:rPr>
                      <w:rFonts w:ascii="Times New Roman" w:eastAsia="標楷體" w:hAnsi="Times New Roman"/>
                      <w:szCs w:val="24"/>
                    </w:rPr>
                  </w:pPr>
                  <w:proofErr w:type="gramStart"/>
                  <w:r w:rsidRPr="002B2436">
                    <w:rPr>
                      <w:rFonts w:ascii="Times New Roman" w:eastAsia="標楷體" w:hAnsi="Times New Roman"/>
                      <w:szCs w:val="24"/>
                    </w:rPr>
                    <w:t>北市教字</w:t>
                  </w:r>
                  <w:r w:rsidRPr="002B2436">
                    <w:rPr>
                      <w:rFonts w:ascii="Times New Roman" w:eastAsia="標楷體" w:hAnsi="Times New Roman"/>
                      <w:szCs w:val="24"/>
                    </w:rPr>
                    <w:t>○○○○○○○○○○○</w:t>
                  </w:r>
                  <w:r w:rsidRPr="002B2436">
                    <w:rPr>
                      <w:rFonts w:ascii="Times New Roman" w:eastAsia="標楷體" w:hAnsi="Times New Roman"/>
                      <w:szCs w:val="24"/>
                    </w:rPr>
                    <w:t>號</w:t>
                  </w:r>
                  <w:proofErr w:type="gramEnd"/>
                </w:p>
              </w:tc>
              <w:tc>
                <w:tcPr>
                  <w:tcW w:w="3874" w:type="dxa"/>
                  <w:vMerge/>
                  <w:tcBorders>
                    <w:left w:val="single" w:sz="4" w:space="0" w:color="000000"/>
                    <w:bottom w:val="single" w:sz="4" w:space="0" w:color="000000"/>
                    <w:right w:val="single" w:sz="4" w:space="0" w:color="000000"/>
                  </w:tcBorders>
                  <w:shd w:val="clear" w:color="auto" w:fill="auto"/>
                  <w:vAlign w:val="center"/>
                </w:tcPr>
                <w:p w14:paraId="7AA31E6B" w14:textId="77777777" w:rsidR="004425B1" w:rsidRPr="002B2436" w:rsidRDefault="004425B1" w:rsidP="002B243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r>
            <w:tr w:rsidR="004425B1" w:rsidRPr="00CA2AD5" w14:paraId="3E06F840" w14:textId="77777777" w:rsidTr="00CA2AD5">
              <w:trPr>
                <w:trHeight w:val="19"/>
              </w:trPr>
              <w:tc>
                <w:tcPr>
                  <w:tcW w:w="3798" w:type="dxa"/>
                  <w:vMerge/>
                  <w:tcBorders>
                    <w:left w:val="single" w:sz="4" w:space="0" w:color="000000"/>
                    <w:right w:val="single" w:sz="4" w:space="0" w:color="000000"/>
                  </w:tcBorders>
                  <w:vAlign w:val="center"/>
                </w:tcPr>
                <w:p w14:paraId="5B925003" w14:textId="77777777" w:rsidR="004425B1" w:rsidRPr="002B2436" w:rsidRDefault="004425B1" w:rsidP="002B243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709" w:type="dxa"/>
                  <w:vMerge/>
                  <w:tcBorders>
                    <w:left w:val="single" w:sz="4" w:space="0" w:color="000000"/>
                    <w:right w:val="single" w:sz="4" w:space="0" w:color="000000"/>
                  </w:tcBorders>
                  <w:vAlign w:val="center"/>
                </w:tcPr>
                <w:p w14:paraId="17146D31" w14:textId="77777777" w:rsidR="004425B1" w:rsidRPr="002B2436" w:rsidRDefault="004425B1" w:rsidP="002B243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DAC13" w14:textId="77777777" w:rsidR="004425B1" w:rsidRPr="002B2436" w:rsidRDefault="004425B1" w:rsidP="002B2436">
                  <w:pPr>
                    <w:spacing w:line="260" w:lineRule="exact"/>
                    <w:jc w:val="both"/>
                    <w:rPr>
                      <w:rFonts w:ascii="Times New Roman" w:eastAsia="標楷體" w:hAnsi="Times New Roman"/>
                      <w:szCs w:val="24"/>
                    </w:rPr>
                  </w:pPr>
                  <w:r w:rsidRPr="002B2436">
                    <w:rPr>
                      <w:rFonts w:ascii="Times New Roman" w:eastAsia="標楷體" w:hAnsi="Times New Roman"/>
                      <w:szCs w:val="24"/>
                    </w:rPr>
                    <w:t>台</w:t>
                  </w:r>
                  <w:r w:rsidRPr="002B2436">
                    <w:rPr>
                      <w:rFonts w:ascii="Times New Roman" w:eastAsia="標楷體" w:hAnsi="Times New Roman"/>
                      <w:szCs w:val="24"/>
                    </w:rPr>
                    <w:t>(○○○)</w:t>
                  </w:r>
                  <w:proofErr w:type="gramStart"/>
                  <w:r w:rsidRPr="002B2436">
                    <w:rPr>
                      <w:rFonts w:ascii="Times New Roman" w:eastAsia="標楷體" w:hAnsi="Times New Roman"/>
                      <w:szCs w:val="24"/>
                    </w:rPr>
                    <w:t>軍字第</w:t>
                  </w:r>
                  <w:r w:rsidRPr="002B2436">
                    <w:rPr>
                      <w:rFonts w:ascii="Times New Roman" w:eastAsia="標楷體" w:hAnsi="Times New Roman"/>
                      <w:szCs w:val="24"/>
                    </w:rPr>
                    <w:t>○○○○</w:t>
                  </w:r>
                  <w:proofErr w:type="gramEnd"/>
                  <w:r w:rsidRPr="002B2436">
                    <w:rPr>
                      <w:rFonts w:ascii="Times New Roman" w:eastAsia="標楷體" w:hAnsi="Times New Roman"/>
                      <w:szCs w:val="24"/>
                    </w:rPr>
                    <w:t>○○○○○○○</w:t>
                  </w:r>
                  <w:r w:rsidRPr="002B2436">
                    <w:rPr>
                      <w:rFonts w:ascii="Times New Roman" w:eastAsia="標楷體" w:hAnsi="Times New Roman"/>
                      <w:szCs w:val="24"/>
                    </w:rPr>
                    <w:t>號</w:t>
                  </w:r>
                </w:p>
              </w:tc>
              <w:tc>
                <w:tcPr>
                  <w:tcW w:w="3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EFC03" w14:textId="77777777" w:rsidR="004425B1" w:rsidRPr="002B2436" w:rsidRDefault="004425B1" w:rsidP="002B2436">
                  <w:pPr>
                    <w:kinsoku w:val="0"/>
                    <w:overflowPunct w:val="0"/>
                    <w:spacing w:line="260" w:lineRule="exact"/>
                    <w:rPr>
                      <w:rFonts w:ascii="Times New Roman" w:eastAsia="標楷體" w:hAnsi="Times New Roman"/>
                      <w:szCs w:val="24"/>
                    </w:rPr>
                  </w:pPr>
                  <w:r w:rsidRPr="002B2436">
                    <w:rPr>
                      <w:rFonts w:ascii="Times New Roman" w:eastAsia="標楷體" w:hAnsi="Times New Roman"/>
                      <w:szCs w:val="24"/>
                    </w:rPr>
                    <w:t>數字部分不得超過</w:t>
                  </w:r>
                  <w:r w:rsidRPr="002B2436">
                    <w:rPr>
                      <w:rFonts w:ascii="Times New Roman" w:eastAsia="標楷體" w:hAnsi="Times New Roman"/>
                      <w:szCs w:val="24"/>
                    </w:rPr>
                    <w:t>11</w:t>
                  </w:r>
                  <w:r w:rsidRPr="002B2436">
                    <w:rPr>
                      <w:rFonts w:ascii="Times New Roman" w:eastAsia="標楷體" w:hAnsi="Times New Roman"/>
                      <w:szCs w:val="24"/>
                    </w:rPr>
                    <w:t>碼，不含</w:t>
                  </w:r>
                  <w:r w:rsidRPr="002B2436">
                    <w:rPr>
                      <w:rFonts w:ascii="Times New Roman" w:eastAsia="標楷體" w:hAnsi="Times New Roman"/>
                      <w:szCs w:val="24"/>
                    </w:rPr>
                    <w:t>( )</w:t>
                  </w:r>
                  <w:r w:rsidRPr="002B2436">
                    <w:rPr>
                      <w:rFonts w:ascii="Times New Roman" w:eastAsia="標楷體" w:hAnsi="Times New Roman"/>
                      <w:szCs w:val="24"/>
                    </w:rPr>
                    <w:t>內，</w:t>
                  </w:r>
                  <w:r w:rsidRPr="002B2436">
                    <w:rPr>
                      <w:rFonts w:ascii="Times New Roman" w:eastAsia="標楷體" w:hAnsi="Times New Roman"/>
                      <w:szCs w:val="24"/>
                    </w:rPr>
                    <w:t>( )</w:t>
                  </w:r>
                  <w:r w:rsidRPr="002B2436">
                    <w:rPr>
                      <w:rFonts w:ascii="Times New Roman" w:eastAsia="標楷體" w:hAnsi="Times New Roman"/>
                      <w:szCs w:val="24"/>
                    </w:rPr>
                    <w:t>內數字不得超過</w:t>
                  </w:r>
                  <w:r w:rsidRPr="002B2436">
                    <w:rPr>
                      <w:rFonts w:ascii="Times New Roman" w:eastAsia="標楷體" w:hAnsi="Times New Roman"/>
                      <w:szCs w:val="24"/>
                    </w:rPr>
                    <w:t>3</w:t>
                  </w:r>
                  <w:r w:rsidRPr="002B2436">
                    <w:rPr>
                      <w:rFonts w:ascii="Times New Roman" w:eastAsia="標楷體" w:hAnsi="Times New Roman"/>
                      <w:szCs w:val="24"/>
                    </w:rPr>
                    <w:t>碼</w:t>
                  </w:r>
                </w:p>
              </w:tc>
            </w:tr>
            <w:tr w:rsidR="004425B1" w:rsidRPr="00CA2AD5" w14:paraId="6E5FA799" w14:textId="77777777" w:rsidTr="00CA2AD5">
              <w:trPr>
                <w:trHeight w:val="499"/>
              </w:trPr>
              <w:tc>
                <w:tcPr>
                  <w:tcW w:w="3798" w:type="dxa"/>
                  <w:vMerge/>
                  <w:tcBorders>
                    <w:left w:val="single" w:sz="4" w:space="0" w:color="000000"/>
                    <w:bottom w:val="single" w:sz="4" w:space="0" w:color="000000"/>
                    <w:right w:val="single" w:sz="4" w:space="0" w:color="000000"/>
                  </w:tcBorders>
                  <w:vAlign w:val="center"/>
                </w:tcPr>
                <w:p w14:paraId="2C6E7E27" w14:textId="77777777" w:rsidR="004425B1" w:rsidRPr="002B2436" w:rsidRDefault="004425B1" w:rsidP="002B243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709" w:type="dxa"/>
                  <w:vMerge/>
                  <w:tcBorders>
                    <w:left w:val="single" w:sz="4" w:space="0" w:color="000000"/>
                    <w:bottom w:val="single" w:sz="4" w:space="0" w:color="000000"/>
                    <w:right w:val="single" w:sz="4" w:space="0" w:color="000000"/>
                  </w:tcBorders>
                  <w:vAlign w:val="center"/>
                </w:tcPr>
                <w:p w14:paraId="25EA5BE9" w14:textId="77777777" w:rsidR="004425B1" w:rsidRPr="002B2436" w:rsidRDefault="004425B1" w:rsidP="002B243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4C6E6" w14:textId="77777777" w:rsidR="004425B1" w:rsidRPr="002B2436" w:rsidRDefault="004425B1" w:rsidP="002B2436">
                  <w:pPr>
                    <w:spacing w:line="260" w:lineRule="exact"/>
                    <w:jc w:val="both"/>
                    <w:rPr>
                      <w:rFonts w:ascii="Times New Roman" w:eastAsia="標楷體" w:hAnsi="Times New Roman"/>
                      <w:szCs w:val="24"/>
                    </w:rPr>
                  </w:pPr>
                  <w:r w:rsidRPr="002B2436">
                    <w:rPr>
                      <w:rFonts w:ascii="Times New Roman" w:eastAsia="標楷體" w:hAnsi="Times New Roman"/>
                      <w:szCs w:val="24"/>
                    </w:rPr>
                    <w:t>(○○)</w:t>
                  </w:r>
                  <w:r w:rsidRPr="002B2436">
                    <w:rPr>
                      <w:rFonts w:ascii="Times New Roman" w:eastAsia="標楷體" w:hAnsi="Times New Roman"/>
                      <w:szCs w:val="24"/>
                    </w:rPr>
                    <w:t>人令</w:t>
                  </w:r>
                  <w:r w:rsidRPr="002B2436">
                    <w:rPr>
                      <w:rFonts w:ascii="Times New Roman" w:eastAsia="標楷體" w:hAnsi="Times New Roman"/>
                      <w:szCs w:val="24"/>
                    </w:rPr>
                    <w:t>(</w:t>
                  </w:r>
                  <w:r w:rsidRPr="002B2436">
                    <w:rPr>
                      <w:rFonts w:ascii="Times New Roman" w:eastAsia="標楷體" w:hAnsi="Times New Roman"/>
                      <w:szCs w:val="24"/>
                    </w:rPr>
                    <w:t>職</w:t>
                  </w:r>
                  <w:r w:rsidRPr="002B2436">
                    <w:rPr>
                      <w:rFonts w:ascii="Times New Roman" w:eastAsia="標楷體" w:hAnsi="Times New Roman"/>
                      <w:szCs w:val="24"/>
                    </w:rPr>
                    <w:t>)</w:t>
                  </w:r>
                  <w:r w:rsidRPr="002B2436">
                    <w:rPr>
                      <w:rFonts w:ascii="Times New Roman" w:eastAsia="標楷體" w:hAnsi="Times New Roman"/>
                      <w:szCs w:val="24"/>
                    </w:rPr>
                    <w:t>字第</w:t>
                  </w:r>
                  <w:r w:rsidRPr="002B2436">
                    <w:rPr>
                      <w:rFonts w:ascii="Times New Roman" w:eastAsia="標楷體" w:hAnsi="Times New Roman"/>
                      <w:szCs w:val="24"/>
                    </w:rPr>
                    <w:t>○○○○○○</w:t>
                  </w:r>
                  <w:r w:rsidRPr="002B2436">
                    <w:rPr>
                      <w:rFonts w:ascii="Times New Roman" w:eastAsia="標楷體" w:hAnsi="Times New Roman"/>
                      <w:szCs w:val="24"/>
                    </w:rPr>
                    <w:t>號</w:t>
                  </w:r>
                </w:p>
              </w:tc>
              <w:tc>
                <w:tcPr>
                  <w:tcW w:w="3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F2372" w14:textId="77777777" w:rsidR="004425B1" w:rsidRPr="002B2436" w:rsidRDefault="004425B1" w:rsidP="002B2436">
                  <w:pPr>
                    <w:spacing w:line="260" w:lineRule="exact"/>
                    <w:jc w:val="both"/>
                    <w:rPr>
                      <w:rFonts w:ascii="Times New Roman" w:eastAsia="標楷體" w:hAnsi="Times New Roman"/>
                      <w:szCs w:val="24"/>
                    </w:rPr>
                  </w:pPr>
                  <w:r w:rsidRPr="002B2436">
                    <w:rPr>
                      <w:rFonts w:ascii="Times New Roman" w:eastAsia="標楷體" w:hAnsi="Times New Roman"/>
                      <w:szCs w:val="24"/>
                    </w:rPr>
                    <w:t>數字部分不得超過</w:t>
                  </w:r>
                  <w:r w:rsidRPr="002B2436">
                    <w:rPr>
                      <w:rFonts w:ascii="Times New Roman" w:eastAsia="標楷體" w:hAnsi="Times New Roman"/>
                      <w:szCs w:val="24"/>
                    </w:rPr>
                    <w:t>6</w:t>
                  </w:r>
                  <w:r w:rsidRPr="002B2436">
                    <w:rPr>
                      <w:rFonts w:ascii="Times New Roman" w:eastAsia="標楷體" w:hAnsi="Times New Roman"/>
                      <w:szCs w:val="24"/>
                    </w:rPr>
                    <w:cr/>
                  </w:r>
                  <w:r w:rsidRPr="002B2436">
                    <w:rPr>
                      <w:rFonts w:ascii="Times New Roman" w:eastAsia="標楷體" w:hAnsi="Times New Roman"/>
                      <w:szCs w:val="24"/>
                    </w:rPr>
                    <w:t>碼，不含</w:t>
                  </w:r>
                  <w:r w:rsidRPr="002B2436">
                    <w:rPr>
                      <w:rFonts w:ascii="Times New Roman" w:eastAsia="標楷體" w:hAnsi="Times New Roman"/>
                      <w:szCs w:val="24"/>
                    </w:rPr>
                    <w:t>( )</w:t>
                  </w:r>
                  <w:r w:rsidRPr="002B2436">
                    <w:rPr>
                      <w:rFonts w:ascii="Times New Roman" w:eastAsia="標楷體" w:hAnsi="Times New Roman"/>
                      <w:szCs w:val="24"/>
                    </w:rPr>
                    <w:t>內，</w:t>
                  </w:r>
                  <w:r w:rsidRPr="002B2436">
                    <w:rPr>
                      <w:rFonts w:ascii="Times New Roman" w:eastAsia="標楷體" w:hAnsi="Times New Roman"/>
                      <w:szCs w:val="24"/>
                    </w:rPr>
                    <w:t>( )</w:t>
                  </w:r>
                  <w:r w:rsidRPr="002B2436">
                    <w:rPr>
                      <w:rFonts w:ascii="Times New Roman" w:eastAsia="標楷體" w:hAnsi="Times New Roman"/>
                      <w:szCs w:val="24"/>
                    </w:rPr>
                    <w:t>內數字不得超過</w:t>
                  </w:r>
                  <w:r w:rsidRPr="002B2436">
                    <w:rPr>
                      <w:rFonts w:ascii="Times New Roman" w:eastAsia="標楷體" w:hAnsi="Times New Roman"/>
                      <w:szCs w:val="24"/>
                    </w:rPr>
                    <w:t>2</w:t>
                  </w:r>
                  <w:r w:rsidRPr="002B2436">
                    <w:rPr>
                      <w:rFonts w:ascii="Times New Roman" w:eastAsia="標楷體" w:hAnsi="Times New Roman"/>
                      <w:szCs w:val="24"/>
                    </w:rPr>
                    <w:t>碼</w:t>
                  </w:r>
                </w:p>
              </w:tc>
            </w:tr>
          </w:tbl>
          <w:p w14:paraId="66AD9AF5" w14:textId="77777777" w:rsidR="004425B1" w:rsidRPr="00CA2AD5" w:rsidRDefault="004425B1" w:rsidP="00E6140E">
            <w:pPr>
              <w:spacing w:line="300" w:lineRule="exact"/>
              <w:jc w:val="both"/>
              <w:rPr>
                <w:rFonts w:ascii="Times New Roman" w:eastAsia="標楷體" w:hAnsi="Times New Roman" w:cs="Times New Roman"/>
                <w:szCs w:val="24"/>
              </w:rPr>
            </w:pPr>
          </w:p>
        </w:tc>
      </w:tr>
      <w:tr w:rsidR="004425B1" w:rsidRPr="00CA2AD5" w14:paraId="625F4F7F" w14:textId="77777777" w:rsidTr="002B2436">
        <w:trPr>
          <w:trHeight w:val="20"/>
        </w:trPr>
        <w:tc>
          <w:tcPr>
            <w:tcW w:w="517" w:type="pct"/>
            <w:shd w:val="clear" w:color="auto" w:fill="auto"/>
            <w:vAlign w:val="center"/>
          </w:tcPr>
          <w:p w14:paraId="06DEE686" w14:textId="77777777" w:rsidR="004425B1" w:rsidRPr="00CA2AD5" w:rsidRDefault="004425B1" w:rsidP="00E6140E">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最高學歷</w:t>
            </w:r>
          </w:p>
        </w:tc>
        <w:tc>
          <w:tcPr>
            <w:tcW w:w="4483" w:type="pct"/>
            <w:shd w:val="clear" w:color="auto" w:fill="auto"/>
            <w:vAlign w:val="center"/>
          </w:tcPr>
          <w:p w14:paraId="303E5568" w14:textId="77777777" w:rsidR="004425B1" w:rsidRPr="00CA2AD5" w:rsidRDefault="004425B1" w:rsidP="00DD7E39">
            <w:pPr>
              <w:numPr>
                <w:ilvl w:val="0"/>
                <w:numId w:val="44"/>
              </w:num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請依</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博士；碩士；學士；專科；其他</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非前述中之學歷者，請一律填報其他</w:t>
            </w:r>
            <w:r w:rsidRPr="00CA2AD5">
              <w:rPr>
                <w:rFonts w:ascii="Times New Roman" w:eastAsia="標楷體" w:hAnsi="Times New Roman" w:cs="Times New Roman"/>
                <w:szCs w:val="24"/>
              </w:rPr>
              <w:t>)</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等學位別，填報教師最高學歷。</w:t>
            </w:r>
          </w:p>
        </w:tc>
      </w:tr>
      <w:tr w:rsidR="004425B1" w:rsidRPr="00CA2AD5" w14:paraId="6E9A53D0" w14:textId="77777777" w:rsidTr="002B2436">
        <w:trPr>
          <w:trHeight w:val="20"/>
        </w:trPr>
        <w:tc>
          <w:tcPr>
            <w:tcW w:w="517" w:type="pct"/>
            <w:shd w:val="clear" w:color="auto" w:fill="auto"/>
            <w:vAlign w:val="center"/>
          </w:tcPr>
          <w:p w14:paraId="7D79975F" w14:textId="77777777" w:rsidR="004425B1" w:rsidRPr="00CA2AD5" w:rsidRDefault="004425B1" w:rsidP="00E6140E">
            <w:pPr>
              <w:adjustRightInd w:val="0"/>
              <w:snapToGrid w:val="0"/>
              <w:spacing w:line="300" w:lineRule="exact"/>
              <w:jc w:val="both"/>
              <w:rPr>
                <w:rFonts w:ascii="Times New Roman" w:eastAsia="標楷體" w:hAnsi="Times New Roman" w:cs="Times New Roman"/>
                <w:dstrike/>
                <w:kern w:val="0"/>
                <w:szCs w:val="24"/>
              </w:rPr>
            </w:pPr>
            <w:r w:rsidRPr="00CA2AD5">
              <w:rPr>
                <w:rFonts w:ascii="Times New Roman" w:eastAsia="標楷體" w:hAnsi="Times New Roman" w:cs="Times New Roman"/>
                <w:kern w:val="0"/>
                <w:szCs w:val="24"/>
              </w:rPr>
              <w:t>是否為體育專長</w:t>
            </w:r>
          </w:p>
        </w:tc>
        <w:tc>
          <w:tcPr>
            <w:tcW w:w="4483" w:type="pct"/>
            <w:shd w:val="clear" w:color="auto" w:fill="auto"/>
            <w:vAlign w:val="center"/>
          </w:tcPr>
          <w:p w14:paraId="3CB1085B" w14:textId="77777777" w:rsidR="004425B1" w:rsidRPr="00CA2AD5" w:rsidRDefault="004425B1" w:rsidP="00DD7E39">
            <w:pPr>
              <w:numPr>
                <w:ilvl w:val="0"/>
                <w:numId w:val="44"/>
              </w:numPr>
              <w:adjustRightInd w:val="0"/>
              <w:snapToGrid w:val="0"/>
              <w:spacing w:line="300" w:lineRule="exact"/>
              <w:jc w:val="both"/>
              <w:rPr>
                <w:rFonts w:ascii="Times New Roman" w:eastAsia="標楷體" w:hAnsi="Times New Roman" w:cs="Times New Roman"/>
                <w:color w:val="000000"/>
                <w:kern w:val="0"/>
                <w:szCs w:val="24"/>
              </w:rPr>
            </w:pPr>
            <w:r w:rsidRPr="00CA2AD5">
              <w:rPr>
                <w:rFonts w:ascii="Times New Roman" w:eastAsia="標楷體" w:hAnsi="Times New Roman" w:cs="Times New Roman"/>
                <w:szCs w:val="24"/>
              </w:rPr>
              <w:t>請填報</w:t>
            </w: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是」或</w:t>
            </w: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否」。</w:t>
            </w:r>
            <w:r w:rsidR="002B2436">
              <w:rPr>
                <w:rFonts w:ascii="Times New Roman" w:eastAsia="標楷體" w:hAnsi="Times New Roman" w:cs="Times New Roman" w:hint="eastAsia"/>
                <w:szCs w:val="24"/>
              </w:rPr>
              <w:t>體育專長之認列，參酌學校體育統計年報定義：</w:t>
            </w:r>
            <w:r w:rsidR="002B2436" w:rsidRPr="00AF168F">
              <w:rPr>
                <w:rFonts w:ascii="Times New Roman" w:eastAsia="標楷體" w:hAnsi="Times New Roman" w:cs="Times New Roman" w:hint="eastAsia"/>
                <w:szCs w:val="24"/>
              </w:rPr>
              <w:t>凡教師學士、碩士、博士其中任一畢業科系名稱</w:t>
            </w:r>
            <w:r w:rsidR="002B2436">
              <w:rPr>
                <w:rFonts w:ascii="Times New Roman" w:eastAsia="標楷體" w:hAnsi="Times New Roman" w:cs="Times New Roman" w:hint="eastAsia"/>
                <w:szCs w:val="24"/>
              </w:rPr>
              <w:t>，</w:t>
            </w:r>
            <w:r w:rsidR="002B2436" w:rsidRPr="00AF168F">
              <w:rPr>
                <w:rFonts w:ascii="Times New Roman" w:eastAsia="標楷體" w:hAnsi="Times New Roman" w:cs="Times New Roman" w:hint="eastAsia"/>
                <w:szCs w:val="24"/>
              </w:rPr>
              <w:t>需含有「體育」或「運動」或「競技」等名詞，且該科系開設各項運動術科課程達</w:t>
            </w:r>
            <w:r w:rsidR="002B2436" w:rsidRPr="00AF168F">
              <w:rPr>
                <w:rFonts w:ascii="Times New Roman" w:eastAsia="標楷體" w:hAnsi="Times New Roman" w:cs="Times New Roman" w:hint="eastAsia"/>
                <w:szCs w:val="24"/>
              </w:rPr>
              <w:t>10</w:t>
            </w:r>
            <w:r w:rsidR="002B2436" w:rsidRPr="00AF168F">
              <w:rPr>
                <w:rFonts w:ascii="Times New Roman" w:eastAsia="標楷體" w:hAnsi="Times New Roman" w:cs="Times New Roman" w:hint="eastAsia"/>
                <w:szCs w:val="24"/>
              </w:rPr>
              <w:t>學分以上，即可列為體育專</w:t>
            </w:r>
            <w:r w:rsidR="002B2436" w:rsidRPr="00AF168F">
              <w:rPr>
                <w:rFonts w:ascii="Times New Roman" w:eastAsia="標楷體" w:hAnsi="Times New Roman" w:cs="Times New Roman" w:hint="eastAsia"/>
                <w:szCs w:val="24"/>
              </w:rPr>
              <w:lastRenderedPageBreak/>
              <w:t>長。</w:t>
            </w:r>
          </w:p>
        </w:tc>
      </w:tr>
      <w:tr w:rsidR="004425B1" w:rsidRPr="00CA2AD5" w14:paraId="1FA5359B" w14:textId="77777777" w:rsidTr="002B2436">
        <w:trPr>
          <w:trHeight w:val="20"/>
        </w:trPr>
        <w:tc>
          <w:tcPr>
            <w:tcW w:w="517" w:type="pct"/>
            <w:shd w:val="clear" w:color="auto" w:fill="auto"/>
            <w:vAlign w:val="center"/>
          </w:tcPr>
          <w:p w14:paraId="318E3AB7" w14:textId="77777777" w:rsidR="004425B1" w:rsidRPr="00CA2AD5" w:rsidRDefault="004425B1" w:rsidP="00E6140E">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lastRenderedPageBreak/>
              <w:t>專長項目</w:t>
            </w:r>
          </w:p>
        </w:tc>
        <w:tc>
          <w:tcPr>
            <w:tcW w:w="4483" w:type="pct"/>
            <w:shd w:val="clear" w:color="auto" w:fill="auto"/>
            <w:vAlign w:val="center"/>
          </w:tcPr>
          <w:p w14:paraId="386F448A" w14:textId="77777777" w:rsidR="004425B1" w:rsidRPr="00CA2AD5" w:rsidRDefault="004425B1" w:rsidP="00DD7E39">
            <w:pPr>
              <w:numPr>
                <w:ilvl w:val="0"/>
                <w:numId w:val="44"/>
              </w:num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請填報教師專長項目。</w:t>
            </w:r>
            <w:r w:rsidR="002B2436">
              <w:rPr>
                <w:rFonts w:ascii="Times New Roman" w:eastAsia="標楷體" w:hAnsi="Times New Roman" w:cs="Times New Roman" w:hint="eastAsia"/>
                <w:szCs w:val="24"/>
              </w:rPr>
              <w:t>(</w:t>
            </w:r>
            <w:r w:rsidR="002B2436">
              <w:rPr>
                <w:rFonts w:ascii="Times New Roman" w:eastAsia="標楷體" w:hAnsi="Times New Roman" w:cs="Times New Roman" w:hint="eastAsia"/>
                <w:szCs w:val="24"/>
              </w:rPr>
              <w:t>可參閱大專體總體育教師名錄格式</w:t>
            </w:r>
            <w:r w:rsidR="002B2436">
              <w:rPr>
                <w:rFonts w:ascii="Times New Roman" w:eastAsia="標楷體" w:hAnsi="Times New Roman" w:cs="Times New Roman" w:hint="eastAsia"/>
                <w:szCs w:val="24"/>
              </w:rPr>
              <w:t>)</w:t>
            </w:r>
          </w:p>
        </w:tc>
      </w:tr>
      <w:tr w:rsidR="004425B1" w:rsidRPr="00CA2AD5" w14:paraId="0D264E3B" w14:textId="77777777" w:rsidTr="002B2436">
        <w:trPr>
          <w:trHeight w:val="20"/>
        </w:trPr>
        <w:tc>
          <w:tcPr>
            <w:tcW w:w="517" w:type="pct"/>
            <w:shd w:val="clear" w:color="auto" w:fill="auto"/>
            <w:vAlign w:val="center"/>
          </w:tcPr>
          <w:p w14:paraId="20063C20" w14:textId="77777777" w:rsidR="004425B1" w:rsidRPr="00CA2AD5" w:rsidRDefault="004425B1" w:rsidP="00E6140E">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各級證照</w:t>
            </w:r>
          </w:p>
        </w:tc>
        <w:tc>
          <w:tcPr>
            <w:tcW w:w="4483" w:type="pct"/>
            <w:shd w:val="clear" w:color="auto" w:fill="auto"/>
            <w:vAlign w:val="center"/>
          </w:tcPr>
          <w:p w14:paraId="2A3D4FAC" w14:textId="77777777" w:rsidR="004425B1" w:rsidRPr="00CA2AD5" w:rsidRDefault="004425B1" w:rsidP="00DD7E39">
            <w:pPr>
              <w:numPr>
                <w:ilvl w:val="0"/>
                <w:numId w:val="44"/>
              </w:num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請填報教師體育運動項目之最高等級證照。</w:t>
            </w:r>
            <w:r w:rsidR="002B2436">
              <w:rPr>
                <w:rFonts w:ascii="Times New Roman" w:eastAsia="標楷體" w:hAnsi="Times New Roman" w:cs="Times New Roman" w:hint="eastAsia"/>
                <w:szCs w:val="24"/>
              </w:rPr>
              <w:t>(</w:t>
            </w:r>
            <w:r w:rsidR="002B2436">
              <w:rPr>
                <w:rFonts w:ascii="Times New Roman" w:eastAsia="標楷體" w:hAnsi="Times New Roman" w:cs="Times New Roman" w:hint="eastAsia"/>
                <w:szCs w:val="24"/>
              </w:rPr>
              <w:t>可參閱大專體總體育教師名錄格式</w:t>
            </w:r>
            <w:r w:rsidR="002B2436">
              <w:rPr>
                <w:rFonts w:ascii="Times New Roman" w:eastAsia="標楷體" w:hAnsi="Times New Roman" w:cs="Times New Roman" w:hint="eastAsia"/>
                <w:szCs w:val="24"/>
              </w:rPr>
              <w:t>)</w:t>
            </w:r>
          </w:p>
        </w:tc>
      </w:tr>
      <w:tr w:rsidR="004425B1" w:rsidRPr="00CA2AD5" w14:paraId="3A29666F" w14:textId="77777777" w:rsidTr="002B2436">
        <w:trPr>
          <w:trHeight w:val="20"/>
        </w:trPr>
        <w:tc>
          <w:tcPr>
            <w:tcW w:w="517" w:type="pct"/>
            <w:shd w:val="clear" w:color="auto" w:fill="auto"/>
            <w:vAlign w:val="center"/>
          </w:tcPr>
          <w:p w14:paraId="1193F19F" w14:textId="77777777" w:rsidR="004425B1" w:rsidRPr="00CA2AD5" w:rsidRDefault="004425B1" w:rsidP="00E6140E">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是否曾任國家代表隊選手</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不限運動種類</w:t>
            </w:r>
            <w:r w:rsidRPr="00CA2AD5">
              <w:rPr>
                <w:rFonts w:ascii="Times New Roman" w:eastAsia="標楷體" w:hAnsi="Times New Roman" w:cs="Times New Roman"/>
                <w:kern w:val="0"/>
                <w:szCs w:val="24"/>
              </w:rPr>
              <w:t>)</w:t>
            </w:r>
          </w:p>
        </w:tc>
        <w:tc>
          <w:tcPr>
            <w:tcW w:w="4483" w:type="pct"/>
            <w:shd w:val="clear" w:color="auto" w:fill="auto"/>
            <w:vAlign w:val="center"/>
          </w:tcPr>
          <w:p w14:paraId="73A91F79" w14:textId="77777777" w:rsidR="004425B1" w:rsidRPr="002B2436" w:rsidRDefault="004425B1" w:rsidP="00DD7E39">
            <w:pPr>
              <w:numPr>
                <w:ilvl w:val="0"/>
                <w:numId w:val="44"/>
              </w:numPr>
              <w:adjustRightInd w:val="0"/>
              <w:snapToGrid w:val="0"/>
              <w:spacing w:line="300" w:lineRule="exact"/>
              <w:jc w:val="both"/>
              <w:rPr>
                <w:rFonts w:ascii="Times New Roman" w:eastAsia="標楷體" w:hAnsi="Times New Roman" w:cs="Times New Roman"/>
                <w:szCs w:val="24"/>
              </w:rPr>
            </w:pPr>
            <w:r w:rsidRPr="002B2436">
              <w:rPr>
                <w:rFonts w:ascii="Times New Roman" w:eastAsia="標楷體" w:hAnsi="Times New Roman" w:cs="Times New Roman"/>
                <w:kern w:val="0"/>
                <w:szCs w:val="24"/>
              </w:rPr>
              <w:t>請勾選教師【是、否】曾任國家代表隊選手。</w:t>
            </w:r>
          </w:p>
        </w:tc>
      </w:tr>
      <w:tr w:rsidR="004425B1" w:rsidRPr="00CA2AD5" w14:paraId="4621B171" w14:textId="77777777" w:rsidTr="002B2436">
        <w:trPr>
          <w:trHeight w:val="20"/>
        </w:trPr>
        <w:tc>
          <w:tcPr>
            <w:tcW w:w="517" w:type="pct"/>
            <w:shd w:val="clear" w:color="auto" w:fill="auto"/>
            <w:vAlign w:val="center"/>
          </w:tcPr>
          <w:p w14:paraId="614B855E" w14:textId="45857AFB" w:rsidR="004425B1" w:rsidRPr="00C579FD" w:rsidRDefault="004D4B9E" w:rsidP="00E6140E">
            <w:pPr>
              <w:adjustRightInd w:val="0"/>
              <w:snapToGrid w:val="0"/>
              <w:spacing w:line="300" w:lineRule="exact"/>
              <w:jc w:val="both"/>
              <w:rPr>
                <w:rFonts w:ascii="Times New Roman" w:eastAsia="標楷體" w:hAnsi="Times New Roman" w:cs="Times New Roman"/>
                <w:color w:val="FF0000"/>
                <w:kern w:val="0"/>
                <w:szCs w:val="24"/>
              </w:rPr>
            </w:pPr>
            <w:r w:rsidRPr="00C579FD">
              <w:rPr>
                <w:rFonts w:ascii="Times New Roman" w:eastAsia="標楷體" w:hAnsi="Times New Roman" w:cs="Times New Roman"/>
                <w:color w:val="FF0000"/>
                <w:kern w:val="0"/>
                <w:szCs w:val="24"/>
              </w:rPr>
              <w:t>10</w:t>
            </w:r>
            <w:r w:rsidR="002F6499">
              <w:rPr>
                <w:rFonts w:ascii="Times New Roman" w:eastAsia="標楷體" w:hAnsi="Times New Roman" w:cs="Times New Roman" w:hint="eastAsia"/>
                <w:color w:val="FF0000"/>
                <w:kern w:val="0"/>
                <w:szCs w:val="24"/>
              </w:rPr>
              <w:t>8</w:t>
            </w:r>
            <w:r w:rsidRPr="00C579FD">
              <w:rPr>
                <w:rFonts w:ascii="Times New Roman" w:eastAsia="標楷體" w:hAnsi="Times New Roman" w:cs="Times New Roman" w:hint="eastAsia"/>
                <w:color w:val="FF0000"/>
                <w:kern w:val="0"/>
                <w:szCs w:val="24"/>
              </w:rPr>
              <w:t>學年是否講授</w:t>
            </w:r>
            <w:r w:rsidRPr="00C579FD">
              <w:rPr>
                <w:rFonts w:ascii="標楷體" w:eastAsia="標楷體" w:hAnsi="標楷體" w:cs="Times New Roman" w:hint="eastAsia"/>
                <w:color w:val="FF0000"/>
                <w:kern w:val="0"/>
                <w:szCs w:val="24"/>
              </w:rPr>
              <w:t>「</w:t>
            </w:r>
            <w:r w:rsidRPr="00C579FD">
              <w:rPr>
                <w:rFonts w:ascii="Times New Roman" w:eastAsia="標楷體" w:hAnsi="Times New Roman" w:cs="Times New Roman" w:hint="eastAsia"/>
                <w:color w:val="FF0000"/>
                <w:kern w:val="0"/>
                <w:szCs w:val="24"/>
              </w:rPr>
              <w:t>全校性普通體育課程</w:t>
            </w:r>
            <w:r w:rsidRPr="00C579FD">
              <w:rPr>
                <w:rFonts w:ascii="標楷體" w:eastAsia="標楷體" w:hAnsi="標楷體" w:cs="Times New Roman" w:hint="eastAsia"/>
                <w:color w:val="FF0000"/>
                <w:kern w:val="0"/>
                <w:szCs w:val="24"/>
              </w:rPr>
              <w:t>」</w:t>
            </w:r>
          </w:p>
        </w:tc>
        <w:tc>
          <w:tcPr>
            <w:tcW w:w="4483" w:type="pct"/>
            <w:shd w:val="clear" w:color="auto" w:fill="auto"/>
            <w:vAlign w:val="center"/>
          </w:tcPr>
          <w:p w14:paraId="29484735" w14:textId="77777777" w:rsidR="002B2436" w:rsidRPr="00C579FD" w:rsidRDefault="002B2436" w:rsidP="00DD7E39">
            <w:pPr>
              <w:numPr>
                <w:ilvl w:val="0"/>
                <w:numId w:val="44"/>
              </w:numPr>
              <w:adjustRightInd w:val="0"/>
              <w:snapToGrid w:val="0"/>
              <w:spacing w:line="300" w:lineRule="exact"/>
              <w:jc w:val="both"/>
              <w:rPr>
                <w:rFonts w:ascii="Times New Roman" w:eastAsia="標楷體" w:hAnsi="Times New Roman" w:cs="Times New Roman"/>
                <w:color w:val="FF0000"/>
                <w:szCs w:val="24"/>
              </w:rPr>
            </w:pPr>
            <w:r w:rsidRPr="00C579FD">
              <w:rPr>
                <w:rFonts w:ascii="Times New Roman" w:eastAsia="標楷體" w:hAnsi="Times New Roman" w:cs="Times New Roman"/>
                <w:b/>
                <w:color w:val="FF0000"/>
                <w:kern w:val="0"/>
                <w:szCs w:val="24"/>
              </w:rPr>
              <w:t>請勾選教師【是、否】開設</w:t>
            </w:r>
            <w:r w:rsidRPr="00C579FD">
              <w:rPr>
                <w:rFonts w:ascii="Times New Roman" w:eastAsia="標楷體" w:hAnsi="Times New Roman" w:cs="Times New Roman"/>
                <w:b/>
                <w:color w:val="FF0000"/>
                <w:kern w:val="0"/>
                <w:szCs w:val="24"/>
              </w:rPr>
              <w:t>"</w:t>
            </w:r>
            <w:r w:rsidRPr="00C579FD">
              <w:rPr>
                <w:rFonts w:ascii="Times New Roman" w:eastAsia="標楷體" w:hAnsi="Times New Roman" w:cs="Times New Roman"/>
                <w:b/>
                <w:color w:val="FF0000"/>
                <w:kern w:val="0"/>
                <w:szCs w:val="24"/>
              </w:rPr>
              <w:t>全校性普通體育課程</w:t>
            </w:r>
            <w:r w:rsidRPr="00C579FD">
              <w:rPr>
                <w:rFonts w:ascii="Times New Roman" w:eastAsia="標楷體" w:hAnsi="Times New Roman" w:cs="Times New Roman"/>
                <w:b/>
                <w:color w:val="FF0000"/>
                <w:kern w:val="0"/>
                <w:szCs w:val="24"/>
              </w:rPr>
              <w:t>"</w:t>
            </w:r>
            <w:r w:rsidRPr="00C579FD">
              <w:rPr>
                <w:rFonts w:ascii="Times New Roman" w:eastAsia="標楷體" w:hAnsi="Times New Roman" w:cs="Times New Roman"/>
                <w:b/>
                <w:color w:val="FF0000"/>
                <w:kern w:val="0"/>
                <w:szCs w:val="24"/>
              </w:rPr>
              <w:t>。</w:t>
            </w:r>
          </w:p>
          <w:p w14:paraId="54E090D9" w14:textId="7FB753F9" w:rsidR="004425B1" w:rsidRPr="00C579FD" w:rsidRDefault="002B2436" w:rsidP="00DD7E39">
            <w:pPr>
              <w:numPr>
                <w:ilvl w:val="0"/>
                <w:numId w:val="44"/>
              </w:numPr>
              <w:adjustRightInd w:val="0"/>
              <w:snapToGrid w:val="0"/>
              <w:spacing w:line="300" w:lineRule="exact"/>
              <w:jc w:val="both"/>
              <w:rPr>
                <w:rFonts w:ascii="Times New Roman" w:eastAsia="標楷體" w:hAnsi="Times New Roman" w:cs="Times New Roman"/>
                <w:color w:val="FF0000"/>
                <w:szCs w:val="24"/>
              </w:rPr>
            </w:pPr>
            <w:r w:rsidRPr="00C579FD">
              <w:rPr>
                <w:rFonts w:ascii="Times New Roman" w:eastAsia="標楷體" w:hAnsi="Times New Roman" w:cs="Times New Roman" w:hint="eastAsia"/>
                <w:b/>
                <w:color w:val="FF0000"/>
                <w:kern w:val="0"/>
                <w:szCs w:val="24"/>
              </w:rPr>
              <w:t>本期資料</w:t>
            </w:r>
            <w:r w:rsidRPr="00C579FD">
              <w:rPr>
                <w:rFonts w:ascii="Times New Roman" w:eastAsia="標楷體" w:hAnsi="Times New Roman" w:cs="Times New Roman" w:hint="eastAsia"/>
                <w:b/>
                <w:color w:val="FF0000"/>
                <w:kern w:val="0"/>
                <w:szCs w:val="24"/>
              </w:rPr>
              <w:t>(10</w:t>
            </w:r>
            <w:r w:rsidR="002F6499">
              <w:rPr>
                <w:rFonts w:ascii="Times New Roman" w:eastAsia="標楷體" w:hAnsi="Times New Roman" w:cs="Times New Roman" w:hint="eastAsia"/>
                <w:b/>
                <w:color w:val="FF0000"/>
                <w:kern w:val="0"/>
                <w:szCs w:val="24"/>
              </w:rPr>
              <w:t>8</w:t>
            </w:r>
            <w:r w:rsidRPr="00C579FD">
              <w:rPr>
                <w:rFonts w:ascii="Times New Roman" w:eastAsia="標楷體" w:hAnsi="Times New Roman" w:cs="Times New Roman" w:hint="eastAsia"/>
                <w:b/>
                <w:color w:val="FF0000"/>
                <w:kern w:val="0"/>
                <w:szCs w:val="24"/>
              </w:rPr>
              <w:t>學年</w:t>
            </w:r>
            <w:r w:rsidRPr="00C579FD">
              <w:rPr>
                <w:rFonts w:ascii="Times New Roman" w:eastAsia="標楷體" w:hAnsi="Times New Roman" w:cs="Times New Roman" w:hint="eastAsia"/>
                <w:b/>
                <w:color w:val="FF0000"/>
                <w:kern w:val="0"/>
                <w:szCs w:val="24"/>
              </w:rPr>
              <w:t>)</w:t>
            </w:r>
            <w:r w:rsidRPr="00C579FD">
              <w:rPr>
                <w:rFonts w:ascii="Times New Roman" w:eastAsia="標楷體" w:hAnsi="Times New Roman" w:cs="Times New Roman" w:hint="eastAsia"/>
                <w:b/>
                <w:color w:val="FF0000"/>
                <w:kern w:val="0"/>
                <w:szCs w:val="24"/>
              </w:rPr>
              <w:t>，教師只要於</w:t>
            </w:r>
            <w:r w:rsidRPr="00C579FD">
              <w:rPr>
                <w:rFonts w:ascii="Times New Roman" w:eastAsia="標楷體" w:hAnsi="Times New Roman" w:cs="Times New Roman" w:hint="eastAsia"/>
                <w:b/>
                <w:color w:val="FF0000"/>
                <w:kern w:val="0"/>
                <w:szCs w:val="24"/>
              </w:rPr>
              <w:t>10</w:t>
            </w:r>
            <w:r w:rsidR="002F6499">
              <w:rPr>
                <w:rFonts w:ascii="Times New Roman" w:eastAsia="標楷體" w:hAnsi="Times New Roman" w:cs="Times New Roman" w:hint="eastAsia"/>
                <w:b/>
                <w:color w:val="FF0000"/>
                <w:kern w:val="0"/>
                <w:szCs w:val="24"/>
              </w:rPr>
              <w:t>8</w:t>
            </w:r>
            <w:r w:rsidRPr="00C579FD">
              <w:rPr>
                <w:rFonts w:ascii="Times New Roman" w:eastAsia="標楷體" w:hAnsi="Times New Roman" w:cs="Times New Roman" w:hint="eastAsia"/>
                <w:b/>
                <w:color w:val="FF0000"/>
                <w:kern w:val="0"/>
                <w:szCs w:val="24"/>
              </w:rPr>
              <w:t>學年任一學期有開設</w:t>
            </w:r>
            <w:r w:rsidRPr="00C579FD">
              <w:rPr>
                <w:rFonts w:ascii="Times New Roman" w:eastAsia="標楷體" w:hAnsi="Times New Roman" w:cs="Times New Roman"/>
                <w:b/>
                <w:color w:val="FF0000"/>
                <w:kern w:val="0"/>
                <w:szCs w:val="24"/>
              </w:rPr>
              <w:t>"</w:t>
            </w:r>
            <w:r w:rsidRPr="00C579FD">
              <w:rPr>
                <w:rFonts w:ascii="Times New Roman" w:eastAsia="標楷體" w:hAnsi="Times New Roman" w:cs="Times New Roman"/>
                <w:b/>
                <w:color w:val="FF0000"/>
                <w:kern w:val="0"/>
                <w:szCs w:val="24"/>
              </w:rPr>
              <w:t>全校性普通體育課程</w:t>
            </w:r>
            <w:r w:rsidRPr="00C579FD">
              <w:rPr>
                <w:rFonts w:ascii="Times New Roman" w:eastAsia="標楷體" w:hAnsi="Times New Roman" w:cs="Times New Roman"/>
                <w:b/>
                <w:color w:val="FF0000"/>
                <w:kern w:val="0"/>
                <w:szCs w:val="24"/>
              </w:rPr>
              <w:t>"</w:t>
            </w:r>
            <w:r w:rsidRPr="00C579FD">
              <w:rPr>
                <w:rFonts w:ascii="Times New Roman" w:eastAsia="標楷體" w:hAnsi="Times New Roman" w:cs="Times New Roman" w:hint="eastAsia"/>
                <w:b/>
                <w:color w:val="FF0000"/>
                <w:kern w:val="0"/>
                <w:szCs w:val="24"/>
              </w:rPr>
              <w:t>，</w:t>
            </w:r>
            <w:proofErr w:type="gramStart"/>
            <w:r w:rsidRPr="00C579FD">
              <w:rPr>
                <w:rFonts w:ascii="Times New Roman" w:eastAsia="標楷體" w:hAnsi="Times New Roman" w:cs="Times New Roman" w:hint="eastAsia"/>
                <w:b/>
                <w:color w:val="FF0000"/>
                <w:kern w:val="0"/>
                <w:szCs w:val="24"/>
              </w:rPr>
              <w:t>即可認</w:t>
            </w:r>
            <w:proofErr w:type="gramEnd"/>
            <w:r w:rsidRPr="00C579FD">
              <w:rPr>
                <w:rFonts w:ascii="Times New Roman" w:eastAsia="標楷體" w:hAnsi="Times New Roman" w:cs="Times New Roman" w:hint="eastAsia"/>
                <w:b/>
                <w:color w:val="FF0000"/>
                <w:kern w:val="0"/>
                <w:szCs w:val="24"/>
              </w:rPr>
              <w:t>列。</w:t>
            </w:r>
          </w:p>
        </w:tc>
      </w:tr>
      <w:tr w:rsidR="004425B1" w:rsidRPr="00CA2AD5" w14:paraId="07179C77" w14:textId="77777777" w:rsidTr="002B2436">
        <w:trPr>
          <w:trHeight w:val="20"/>
        </w:trPr>
        <w:tc>
          <w:tcPr>
            <w:tcW w:w="517" w:type="pct"/>
            <w:shd w:val="clear" w:color="auto" w:fill="auto"/>
            <w:vAlign w:val="center"/>
          </w:tcPr>
          <w:p w14:paraId="15A12960" w14:textId="77777777" w:rsidR="004425B1" w:rsidRPr="00CA2AD5" w:rsidRDefault="006B3917" w:rsidP="00E6140E">
            <w:pPr>
              <w:spacing w:line="300" w:lineRule="exact"/>
              <w:jc w:val="both"/>
              <w:rPr>
                <w:rFonts w:ascii="Times New Roman" w:eastAsia="標楷體" w:hAnsi="Times New Roman" w:cs="Times New Roman"/>
                <w:kern w:val="0"/>
                <w:szCs w:val="24"/>
              </w:rPr>
            </w:pPr>
            <w:r>
              <w:rPr>
                <w:rFonts w:ascii="Times New Roman" w:eastAsia="標楷體" w:hAnsi="Times New Roman" w:cs="Times New Roman" w:hint="eastAsia"/>
                <w:szCs w:val="24"/>
              </w:rPr>
              <w:t>兼</w:t>
            </w:r>
            <w:r w:rsidR="004425B1" w:rsidRPr="00CA2AD5">
              <w:rPr>
                <w:rFonts w:ascii="Times New Roman" w:eastAsia="標楷體" w:hAnsi="Times New Roman" w:cs="Times New Roman"/>
                <w:szCs w:val="24"/>
              </w:rPr>
              <w:t>任教師</w:t>
            </w:r>
            <w:r w:rsidR="004425B1" w:rsidRPr="00CA2AD5">
              <w:rPr>
                <w:rFonts w:ascii="Times New Roman" w:eastAsia="標楷體" w:hAnsi="Times New Roman" w:cs="Times New Roman"/>
                <w:b/>
                <w:kern w:val="0"/>
                <w:szCs w:val="24"/>
                <w:u w:val="thick"/>
              </w:rPr>
              <w:t>是否</w:t>
            </w:r>
            <w:r w:rsidR="004425B1" w:rsidRPr="00CA2AD5">
              <w:rPr>
                <w:rFonts w:ascii="Times New Roman" w:eastAsia="標楷體" w:hAnsi="Times New Roman" w:cs="Times New Roman"/>
                <w:kern w:val="0"/>
                <w:szCs w:val="24"/>
              </w:rPr>
              <w:t>為原住民籍</w:t>
            </w:r>
          </w:p>
        </w:tc>
        <w:tc>
          <w:tcPr>
            <w:tcW w:w="4483" w:type="pct"/>
            <w:shd w:val="clear" w:color="auto" w:fill="auto"/>
            <w:vAlign w:val="center"/>
          </w:tcPr>
          <w:p w14:paraId="62BCFBE0" w14:textId="77777777" w:rsidR="004425B1" w:rsidRPr="00CA2AD5" w:rsidRDefault="004425B1" w:rsidP="00DD7E39">
            <w:pPr>
              <w:numPr>
                <w:ilvl w:val="0"/>
                <w:numId w:val="44"/>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szCs w:val="24"/>
              </w:rPr>
              <w:t>請填報學校</w:t>
            </w:r>
            <w:r w:rsidR="003A1E61">
              <w:rPr>
                <w:rFonts w:ascii="Times New Roman" w:eastAsia="標楷體" w:hAnsi="Times New Roman" w:cs="Times New Roman" w:hint="eastAsia"/>
                <w:szCs w:val="24"/>
              </w:rPr>
              <w:t>兼</w:t>
            </w:r>
            <w:r w:rsidRPr="00CA2AD5">
              <w:rPr>
                <w:rFonts w:ascii="Times New Roman" w:eastAsia="標楷體" w:hAnsi="Times New Roman" w:cs="Times New Roman"/>
                <w:szCs w:val="24"/>
              </w:rPr>
              <w:t>任教師</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是；否</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具備</w:t>
            </w:r>
            <w:proofErr w:type="gramStart"/>
            <w:r w:rsidRPr="00CA2AD5">
              <w:rPr>
                <w:rFonts w:ascii="Times New Roman" w:eastAsia="標楷體" w:hAnsi="Times New Roman" w:cs="Times New Roman"/>
                <w:szCs w:val="24"/>
              </w:rPr>
              <w:t>原住民籍別</w:t>
            </w:r>
            <w:proofErr w:type="gramEnd"/>
            <w:r w:rsidRPr="00CA2AD5">
              <w:rPr>
                <w:rFonts w:ascii="Times New Roman" w:eastAsia="標楷體" w:hAnsi="Times New Roman" w:cs="Times New Roman"/>
                <w:szCs w:val="24"/>
              </w:rPr>
              <w:t>；填報【是】者，請填列其原住民</w:t>
            </w:r>
            <w:proofErr w:type="gramStart"/>
            <w:r w:rsidRPr="00CA2AD5">
              <w:rPr>
                <w:rFonts w:ascii="Times New Roman" w:eastAsia="標楷體" w:hAnsi="Times New Roman" w:cs="Times New Roman"/>
                <w:szCs w:val="24"/>
              </w:rPr>
              <w:t>族籍別</w:t>
            </w:r>
            <w:proofErr w:type="gramEnd"/>
            <w:r w:rsidRPr="00CA2AD5">
              <w:rPr>
                <w:rFonts w:ascii="Times New Roman" w:eastAsia="標楷體" w:hAnsi="Times New Roman" w:cs="Times New Roman"/>
                <w:szCs w:val="24"/>
              </w:rPr>
              <w:t>，包括</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阿美族；泰雅族；排灣族；布農族；卑南族；</w:t>
            </w:r>
            <w:proofErr w:type="gramStart"/>
            <w:r w:rsidRPr="00CA2AD5">
              <w:rPr>
                <w:rFonts w:ascii="Times New Roman" w:eastAsia="標楷體" w:hAnsi="Times New Roman" w:cs="Times New Roman"/>
                <w:szCs w:val="24"/>
              </w:rPr>
              <w:t>鄒</w:t>
            </w:r>
            <w:proofErr w:type="gramEnd"/>
            <w:r w:rsidRPr="00CA2AD5">
              <w:rPr>
                <w:rFonts w:ascii="Times New Roman" w:eastAsia="標楷體" w:hAnsi="Times New Roman" w:cs="Times New Roman"/>
                <w:szCs w:val="24"/>
              </w:rPr>
              <w:t>(</w:t>
            </w:r>
            <w:r w:rsidRPr="00CA2AD5">
              <w:rPr>
                <w:rFonts w:ascii="Times New Roman" w:eastAsia="標楷體" w:hAnsi="Times New Roman" w:cs="Times New Roman"/>
                <w:szCs w:val="24"/>
              </w:rPr>
              <w:t>曹</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族；魯凱族；賽夏族；雅美族；</w:t>
            </w:r>
            <w:proofErr w:type="gramStart"/>
            <w:r w:rsidRPr="00CA2AD5">
              <w:rPr>
                <w:rFonts w:ascii="Times New Roman" w:eastAsia="標楷體" w:hAnsi="Times New Roman" w:cs="Times New Roman"/>
                <w:szCs w:val="24"/>
              </w:rPr>
              <w:t>邵</w:t>
            </w:r>
            <w:proofErr w:type="gramEnd"/>
            <w:r w:rsidRPr="00CA2AD5">
              <w:rPr>
                <w:rFonts w:ascii="Times New Roman" w:eastAsia="標楷體" w:hAnsi="Times New Roman" w:cs="Times New Roman"/>
                <w:szCs w:val="24"/>
              </w:rPr>
              <w:t>族；</w:t>
            </w:r>
            <w:proofErr w:type="gramStart"/>
            <w:r w:rsidRPr="00CA2AD5">
              <w:rPr>
                <w:rFonts w:ascii="Times New Roman" w:eastAsia="標楷體" w:hAnsi="Times New Roman" w:cs="Times New Roman"/>
                <w:szCs w:val="24"/>
              </w:rPr>
              <w:t>噶瑪</w:t>
            </w:r>
            <w:proofErr w:type="gramEnd"/>
            <w:r w:rsidRPr="00CA2AD5">
              <w:rPr>
                <w:rFonts w:ascii="Times New Roman" w:eastAsia="標楷體" w:hAnsi="Times New Roman" w:cs="Times New Roman"/>
                <w:szCs w:val="24"/>
              </w:rPr>
              <w:t>蘭族；太魯閣族；撒奇萊雅族；賽德克族；</w:t>
            </w:r>
            <w:proofErr w:type="gramStart"/>
            <w:r w:rsidRPr="00CA2AD5">
              <w:rPr>
                <w:rFonts w:ascii="Times New Roman" w:eastAsia="標楷體" w:hAnsi="Times New Roman" w:cs="Times New Roman"/>
                <w:szCs w:val="24"/>
              </w:rPr>
              <w:t>拉阿魯哇族</w:t>
            </w:r>
            <w:proofErr w:type="gramEnd"/>
            <w:r w:rsidRPr="00CA2AD5">
              <w:rPr>
                <w:rFonts w:ascii="Times New Roman" w:eastAsia="標楷體" w:hAnsi="Times New Roman" w:cs="Times New Roman"/>
                <w:szCs w:val="24"/>
              </w:rPr>
              <w:t>；卡那卡那富族；】。</w:t>
            </w:r>
          </w:p>
        </w:tc>
      </w:tr>
      <w:tr w:rsidR="008A3536" w:rsidRPr="00CA2AD5" w14:paraId="7C649CC1" w14:textId="77777777" w:rsidTr="002B2436">
        <w:trPr>
          <w:trHeight w:val="20"/>
        </w:trPr>
        <w:tc>
          <w:tcPr>
            <w:tcW w:w="517" w:type="pct"/>
            <w:shd w:val="clear" w:color="auto" w:fill="auto"/>
            <w:vAlign w:val="center"/>
          </w:tcPr>
          <w:p w14:paraId="2FDA3DC6" w14:textId="77777777" w:rsidR="008A3536" w:rsidRDefault="008A3536" w:rsidP="008A3536">
            <w:pPr>
              <w:adjustRightInd w:val="0"/>
              <w:snapToGrid w:val="0"/>
              <w:spacing w:line="300" w:lineRule="exact"/>
              <w:jc w:val="both"/>
              <w:rPr>
                <w:rFonts w:ascii="Times New Roman" w:eastAsia="標楷體" w:hAnsi="Times New Roman" w:cs="Times New Roman"/>
                <w:kern w:val="0"/>
                <w:szCs w:val="24"/>
              </w:rPr>
            </w:pPr>
            <w:r>
              <w:rPr>
                <w:rFonts w:ascii="Times New Roman" w:eastAsia="標楷體" w:hAnsi="Times New Roman" w:cs="Times New Roman" w:hint="eastAsia"/>
                <w:szCs w:val="24"/>
              </w:rPr>
              <w:t>補充說明</w:t>
            </w:r>
          </w:p>
        </w:tc>
        <w:tc>
          <w:tcPr>
            <w:tcW w:w="4483" w:type="pct"/>
            <w:shd w:val="clear" w:color="auto" w:fill="auto"/>
            <w:vAlign w:val="center"/>
          </w:tcPr>
          <w:p w14:paraId="6280A5C7" w14:textId="77777777" w:rsidR="008A3536" w:rsidRPr="008A3536" w:rsidRDefault="008A3536" w:rsidP="00DD7E39">
            <w:pPr>
              <w:numPr>
                <w:ilvl w:val="0"/>
                <w:numId w:val="63"/>
              </w:numPr>
              <w:adjustRightInd w:val="0"/>
              <w:snapToGrid w:val="0"/>
              <w:spacing w:line="300" w:lineRule="exact"/>
              <w:jc w:val="both"/>
              <w:rPr>
                <w:rFonts w:ascii="Times New Roman" w:eastAsia="標楷體" w:hAnsi="Times New Roman" w:cs="Times New Roman"/>
                <w:szCs w:val="24"/>
              </w:rPr>
            </w:pPr>
            <w:r>
              <w:rPr>
                <w:rFonts w:ascii="Times New Roman" w:eastAsia="標楷體" w:hAnsi="Times New Roman" w:cs="Times New Roman" w:hint="eastAsia"/>
                <w:color w:val="000000"/>
                <w:szCs w:val="24"/>
              </w:rPr>
              <w:t>學校若有聘任「講座教師」、「客座教師」</w:t>
            </w:r>
            <w:r>
              <w:rPr>
                <w:rFonts w:ascii="Times New Roman" w:eastAsia="標楷體" w:hAnsi="Times New Roman" w:cs="Times New Roman" w:hint="eastAsia"/>
                <w:szCs w:val="24"/>
              </w:rPr>
              <w:t>或「特聘教師」</w:t>
            </w:r>
            <w:r>
              <w:rPr>
                <w:rFonts w:ascii="Times New Roman" w:eastAsia="標楷體" w:hAnsi="Times New Roman" w:cs="Times New Roman"/>
                <w:szCs w:val="24"/>
              </w:rPr>
              <w:t>…</w:t>
            </w:r>
            <w:r>
              <w:rPr>
                <w:rFonts w:ascii="Times New Roman" w:eastAsia="標楷體" w:hAnsi="Times New Roman" w:cs="Times New Roman" w:hint="eastAsia"/>
                <w:szCs w:val="24"/>
              </w:rPr>
              <w:t>者，請依前揭規定填報，並於「補充說明」欄註明該位教師為講座教師或客座教師或特聘教師</w:t>
            </w:r>
            <w:r>
              <w:rPr>
                <w:rFonts w:ascii="Times New Roman" w:eastAsia="標楷體" w:hAnsi="Times New Roman" w:cs="Times New Roman"/>
                <w:szCs w:val="24"/>
              </w:rPr>
              <w:t>…</w:t>
            </w:r>
            <w:r>
              <w:rPr>
                <w:rFonts w:ascii="Times New Roman" w:eastAsia="標楷體" w:hAnsi="Times New Roman" w:cs="Times New Roman" w:hint="eastAsia"/>
                <w:szCs w:val="24"/>
              </w:rPr>
              <w:t>等。</w:t>
            </w:r>
          </w:p>
        </w:tc>
      </w:tr>
      <w:tr w:rsidR="002B2436" w:rsidRPr="00CA2AD5" w14:paraId="69722C1E" w14:textId="77777777" w:rsidTr="006B3917">
        <w:trPr>
          <w:trHeight w:val="20"/>
        </w:trPr>
        <w:tc>
          <w:tcPr>
            <w:tcW w:w="517" w:type="pct"/>
            <w:shd w:val="clear" w:color="auto" w:fill="BFBFBF" w:themeFill="background1" w:themeFillShade="BF"/>
            <w:vAlign w:val="center"/>
          </w:tcPr>
          <w:p w14:paraId="3ADE93AC" w14:textId="77777777" w:rsidR="002B2436" w:rsidRDefault="002B2436" w:rsidP="002B2436">
            <w:pPr>
              <w:jc w:val="both"/>
              <w:rPr>
                <w:rFonts w:ascii="Times New Roman" w:eastAsia="標楷體" w:hAnsi="Times New Roman" w:cs="Times New Roman"/>
                <w:szCs w:val="24"/>
              </w:rPr>
            </w:pPr>
            <w:r>
              <w:rPr>
                <w:rFonts w:ascii="Times New Roman" w:eastAsia="標楷體" w:hAnsi="Times New Roman" w:cs="Times New Roman" w:hint="eastAsia"/>
                <w:szCs w:val="24"/>
              </w:rPr>
              <w:t>表冊對應單位</w:t>
            </w:r>
          </w:p>
        </w:tc>
        <w:tc>
          <w:tcPr>
            <w:tcW w:w="4483" w:type="pct"/>
            <w:shd w:val="clear" w:color="auto" w:fill="BFBFBF" w:themeFill="background1" w:themeFillShade="BF"/>
            <w:vAlign w:val="center"/>
          </w:tcPr>
          <w:p w14:paraId="07D3F532" w14:textId="77777777" w:rsidR="002B2436" w:rsidRDefault="002B2436" w:rsidP="00DD7E39">
            <w:pPr>
              <w:numPr>
                <w:ilvl w:val="0"/>
                <w:numId w:val="61"/>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Pr>
                <w:rFonts w:ascii="Times New Roman" w:eastAsia="標楷體" w:hAnsi="Times New Roman" w:cs="Times New Roman" w:hint="eastAsia"/>
                <w:kern w:val="0"/>
                <w:szCs w:val="24"/>
              </w:rPr>
              <w:t>本表部分或全部資料</w:t>
            </w:r>
            <w:r w:rsidR="00F00492">
              <w:rPr>
                <w:rFonts w:ascii="Times New Roman" w:eastAsia="標楷體" w:hAnsi="Times New Roman" w:cs="Times New Roman" w:hint="eastAsia"/>
                <w:kern w:val="0"/>
                <w:szCs w:val="24"/>
              </w:rPr>
              <w:t>將提供予</w:t>
            </w:r>
            <w:r>
              <w:rPr>
                <w:rFonts w:ascii="Times New Roman" w:eastAsia="標楷體" w:hAnsi="Times New Roman" w:cs="Times New Roman" w:hint="eastAsia"/>
                <w:kern w:val="0"/>
                <w:szCs w:val="24"/>
              </w:rPr>
              <w:t>「大學校院一覽表」、「中華民國大專院校體育總會」、「學校體育統計年報」及教育部相關單位使用，各單位將依資料做後續之認定及加值應用。</w:t>
            </w:r>
          </w:p>
        </w:tc>
      </w:tr>
    </w:tbl>
    <w:p w14:paraId="5C137A80" w14:textId="77777777" w:rsidR="004425B1" w:rsidRPr="00CA2AD5" w:rsidRDefault="004425B1" w:rsidP="000A57A7">
      <w:pPr>
        <w:tabs>
          <w:tab w:val="center" w:pos="7699"/>
        </w:tabs>
        <w:rPr>
          <w:rFonts w:ascii="Times New Roman" w:eastAsia="標楷體" w:hAnsi="Times New Roman" w:cs="Times New Roman"/>
          <w:color w:val="FF0000"/>
          <w:szCs w:val="24"/>
        </w:rPr>
      </w:pPr>
    </w:p>
    <w:p w14:paraId="724F6726" w14:textId="77777777" w:rsidR="007F686C" w:rsidRDefault="000A57A7" w:rsidP="007F686C">
      <w:pPr>
        <w:sectPr w:rsidR="007F686C" w:rsidSect="00A646CC">
          <w:type w:val="continuous"/>
          <w:pgSz w:w="16838" w:h="11906" w:orient="landscape" w:code="9"/>
          <w:pgMar w:top="851" w:right="1134" w:bottom="851" w:left="1134" w:header="567" w:footer="454" w:gutter="0"/>
          <w:cols w:space="425"/>
          <w:docGrid w:type="lines" w:linePitch="360"/>
        </w:sectPr>
      </w:pPr>
      <w:r w:rsidRPr="00CA2AD5">
        <w:br w:type="page"/>
      </w:r>
    </w:p>
    <w:p w14:paraId="6B351729" w14:textId="77777777" w:rsidR="006931B4" w:rsidRPr="00CA2AD5" w:rsidRDefault="005C2AF3" w:rsidP="007F686C">
      <w:pPr>
        <w:pStyle w:val="2"/>
      </w:pPr>
      <w:bookmarkStart w:id="26" w:name="_Toc48734732"/>
      <w:r w:rsidRPr="005C2AF3">
        <w:rPr>
          <w:rFonts w:hint="eastAsia"/>
        </w:rPr>
        <w:lastRenderedPageBreak/>
        <w:t>體育運動人力資源</w:t>
      </w:r>
      <w:r w:rsidR="006931B4" w:rsidRPr="00B54F70">
        <w:t>1-3</w:t>
      </w:r>
      <w:r w:rsidR="006931B4" w:rsidRPr="00B54F70">
        <w:t>：專任運動教練明細表</w:t>
      </w:r>
      <w:bookmarkEnd w:id="2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53"/>
        <w:gridCol w:w="387"/>
        <w:gridCol w:w="387"/>
        <w:gridCol w:w="387"/>
        <w:gridCol w:w="759"/>
        <w:gridCol w:w="1129"/>
        <w:gridCol w:w="1025"/>
        <w:gridCol w:w="2172"/>
        <w:gridCol w:w="1108"/>
        <w:gridCol w:w="1109"/>
        <w:gridCol w:w="1109"/>
        <w:gridCol w:w="1108"/>
        <w:gridCol w:w="1109"/>
        <w:gridCol w:w="1261"/>
        <w:gridCol w:w="957"/>
      </w:tblGrid>
      <w:tr w:rsidR="00D51B07" w:rsidRPr="00CA2AD5" w14:paraId="34AF9F45" w14:textId="77777777" w:rsidTr="00D45912">
        <w:trPr>
          <w:cantSplit/>
          <w:trHeight w:val="20"/>
          <w:jc w:val="center"/>
        </w:trPr>
        <w:tc>
          <w:tcPr>
            <w:tcW w:w="0" w:type="auto"/>
            <w:shd w:val="clear" w:color="auto" w:fill="FFFF00"/>
          </w:tcPr>
          <w:p w14:paraId="6EC6718F" w14:textId="77777777" w:rsidR="00D51B07" w:rsidRPr="00CA2AD5" w:rsidRDefault="00D51B07" w:rsidP="0079249C">
            <w:pPr>
              <w:widowControl/>
              <w:tabs>
                <w:tab w:val="left" w:pos="1527"/>
              </w:tabs>
              <w:adjustRightInd w:val="0"/>
              <w:snapToGrid w:val="0"/>
              <w:spacing w:line="280" w:lineRule="exact"/>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學年度</w:t>
            </w:r>
          </w:p>
        </w:tc>
        <w:tc>
          <w:tcPr>
            <w:tcW w:w="0" w:type="auto"/>
            <w:shd w:val="clear" w:color="auto" w:fill="FFFF00"/>
          </w:tcPr>
          <w:p w14:paraId="4DFF69EB" w14:textId="77777777" w:rsidR="00D51B07" w:rsidRPr="00CA2AD5" w:rsidRDefault="00D51B07" w:rsidP="0079249C">
            <w:pPr>
              <w:widowControl/>
              <w:tabs>
                <w:tab w:val="left" w:pos="1527"/>
              </w:tabs>
              <w:adjustRightInd w:val="0"/>
              <w:snapToGrid w:val="0"/>
              <w:spacing w:line="280" w:lineRule="exact"/>
              <w:ind w:leftChars="-8" w:left="-19" w:firstLineChars="8" w:firstLine="19"/>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學期</w:t>
            </w:r>
          </w:p>
        </w:tc>
        <w:tc>
          <w:tcPr>
            <w:tcW w:w="0" w:type="auto"/>
          </w:tcPr>
          <w:p w14:paraId="5A8F36A9" w14:textId="77777777" w:rsidR="00D51B07" w:rsidRPr="00CA2AD5" w:rsidRDefault="00D51B07" w:rsidP="0079249C">
            <w:pPr>
              <w:widowControl/>
              <w:tabs>
                <w:tab w:val="left" w:pos="1527"/>
              </w:tabs>
              <w:adjustRightInd w:val="0"/>
              <w:snapToGrid w:val="0"/>
              <w:spacing w:line="280" w:lineRule="exact"/>
              <w:jc w:val="center"/>
              <w:rPr>
                <w:rFonts w:ascii="Times New Roman" w:eastAsia="標楷體" w:hAnsi="Times New Roman" w:cs="Times New Roman"/>
                <w:color w:val="0033CC"/>
                <w:kern w:val="0"/>
                <w:szCs w:val="24"/>
                <w:highlight w:val="yellow"/>
              </w:rPr>
            </w:pPr>
            <w:r w:rsidRPr="00CA2AD5">
              <w:rPr>
                <w:rFonts w:ascii="Times New Roman" w:eastAsia="標楷體" w:hAnsi="Times New Roman" w:cs="Times New Roman"/>
                <w:kern w:val="0"/>
                <w:szCs w:val="24"/>
              </w:rPr>
              <w:t>姓名</w:t>
            </w:r>
          </w:p>
        </w:tc>
        <w:tc>
          <w:tcPr>
            <w:tcW w:w="0" w:type="auto"/>
            <w:shd w:val="clear" w:color="auto" w:fill="auto"/>
          </w:tcPr>
          <w:p w14:paraId="4330C683" w14:textId="77777777" w:rsidR="00D51B07" w:rsidRPr="00CA2AD5" w:rsidRDefault="00D51B07" w:rsidP="0079249C">
            <w:pPr>
              <w:widowControl/>
              <w:tabs>
                <w:tab w:val="left" w:pos="1527"/>
              </w:tabs>
              <w:adjustRightInd w:val="0"/>
              <w:snapToGrid w:val="0"/>
              <w:spacing w:line="280" w:lineRule="exact"/>
              <w:rPr>
                <w:rFonts w:ascii="Times New Roman" w:eastAsia="標楷體" w:hAnsi="Times New Roman" w:cs="Times New Roman"/>
                <w:kern w:val="0"/>
                <w:szCs w:val="24"/>
              </w:rPr>
            </w:pPr>
            <w:r w:rsidRPr="00CA2AD5">
              <w:rPr>
                <w:rFonts w:ascii="Times New Roman" w:eastAsia="標楷體" w:hAnsi="Times New Roman" w:cs="Times New Roman"/>
                <w:kern w:val="0"/>
                <w:szCs w:val="24"/>
              </w:rPr>
              <w:t>性別</w:t>
            </w:r>
          </w:p>
        </w:tc>
        <w:tc>
          <w:tcPr>
            <w:tcW w:w="0" w:type="auto"/>
            <w:shd w:val="clear" w:color="auto" w:fill="auto"/>
          </w:tcPr>
          <w:p w14:paraId="413C769E" w14:textId="77777777" w:rsidR="00D51B07" w:rsidRPr="00CA2AD5" w:rsidRDefault="00D51B07" w:rsidP="00637F83">
            <w:pPr>
              <w:widowControl/>
              <w:tabs>
                <w:tab w:val="left" w:pos="1527"/>
              </w:tabs>
              <w:adjustRightInd w:val="0"/>
              <w:snapToGrid w:val="0"/>
              <w:spacing w:line="280" w:lineRule="exact"/>
              <w:ind w:leftChars="-8" w:left="-19" w:firstLineChars="8" w:firstLine="19"/>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出生年</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西元</w:t>
            </w:r>
            <w:r w:rsidRPr="00CA2AD5">
              <w:rPr>
                <w:rFonts w:ascii="Times New Roman" w:eastAsia="標楷體" w:hAnsi="Times New Roman" w:cs="Times New Roman"/>
                <w:kern w:val="0"/>
                <w:szCs w:val="24"/>
              </w:rPr>
              <w:t>)</w:t>
            </w:r>
          </w:p>
        </w:tc>
        <w:tc>
          <w:tcPr>
            <w:tcW w:w="0" w:type="auto"/>
            <w:shd w:val="clear" w:color="auto" w:fill="auto"/>
          </w:tcPr>
          <w:p w14:paraId="479F5BDF" w14:textId="77777777" w:rsidR="00D51B07" w:rsidRPr="00CA2AD5" w:rsidRDefault="00C36B53" w:rsidP="00637F83">
            <w:pPr>
              <w:widowControl/>
              <w:adjustRightInd w:val="0"/>
              <w:snapToGrid w:val="0"/>
              <w:spacing w:line="280" w:lineRule="exact"/>
              <w:ind w:leftChars="-8" w:left="-19" w:firstLineChars="8" w:firstLine="19"/>
              <w:jc w:val="center"/>
              <w:rPr>
                <w:rFonts w:ascii="Times New Roman" w:eastAsia="標楷體" w:hAnsi="Times New Roman" w:cs="Times New Roman"/>
                <w:kern w:val="0"/>
                <w:szCs w:val="24"/>
              </w:rPr>
            </w:pPr>
            <w:r w:rsidRPr="007F686C">
              <w:rPr>
                <w:rFonts w:ascii="Times New Roman" w:eastAsia="標楷體" w:hAnsi="Times New Roman"/>
                <w:szCs w:val="24"/>
              </w:rPr>
              <w:t>聘（</w:t>
            </w:r>
            <w:proofErr w:type="gramStart"/>
            <w:r w:rsidRPr="007F686C">
              <w:rPr>
                <w:rFonts w:ascii="Times New Roman" w:eastAsia="標楷體" w:hAnsi="Times New Roman"/>
                <w:szCs w:val="24"/>
              </w:rPr>
              <w:t>僱</w:t>
            </w:r>
            <w:proofErr w:type="gramEnd"/>
            <w:r w:rsidRPr="007F686C">
              <w:rPr>
                <w:rFonts w:ascii="Times New Roman" w:eastAsia="標楷體" w:hAnsi="Times New Roman"/>
                <w:szCs w:val="24"/>
              </w:rPr>
              <w:t>）任方式</w:t>
            </w:r>
          </w:p>
        </w:tc>
        <w:tc>
          <w:tcPr>
            <w:tcW w:w="0" w:type="auto"/>
            <w:shd w:val="clear" w:color="auto" w:fill="auto"/>
          </w:tcPr>
          <w:p w14:paraId="479456FF" w14:textId="77777777" w:rsidR="00D51B07" w:rsidRPr="00CA2AD5" w:rsidRDefault="00D51B07" w:rsidP="00DB100D">
            <w:pPr>
              <w:widowControl/>
              <w:adjustRightInd w:val="0"/>
              <w:snapToGrid w:val="0"/>
              <w:spacing w:line="280" w:lineRule="exact"/>
              <w:ind w:leftChars="-8" w:left="-19" w:firstLineChars="8" w:firstLine="19"/>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專任運動教練證號碼</w:t>
            </w:r>
          </w:p>
        </w:tc>
        <w:tc>
          <w:tcPr>
            <w:tcW w:w="2172" w:type="dxa"/>
            <w:shd w:val="clear" w:color="auto" w:fill="auto"/>
          </w:tcPr>
          <w:p w14:paraId="20DA5E70" w14:textId="77777777" w:rsidR="00D51B07" w:rsidRPr="00CA2AD5" w:rsidRDefault="00D51B07" w:rsidP="00637F83">
            <w:pPr>
              <w:widowControl/>
              <w:adjustRightInd w:val="0"/>
              <w:snapToGrid w:val="0"/>
              <w:spacing w:line="280" w:lineRule="exact"/>
              <w:ind w:leftChars="-8" w:left="-19" w:firstLineChars="8" w:firstLine="19"/>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專任運動教練資格：</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依各級學校專任運動教練資格審定辦法</w:t>
            </w:r>
            <w:r w:rsidRPr="00CA2AD5">
              <w:rPr>
                <w:rFonts w:ascii="Times New Roman" w:eastAsia="標楷體" w:hAnsi="Times New Roman" w:cs="Times New Roman"/>
                <w:kern w:val="0"/>
                <w:szCs w:val="24"/>
              </w:rPr>
              <w:t>)</w:t>
            </w:r>
          </w:p>
        </w:tc>
        <w:tc>
          <w:tcPr>
            <w:tcW w:w="1108" w:type="dxa"/>
            <w:shd w:val="clear" w:color="auto" w:fill="auto"/>
          </w:tcPr>
          <w:p w14:paraId="7465B471" w14:textId="77777777" w:rsidR="00D51B07" w:rsidRPr="00CA2AD5" w:rsidRDefault="00D51B07" w:rsidP="00637F83">
            <w:pPr>
              <w:widowControl/>
              <w:adjustRightInd w:val="0"/>
              <w:snapToGrid w:val="0"/>
              <w:spacing w:line="280" w:lineRule="exact"/>
              <w:ind w:leftChars="-8" w:left="-19" w:firstLineChars="8" w:firstLine="19"/>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專任運動教練類別</w:t>
            </w:r>
          </w:p>
        </w:tc>
        <w:tc>
          <w:tcPr>
            <w:tcW w:w="1109" w:type="dxa"/>
            <w:shd w:val="clear" w:color="auto" w:fill="auto"/>
          </w:tcPr>
          <w:p w14:paraId="7CC8575F" w14:textId="77777777" w:rsidR="00D51B07" w:rsidRPr="00CA2AD5" w:rsidRDefault="00D51B07" w:rsidP="00637F83">
            <w:pPr>
              <w:adjustRightInd w:val="0"/>
              <w:snapToGrid w:val="0"/>
              <w:spacing w:line="280" w:lineRule="exact"/>
              <w:ind w:leftChars="-8" w:left="-19" w:firstLineChars="8" w:firstLine="19"/>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最高學歷</w:t>
            </w:r>
          </w:p>
        </w:tc>
        <w:tc>
          <w:tcPr>
            <w:tcW w:w="1109" w:type="dxa"/>
          </w:tcPr>
          <w:p w14:paraId="2CCCCF53" w14:textId="77777777" w:rsidR="00D51B07" w:rsidRPr="00CA2AD5" w:rsidRDefault="00D51B07" w:rsidP="00637F83">
            <w:pPr>
              <w:widowControl/>
              <w:spacing w:line="280" w:lineRule="exact"/>
              <w:ind w:leftChars="-8" w:left="-19" w:firstLineChars="8" w:firstLine="19"/>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主要運動專長</w:t>
            </w:r>
          </w:p>
        </w:tc>
        <w:tc>
          <w:tcPr>
            <w:tcW w:w="1108" w:type="dxa"/>
            <w:shd w:val="clear" w:color="auto" w:fill="auto"/>
          </w:tcPr>
          <w:p w14:paraId="483A67B6" w14:textId="77777777" w:rsidR="00D51B07" w:rsidRPr="00CA2AD5" w:rsidRDefault="00D51B07" w:rsidP="00637F83">
            <w:pPr>
              <w:widowControl/>
              <w:spacing w:line="280" w:lineRule="exact"/>
              <w:ind w:leftChars="-8" w:left="-19" w:firstLineChars="8" w:firstLine="19"/>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次要運動專長</w:t>
            </w:r>
          </w:p>
        </w:tc>
        <w:tc>
          <w:tcPr>
            <w:tcW w:w="1109" w:type="dxa"/>
            <w:shd w:val="clear" w:color="auto" w:fill="auto"/>
          </w:tcPr>
          <w:p w14:paraId="03A992AE" w14:textId="77777777" w:rsidR="00D51B07" w:rsidRPr="00CA2AD5" w:rsidRDefault="00D51B07" w:rsidP="00637F83">
            <w:pPr>
              <w:widowControl/>
              <w:spacing w:line="280" w:lineRule="exact"/>
              <w:ind w:leftChars="-8" w:left="-19" w:firstLineChars="8" w:firstLine="19"/>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各級證照</w:t>
            </w:r>
          </w:p>
        </w:tc>
        <w:tc>
          <w:tcPr>
            <w:tcW w:w="1261" w:type="dxa"/>
            <w:shd w:val="clear" w:color="auto" w:fill="auto"/>
          </w:tcPr>
          <w:p w14:paraId="1B6CBD5C" w14:textId="77777777" w:rsidR="00D51B07" w:rsidRPr="00CA2AD5" w:rsidRDefault="00D51B07" w:rsidP="00637F83">
            <w:pPr>
              <w:adjustRightInd w:val="0"/>
              <w:snapToGrid w:val="0"/>
              <w:spacing w:line="280" w:lineRule="exact"/>
              <w:ind w:leftChars="-8" w:left="-19" w:firstLineChars="8" w:firstLine="19"/>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專任運動教練是否為原住民籍</w:t>
            </w:r>
          </w:p>
        </w:tc>
        <w:tc>
          <w:tcPr>
            <w:tcW w:w="957" w:type="dxa"/>
            <w:textDirection w:val="tbRlV"/>
            <w:vAlign w:val="center"/>
          </w:tcPr>
          <w:p w14:paraId="35A922FA" w14:textId="77777777" w:rsidR="00D51B07" w:rsidRPr="00CA2AD5" w:rsidRDefault="00D51B07" w:rsidP="0079249C">
            <w:pPr>
              <w:adjustRightInd w:val="0"/>
              <w:snapToGrid w:val="0"/>
              <w:spacing w:line="28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補充說明</w:t>
            </w:r>
          </w:p>
        </w:tc>
      </w:tr>
      <w:tr w:rsidR="00D45912" w:rsidRPr="00CA2AD5" w14:paraId="16CDBD91" w14:textId="77777777" w:rsidTr="00D45912">
        <w:trPr>
          <w:cantSplit/>
          <w:trHeight w:val="20"/>
          <w:jc w:val="center"/>
        </w:trPr>
        <w:tc>
          <w:tcPr>
            <w:tcW w:w="0" w:type="auto"/>
            <w:shd w:val="clear" w:color="auto" w:fill="FFFF00"/>
            <w:vAlign w:val="center"/>
          </w:tcPr>
          <w:p w14:paraId="507DFAB9" w14:textId="55F49AE9" w:rsidR="00D45912" w:rsidRPr="00CA2AD5" w:rsidRDefault="002F6499" w:rsidP="00D45912">
            <w:pPr>
              <w:widowControl/>
              <w:tabs>
                <w:tab w:val="left" w:pos="1527"/>
              </w:tabs>
              <w:spacing w:line="24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108</w:t>
            </w:r>
          </w:p>
        </w:tc>
        <w:tc>
          <w:tcPr>
            <w:tcW w:w="0" w:type="auto"/>
            <w:shd w:val="clear" w:color="auto" w:fill="FFFF00"/>
            <w:vAlign w:val="center"/>
          </w:tcPr>
          <w:p w14:paraId="0C087130" w14:textId="00DCB702" w:rsidR="00D45912" w:rsidRPr="00CA2AD5" w:rsidRDefault="00D45912" w:rsidP="00D45912">
            <w:pPr>
              <w:widowControl/>
              <w:tabs>
                <w:tab w:val="left" w:pos="1527"/>
              </w:tabs>
              <w:spacing w:line="24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1</w:t>
            </w:r>
          </w:p>
        </w:tc>
        <w:tc>
          <w:tcPr>
            <w:tcW w:w="0" w:type="auto"/>
            <w:vAlign w:val="center"/>
          </w:tcPr>
          <w:p w14:paraId="3AEAFA15" w14:textId="77777777" w:rsidR="00D45912" w:rsidRPr="00CA2AD5" w:rsidRDefault="00D45912" w:rsidP="00D45912">
            <w:pPr>
              <w:widowControl/>
              <w:tabs>
                <w:tab w:val="left" w:pos="1527"/>
              </w:tabs>
              <w:spacing w:line="240" w:lineRule="exact"/>
              <w:jc w:val="center"/>
              <w:rPr>
                <w:rFonts w:ascii="Times New Roman" w:eastAsia="標楷體" w:hAnsi="Times New Roman" w:cs="Times New Roman"/>
                <w:kern w:val="0"/>
                <w:szCs w:val="24"/>
              </w:rPr>
            </w:pPr>
          </w:p>
        </w:tc>
        <w:tc>
          <w:tcPr>
            <w:tcW w:w="0" w:type="auto"/>
            <w:shd w:val="clear" w:color="auto" w:fill="auto"/>
            <w:vAlign w:val="center"/>
          </w:tcPr>
          <w:p w14:paraId="6388C195" w14:textId="77777777" w:rsidR="00D45912" w:rsidRPr="00CA2AD5" w:rsidRDefault="00D45912" w:rsidP="00D45912">
            <w:pPr>
              <w:widowControl/>
              <w:tabs>
                <w:tab w:val="left" w:pos="1527"/>
              </w:tabs>
              <w:spacing w:line="240" w:lineRule="exact"/>
              <w:jc w:val="both"/>
              <w:rPr>
                <w:rFonts w:ascii="Times New Roman" w:eastAsia="標楷體" w:hAnsi="Times New Roman" w:cs="Times New Roman"/>
                <w:kern w:val="0"/>
                <w:szCs w:val="24"/>
              </w:rPr>
            </w:pPr>
          </w:p>
        </w:tc>
        <w:tc>
          <w:tcPr>
            <w:tcW w:w="0" w:type="auto"/>
            <w:vAlign w:val="center"/>
          </w:tcPr>
          <w:p w14:paraId="107755B0" w14:textId="77777777" w:rsidR="00D45912" w:rsidRPr="00CA2AD5" w:rsidRDefault="00D45912" w:rsidP="00D45912">
            <w:pPr>
              <w:widowControl/>
              <w:tabs>
                <w:tab w:val="left" w:pos="1527"/>
              </w:tabs>
              <w:spacing w:line="240" w:lineRule="exact"/>
              <w:jc w:val="both"/>
              <w:rPr>
                <w:rFonts w:ascii="Times New Roman" w:eastAsia="標楷體" w:hAnsi="Times New Roman" w:cs="Times New Roman"/>
                <w:kern w:val="0"/>
                <w:szCs w:val="24"/>
              </w:rPr>
            </w:pPr>
          </w:p>
        </w:tc>
        <w:tc>
          <w:tcPr>
            <w:tcW w:w="0" w:type="auto"/>
            <w:shd w:val="clear" w:color="auto" w:fill="auto"/>
            <w:vAlign w:val="center"/>
          </w:tcPr>
          <w:p w14:paraId="4D1EEB46" w14:textId="77777777" w:rsidR="00D45912" w:rsidRPr="00CA2AD5" w:rsidRDefault="00D45912" w:rsidP="00D45912">
            <w:pPr>
              <w:widowControl/>
              <w:spacing w:line="240" w:lineRule="exact"/>
              <w:jc w:val="both"/>
              <w:rPr>
                <w:rFonts w:ascii="Times New Roman" w:eastAsia="標楷體" w:hAnsi="Times New Roman" w:cs="Times New Roman"/>
                <w:kern w:val="0"/>
                <w:szCs w:val="24"/>
              </w:rPr>
            </w:pPr>
          </w:p>
        </w:tc>
        <w:tc>
          <w:tcPr>
            <w:tcW w:w="0" w:type="auto"/>
            <w:shd w:val="clear" w:color="auto" w:fill="auto"/>
            <w:vAlign w:val="center"/>
          </w:tcPr>
          <w:p w14:paraId="3634A7F5" w14:textId="77777777" w:rsidR="00D45912" w:rsidRPr="00CA2AD5" w:rsidRDefault="00D45912" w:rsidP="00D45912">
            <w:pPr>
              <w:widowControl/>
              <w:spacing w:line="240" w:lineRule="exact"/>
              <w:jc w:val="both"/>
              <w:rPr>
                <w:rFonts w:ascii="Times New Roman" w:eastAsia="標楷體" w:hAnsi="Times New Roman" w:cs="Times New Roman"/>
                <w:kern w:val="0"/>
                <w:szCs w:val="24"/>
              </w:rPr>
            </w:pPr>
          </w:p>
        </w:tc>
        <w:tc>
          <w:tcPr>
            <w:tcW w:w="2172" w:type="dxa"/>
            <w:shd w:val="clear" w:color="auto" w:fill="auto"/>
            <w:vAlign w:val="center"/>
          </w:tcPr>
          <w:p w14:paraId="1D1C3F71" w14:textId="77777777" w:rsidR="00D45912" w:rsidRPr="00CA2AD5" w:rsidRDefault="00D45912" w:rsidP="00D45912">
            <w:pPr>
              <w:widowControl/>
              <w:spacing w:line="240" w:lineRule="exact"/>
              <w:jc w:val="both"/>
              <w:rPr>
                <w:rFonts w:ascii="Times New Roman" w:eastAsia="標楷體" w:hAnsi="Times New Roman" w:cs="Times New Roman"/>
                <w:kern w:val="0"/>
                <w:szCs w:val="24"/>
              </w:rPr>
            </w:pPr>
          </w:p>
        </w:tc>
        <w:tc>
          <w:tcPr>
            <w:tcW w:w="1108" w:type="dxa"/>
            <w:shd w:val="clear" w:color="auto" w:fill="auto"/>
            <w:vAlign w:val="center"/>
          </w:tcPr>
          <w:p w14:paraId="5FBA98EE" w14:textId="77777777" w:rsidR="00D45912" w:rsidRPr="00CA2AD5" w:rsidRDefault="00D45912" w:rsidP="00D45912">
            <w:pPr>
              <w:spacing w:line="240" w:lineRule="exact"/>
              <w:jc w:val="both"/>
              <w:rPr>
                <w:rFonts w:ascii="Times New Roman" w:eastAsia="標楷體" w:hAnsi="Times New Roman" w:cs="Times New Roman"/>
                <w:kern w:val="0"/>
                <w:szCs w:val="24"/>
              </w:rPr>
            </w:pPr>
          </w:p>
        </w:tc>
        <w:tc>
          <w:tcPr>
            <w:tcW w:w="1109" w:type="dxa"/>
            <w:shd w:val="clear" w:color="auto" w:fill="auto"/>
            <w:vAlign w:val="center"/>
          </w:tcPr>
          <w:p w14:paraId="1489DC39" w14:textId="77777777" w:rsidR="00D45912" w:rsidRPr="00CA2AD5" w:rsidRDefault="00D45912" w:rsidP="00D45912">
            <w:pPr>
              <w:widowControl/>
              <w:spacing w:line="200" w:lineRule="exact"/>
              <w:jc w:val="both"/>
              <w:rPr>
                <w:rFonts w:ascii="Times New Roman" w:eastAsia="標楷體" w:hAnsi="Times New Roman" w:cs="Times New Roman"/>
                <w:kern w:val="0"/>
                <w:szCs w:val="24"/>
              </w:rPr>
            </w:pPr>
          </w:p>
        </w:tc>
        <w:tc>
          <w:tcPr>
            <w:tcW w:w="1109" w:type="dxa"/>
          </w:tcPr>
          <w:p w14:paraId="07D2308E" w14:textId="77777777" w:rsidR="00D45912" w:rsidRPr="00CA2AD5" w:rsidRDefault="00D45912" w:rsidP="00D45912">
            <w:pPr>
              <w:spacing w:line="200" w:lineRule="exact"/>
              <w:jc w:val="both"/>
              <w:rPr>
                <w:rFonts w:ascii="Times New Roman" w:eastAsia="標楷體" w:hAnsi="Times New Roman" w:cs="Times New Roman"/>
                <w:kern w:val="0"/>
                <w:szCs w:val="24"/>
              </w:rPr>
            </w:pPr>
          </w:p>
        </w:tc>
        <w:tc>
          <w:tcPr>
            <w:tcW w:w="1108" w:type="dxa"/>
            <w:shd w:val="clear" w:color="auto" w:fill="auto"/>
            <w:vAlign w:val="center"/>
          </w:tcPr>
          <w:p w14:paraId="259D73C1" w14:textId="77777777" w:rsidR="00D45912" w:rsidRPr="00CA2AD5" w:rsidRDefault="00D45912" w:rsidP="00D45912">
            <w:pPr>
              <w:spacing w:line="200" w:lineRule="exact"/>
              <w:jc w:val="both"/>
              <w:rPr>
                <w:rFonts w:ascii="Times New Roman" w:eastAsia="標楷體" w:hAnsi="Times New Roman" w:cs="Times New Roman"/>
                <w:kern w:val="0"/>
                <w:szCs w:val="24"/>
              </w:rPr>
            </w:pPr>
          </w:p>
        </w:tc>
        <w:tc>
          <w:tcPr>
            <w:tcW w:w="1109" w:type="dxa"/>
            <w:shd w:val="clear" w:color="auto" w:fill="auto"/>
            <w:vAlign w:val="center"/>
          </w:tcPr>
          <w:p w14:paraId="246E877C" w14:textId="77777777" w:rsidR="00D45912" w:rsidRPr="00CA2AD5" w:rsidRDefault="00D45912" w:rsidP="00D45912">
            <w:pPr>
              <w:spacing w:line="200" w:lineRule="exact"/>
              <w:jc w:val="center"/>
              <w:rPr>
                <w:rFonts w:ascii="Times New Roman" w:eastAsia="標楷體" w:hAnsi="Times New Roman" w:cs="Times New Roman"/>
                <w:b/>
                <w:kern w:val="0"/>
                <w:szCs w:val="24"/>
              </w:rPr>
            </w:pPr>
          </w:p>
        </w:tc>
        <w:tc>
          <w:tcPr>
            <w:tcW w:w="1261" w:type="dxa"/>
            <w:shd w:val="clear" w:color="auto" w:fill="auto"/>
            <w:vAlign w:val="center"/>
          </w:tcPr>
          <w:p w14:paraId="3F5067C1" w14:textId="77777777" w:rsidR="00D45912" w:rsidRPr="00CA2AD5" w:rsidRDefault="00D45912" w:rsidP="00D45912">
            <w:pPr>
              <w:widowControl/>
              <w:spacing w:line="200" w:lineRule="exact"/>
              <w:jc w:val="both"/>
              <w:rPr>
                <w:rFonts w:ascii="Times New Roman" w:eastAsia="標楷體" w:hAnsi="Times New Roman" w:cs="Times New Roman"/>
                <w:kern w:val="0"/>
                <w:szCs w:val="24"/>
              </w:rPr>
            </w:pPr>
          </w:p>
        </w:tc>
        <w:tc>
          <w:tcPr>
            <w:tcW w:w="957" w:type="dxa"/>
          </w:tcPr>
          <w:p w14:paraId="0AA92A70" w14:textId="77777777" w:rsidR="00D45912" w:rsidRPr="00CA2AD5" w:rsidRDefault="00D45912" w:rsidP="00D45912">
            <w:pPr>
              <w:widowControl/>
              <w:spacing w:line="240" w:lineRule="exact"/>
              <w:jc w:val="both"/>
              <w:rPr>
                <w:rFonts w:ascii="Times New Roman" w:eastAsia="標楷體" w:hAnsi="Times New Roman" w:cs="Times New Roman"/>
                <w:kern w:val="0"/>
                <w:szCs w:val="24"/>
              </w:rPr>
            </w:pPr>
          </w:p>
        </w:tc>
      </w:tr>
      <w:tr w:rsidR="00D45912" w:rsidRPr="00CA2AD5" w14:paraId="2948DAD6" w14:textId="77777777" w:rsidTr="00D45912">
        <w:trPr>
          <w:cantSplit/>
          <w:trHeight w:val="20"/>
          <w:jc w:val="center"/>
        </w:trPr>
        <w:tc>
          <w:tcPr>
            <w:tcW w:w="0" w:type="auto"/>
            <w:shd w:val="clear" w:color="auto" w:fill="FFFF00"/>
            <w:vAlign w:val="center"/>
          </w:tcPr>
          <w:p w14:paraId="5731CF55" w14:textId="4651F3FF" w:rsidR="00D45912" w:rsidRPr="00CA2AD5" w:rsidRDefault="002F6499" w:rsidP="00D45912">
            <w:pPr>
              <w:widowControl/>
              <w:tabs>
                <w:tab w:val="left" w:pos="1527"/>
              </w:tabs>
              <w:spacing w:line="24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108</w:t>
            </w:r>
          </w:p>
        </w:tc>
        <w:tc>
          <w:tcPr>
            <w:tcW w:w="0" w:type="auto"/>
            <w:shd w:val="clear" w:color="auto" w:fill="FFFF00"/>
            <w:vAlign w:val="center"/>
          </w:tcPr>
          <w:p w14:paraId="2CEBCA3E" w14:textId="07CC7934" w:rsidR="00D45912" w:rsidRPr="00CA2AD5" w:rsidRDefault="00D45912" w:rsidP="00D45912">
            <w:pPr>
              <w:widowControl/>
              <w:tabs>
                <w:tab w:val="left" w:pos="1527"/>
              </w:tabs>
              <w:spacing w:line="24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2</w:t>
            </w:r>
          </w:p>
        </w:tc>
        <w:tc>
          <w:tcPr>
            <w:tcW w:w="0" w:type="auto"/>
            <w:vAlign w:val="center"/>
          </w:tcPr>
          <w:p w14:paraId="6CBA889C" w14:textId="77777777" w:rsidR="00D45912" w:rsidRPr="00CA2AD5" w:rsidRDefault="00D45912" w:rsidP="00D45912">
            <w:pPr>
              <w:widowControl/>
              <w:tabs>
                <w:tab w:val="left" w:pos="1527"/>
              </w:tabs>
              <w:spacing w:line="240" w:lineRule="exact"/>
              <w:jc w:val="center"/>
              <w:rPr>
                <w:rFonts w:ascii="Times New Roman" w:eastAsia="標楷體" w:hAnsi="Times New Roman" w:cs="Times New Roman"/>
                <w:kern w:val="0"/>
                <w:szCs w:val="24"/>
              </w:rPr>
            </w:pPr>
          </w:p>
        </w:tc>
        <w:tc>
          <w:tcPr>
            <w:tcW w:w="0" w:type="auto"/>
            <w:shd w:val="clear" w:color="auto" w:fill="auto"/>
            <w:vAlign w:val="center"/>
          </w:tcPr>
          <w:p w14:paraId="4B17AB94" w14:textId="77777777" w:rsidR="00D45912" w:rsidRPr="00CA2AD5" w:rsidRDefault="00D45912" w:rsidP="00D45912">
            <w:pPr>
              <w:widowControl/>
              <w:tabs>
                <w:tab w:val="left" w:pos="1527"/>
              </w:tabs>
              <w:spacing w:line="240" w:lineRule="exact"/>
              <w:jc w:val="both"/>
              <w:rPr>
                <w:rFonts w:ascii="Times New Roman" w:eastAsia="標楷體" w:hAnsi="Times New Roman" w:cs="Times New Roman"/>
                <w:kern w:val="0"/>
                <w:szCs w:val="24"/>
              </w:rPr>
            </w:pPr>
          </w:p>
        </w:tc>
        <w:tc>
          <w:tcPr>
            <w:tcW w:w="0" w:type="auto"/>
            <w:vAlign w:val="center"/>
          </w:tcPr>
          <w:p w14:paraId="661E1D9C" w14:textId="77777777" w:rsidR="00D45912" w:rsidRPr="00CA2AD5" w:rsidRDefault="00D45912" w:rsidP="00D45912">
            <w:pPr>
              <w:widowControl/>
              <w:tabs>
                <w:tab w:val="left" w:pos="1527"/>
              </w:tabs>
              <w:spacing w:line="240" w:lineRule="exact"/>
              <w:jc w:val="both"/>
              <w:rPr>
                <w:rFonts w:ascii="Times New Roman" w:eastAsia="標楷體" w:hAnsi="Times New Roman" w:cs="Times New Roman"/>
                <w:kern w:val="0"/>
                <w:szCs w:val="24"/>
              </w:rPr>
            </w:pPr>
          </w:p>
        </w:tc>
        <w:tc>
          <w:tcPr>
            <w:tcW w:w="0" w:type="auto"/>
            <w:shd w:val="clear" w:color="auto" w:fill="auto"/>
            <w:vAlign w:val="center"/>
          </w:tcPr>
          <w:p w14:paraId="2C62E980" w14:textId="77777777" w:rsidR="00D45912" w:rsidRPr="00CA2AD5" w:rsidRDefault="00D45912" w:rsidP="00D45912">
            <w:pPr>
              <w:widowControl/>
              <w:spacing w:line="240" w:lineRule="exact"/>
              <w:jc w:val="both"/>
              <w:rPr>
                <w:rFonts w:ascii="Times New Roman" w:eastAsia="標楷體" w:hAnsi="Times New Roman" w:cs="Times New Roman"/>
                <w:kern w:val="0"/>
                <w:szCs w:val="24"/>
              </w:rPr>
            </w:pPr>
          </w:p>
        </w:tc>
        <w:tc>
          <w:tcPr>
            <w:tcW w:w="0" w:type="auto"/>
            <w:shd w:val="clear" w:color="auto" w:fill="auto"/>
            <w:vAlign w:val="center"/>
          </w:tcPr>
          <w:p w14:paraId="69A4A8B1" w14:textId="77777777" w:rsidR="00D45912" w:rsidRPr="00CA2AD5" w:rsidRDefault="00D45912" w:rsidP="00D45912">
            <w:pPr>
              <w:widowControl/>
              <w:spacing w:line="240" w:lineRule="exact"/>
              <w:jc w:val="both"/>
              <w:rPr>
                <w:rFonts w:ascii="Times New Roman" w:eastAsia="標楷體" w:hAnsi="Times New Roman" w:cs="Times New Roman"/>
                <w:kern w:val="0"/>
                <w:szCs w:val="24"/>
              </w:rPr>
            </w:pPr>
          </w:p>
        </w:tc>
        <w:tc>
          <w:tcPr>
            <w:tcW w:w="2172" w:type="dxa"/>
            <w:shd w:val="clear" w:color="auto" w:fill="auto"/>
            <w:vAlign w:val="center"/>
          </w:tcPr>
          <w:p w14:paraId="6CE87C4B" w14:textId="77777777" w:rsidR="00D45912" w:rsidRPr="00CA2AD5" w:rsidRDefault="00D45912" w:rsidP="00D45912">
            <w:pPr>
              <w:widowControl/>
              <w:spacing w:line="240" w:lineRule="exact"/>
              <w:jc w:val="both"/>
              <w:rPr>
                <w:rFonts w:ascii="Times New Roman" w:eastAsia="標楷體" w:hAnsi="Times New Roman" w:cs="Times New Roman"/>
                <w:kern w:val="0"/>
                <w:szCs w:val="24"/>
              </w:rPr>
            </w:pPr>
          </w:p>
        </w:tc>
        <w:tc>
          <w:tcPr>
            <w:tcW w:w="1108" w:type="dxa"/>
            <w:shd w:val="clear" w:color="auto" w:fill="auto"/>
            <w:vAlign w:val="center"/>
          </w:tcPr>
          <w:p w14:paraId="2DF53BF6" w14:textId="77777777" w:rsidR="00D45912" w:rsidRPr="00CA2AD5" w:rsidRDefault="00D45912" w:rsidP="00D45912">
            <w:pPr>
              <w:spacing w:line="240" w:lineRule="exact"/>
              <w:jc w:val="both"/>
              <w:rPr>
                <w:rFonts w:ascii="Times New Roman" w:eastAsia="標楷體" w:hAnsi="Times New Roman" w:cs="Times New Roman"/>
                <w:kern w:val="0"/>
                <w:szCs w:val="24"/>
              </w:rPr>
            </w:pPr>
          </w:p>
        </w:tc>
        <w:tc>
          <w:tcPr>
            <w:tcW w:w="1109" w:type="dxa"/>
            <w:shd w:val="clear" w:color="auto" w:fill="auto"/>
            <w:vAlign w:val="center"/>
          </w:tcPr>
          <w:p w14:paraId="340A29CE" w14:textId="77777777" w:rsidR="00D45912" w:rsidRPr="00CA2AD5" w:rsidRDefault="00D45912" w:rsidP="00D45912">
            <w:pPr>
              <w:widowControl/>
              <w:spacing w:line="200" w:lineRule="exact"/>
              <w:jc w:val="both"/>
              <w:rPr>
                <w:rFonts w:ascii="Times New Roman" w:eastAsia="標楷體" w:hAnsi="Times New Roman" w:cs="Times New Roman"/>
                <w:kern w:val="0"/>
                <w:szCs w:val="24"/>
              </w:rPr>
            </w:pPr>
          </w:p>
        </w:tc>
        <w:tc>
          <w:tcPr>
            <w:tcW w:w="1109" w:type="dxa"/>
          </w:tcPr>
          <w:p w14:paraId="04F28AB9" w14:textId="77777777" w:rsidR="00D45912" w:rsidRPr="00CA2AD5" w:rsidRDefault="00D45912" w:rsidP="00D45912">
            <w:pPr>
              <w:spacing w:line="200" w:lineRule="exact"/>
              <w:jc w:val="both"/>
              <w:rPr>
                <w:rFonts w:ascii="Times New Roman" w:eastAsia="標楷體" w:hAnsi="Times New Roman" w:cs="Times New Roman"/>
                <w:kern w:val="0"/>
                <w:szCs w:val="24"/>
              </w:rPr>
            </w:pPr>
          </w:p>
        </w:tc>
        <w:tc>
          <w:tcPr>
            <w:tcW w:w="1108" w:type="dxa"/>
            <w:shd w:val="clear" w:color="auto" w:fill="auto"/>
            <w:vAlign w:val="center"/>
          </w:tcPr>
          <w:p w14:paraId="67C0883D" w14:textId="77777777" w:rsidR="00D45912" w:rsidRPr="00CA2AD5" w:rsidRDefault="00D45912" w:rsidP="00D45912">
            <w:pPr>
              <w:spacing w:line="200" w:lineRule="exact"/>
              <w:jc w:val="both"/>
              <w:rPr>
                <w:rFonts w:ascii="Times New Roman" w:eastAsia="標楷體" w:hAnsi="Times New Roman" w:cs="Times New Roman"/>
                <w:kern w:val="0"/>
                <w:szCs w:val="24"/>
              </w:rPr>
            </w:pPr>
          </w:p>
        </w:tc>
        <w:tc>
          <w:tcPr>
            <w:tcW w:w="1109" w:type="dxa"/>
            <w:shd w:val="clear" w:color="auto" w:fill="auto"/>
            <w:vAlign w:val="center"/>
          </w:tcPr>
          <w:p w14:paraId="60376C5E" w14:textId="77777777" w:rsidR="00D45912" w:rsidRPr="00CA2AD5" w:rsidRDefault="00D45912" w:rsidP="00D45912">
            <w:pPr>
              <w:spacing w:line="200" w:lineRule="exact"/>
              <w:jc w:val="center"/>
              <w:rPr>
                <w:rFonts w:ascii="Times New Roman" w:eastAsia="標楷體" w:hAnsi="Times New Roman" w:cs="Times New Roman"/>
                <w:b/>
                <w:kern w:val="0"/>
                <w:szCs w:val="24"/>
              </w:rPr>
            </w:pPr>
          </w:p>
        </w:tc>
        <w:tc>
          <w:tcPr>
            <w:tcW w:w="1261" w:type="dxa"/>
            <w:shd w:val="clear" w:color="auto" w:fill="auto"/>
            <w:vAlign w:val="center"/>
          </w:tcPr>
          <w:p w14:paraId="494534AE" w14:textId="77777777" w:rsidR="00D45912" w:rsidRPr="00CA2AD5" w:rsidRDefault="00D45912" w:rsidP="00D45912">
            <w:pPr>
              <w:widowControl/>
              <w:spacing w:line="200" w:lineRule="exact"/>
              <w:jc w:val="both"/>
              <w:rPr>
                <w:rFonts w:ascii="Times New Roman" w:eastAsia="標楷體" w:hAnsi="Times New Roman" w:cs="Times New Roman"/>
                <w:kern w:val="0"/>
                <w:szCs w:val="24"/>
              </w:rPr>
            </w:pPr>
          </w:p>
        </w:tc>
        <w:tc>
          <w:tcPr>
            <w:tcW w:w="957" w:type="dxa"/>
          </w:tcPr>
          <w:p w14:paraId="7F02CB94" w14:textId="77777777" w:rsidR="00D45912" w:rsidRPr="00CA2AD5" w:rsidRDefault="00D45912" w:rsidP="00D45912">
            <w:pPr>
              <w:widowControl/>
              <w:spacing w:line="240" w:lineRule="exact"/>
              <w:jc w:val="both"/>
              <w:rPr>
                <w:rFonts w:ascii="Times New Roman" w:eastAsia="標楷體" w:hAnsi="Times New Roman" w:cs="Times New Roman"/>
                <w:kern w:val="0"/>
                <w:szCs w:val="24"/>
              </w:rPr>
            </w:pPr>
          </w:p>
        </w:tc>
      </w:tr>
      <w:tr w:rsidR="001A322C" w:rsidRPr="00CA2AD5" w14:paraId="5F90CF9E" w14:textId="77777777" w:rsidTr="00D45912">
        <w:trPr>
          <w:cantSplit/>
          <w:trHeight w:val="20"/>
          <w:jc w:val="center"/>
        </w:trPr>
        <w:tc>
          <w:tcPr>
            <w:tcW w:w="0" w:type="auto"/>
            <w:shd w:val="clear" w:color="auto" w:fill="FFFF00"/>
            <w:vAlign w:val="center"/>
          </w:tcPr>
          <w:p w14:paraId="30A5BE35" w14:textId="21EC37B5" w:rsidR="001A322C" w:rsidRDefault="001A322C" w:rsidP="00D45912">
            <w:pPr>
              <w:widowControl/>
              <w:tabs>
                <w:tab w:val="left" w:pos="1527"/>
              </w:tabs>
              <w:spacing w:line="24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109</w:t>
            </w:r>
          </w:p>
        </w:tc>
        <w:tc>
          <w:tcPr>
            <w:tcW w:w="0" w:type="auto"/>
            <w:shd w:val="clear" w:color="auto" w:fill="FFFF00"/>
            <w:vAlign w:val="center"/>
          </w:tcPr>
          <w:p w14:paraId="617EC541" w14:textId="451CB622" w:rsidR="001A322C" w:rsidRDefault="001A322C" w:rsidP="00D45912">
            <w:pPr>
              <w:widowControl/>
              <w:tabs>
                <w:tab w:val="left" w:pos="1527"/>
              </w:tabs>
              <w:spacing w:line="24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1</w:t>
            </w:r>
          </w:p>
        </w:tc>
        <w:tc>
          <w:tcPr>
            <w:tcW w:w="0" w:type="auto"/>
            <w:vAlign w:val="center"/>
          </w:tcPr>
          <w:p w14:paraId="57622BD3" w14:textId="77777777" w:rsidR="001A322C" w:rsidRPr="00CA2AD5" w:rsidRDefault="001A322C" w:rsidP="00D45912">
            <w:pPr>
              <w:widowControl/>
              <w:tabs>
                <w:tab w:val="left" w:pos="1527"/>
              </w:tabs>
              <w:spacing w:line="240" w:lineRule="exact"/>
              <w:jc w:val="center"/>
              <w:rPr>
                <w:rFonts w:ascii="Times New Roman" w:eastAsia="標楷體" w:hAnsi="Times New Roman" w:cs="Times New Roman"/>
                <w:kern w:val="0"/>
                <w:szCs w:val="24"/>
              </w:rPr>
            </w:pPr>
          </w:p>
        </w:tc>
        <w:tc>
          <w:tcPr>
            <w:tcW w:w="0" w:type="auto"/>
            <w:shd w:val="clear" w:color="auto" w:fill="auto"/>
            <w:vAlign w:val="center"/>
          </w:tcPr>
          <w:p w14:paraId="6C3815FE" w14:textId="77777777" w:rsidR="001A322C" w:rsidRPr="00CA2AD5" w:rsidRDefault="001A322C" w:rsidP="00D45912">
            <w:pPr>
              <w:widowControl/>
              <w:tabs>
                <w:tab w:val="left" w:pos="1527"/>
              </w:tabs>
              <w:spacing w:line="240" w:lineRule="exact"/>
              <w:jc w:val="both"/>
              <w:rPr>
                <w:rFonts w:ascii="Times New Roman" w:eastAsia="標楷體" w:hAnsi="Times New Roman" w:cs="Times New Roman"/>
                <w:kern w:val="0"/>
                <w:szCs w:val="24"/>
              </w:rPr>
            </w:pPr>
          </w:p>
        </w:tc>
        <w:tc>
          <w:tcPr>
            <w:tcW w:w="0" w:type="auto"/>
            <w:vAlign w:val="center"/>
          </w:tcPr>
          <w:p w14:paraId="3EB09108" w14:textId="77777777" w:rsidR="001A322C" w:rsidRPr="00CA2AD5" w:rsidRDefault="001A322C" w:rsidP="00D45912">
            <w:pPr>
              <w:widowControl/>
              <w:tabs>
                <w:tab w:val="left" w:pos="1527"/>
              </w:tabs>
              <w:spacing w:line="240" w:lineRule="exact"/>
              <w:jc w:val="both"/>
              <w:rPr>
                <w:rFonts w:ascii="Times New Roman" w:eastAsia="標楷體" w:hAnsi="Times New Roman" w:cs="Times New Roman"/>
                <w:kern w:val="0"/>
                <w:szCs w:val="24"/>
              </w:rPr>
            </w:pPr>
          </w:p>
        </w:tc>
        <w:tc>
          <w:tcPr>
            <w:tcW w:w="0" w:type="auto"/>
            <w:shd w:val="clear" w:color="auto" w:fill="auto"/>
            <w:vAlign w:val="center"/>
          </w:tcPr>
          <w:p w14:paraId="16B8BF25" w14:textId="77777777" w:rsidR="001A322C" w:rsidRPr="00CA2AD5" w:rsidRDefault="001A322C" w:rsidP="00D45912">
            <w:pPr>
              <w:widowControl/>
              <w:spacing w:line="240" w:lineRule="exact"/>
              <w:jc w:val="both"/>
              <w:rPr>
                <w:rFonts w:ascii="Times New Roman" w:eastAsia="標楷體" w:hAnsi="Times New Roman" w:cs="Times New Roman"/>
                <w:kern w:val="0"/>
                <w:szCs w:val="24"/>
              </w:rPr>
            </w:pPr>
          </w:p>
        </w:tc>
        <w:tc>
          <w:tcPr>
            <w:tcW w:w="0" w:type="auto"/>
            <w:shd w:val="clear" w:color="auto" w:fill="auto"/>
            <w:vAlign w:val="center"/>
          </w:tcPr>
          <w:p w14:paraId="48899CBF" w14:textId="77777777" w:rsidR="001A322C" w:rsidRPr="00CA2AD5" w:rsidRDefault="001A322C" w:rsidP="00D45912">
            <w:pPr>
              <w:widowControl/>
              <w:spacing w:line="240" w:lineRule="exact"/>
              <w:jc w:val="both"/>
              <w:rPr>
                <w:rFonts w:ascii="Times New Roman" w:eastAsia="標楷體" w:hAnsi="Times New Roman" w:cs="Times New Roman"/>
                <w:kern w:val="0"/>
                <w:szCs w:val="24"/>
              </w:rPr>
            </w:pPr>
          </w:p>
        </w:tc>
        <w:tc>
          <w:tcPr>
            <w:tcW w:w="2172" w:type="dxa"/>
            <w:shd w:val="clear" w:color="auto" w:fill="auto"/>
            <w:vAlign w:val="center"/>
          </w:tcPr>
          <w:p w14:paraId="624F2EF7" w14:textId="77777777" w:rsidR="001A322C" w:rsidRPr="00CA2AD5" w:rsidRDefault="001A322C" w:rsidP="00D45912">
            <w:pPr>
              <w:widowControl/>
              <w:spacing w:line="240" w:lineRule="exact"/>
              <w:jc w:val="both"/>
              <w:rPr>
                <w:rFonts w:ascii="Times New Roman" w:eastAsia="標楷體" w:hAnsi="Times New Roman" w:cs="Times New Roman"/>
                <w:kern w:val="0"/>
                <w:szCs w:val="24"/>
              </w:rPr>
            </w:pPr>
          </w:p>
        </w:tc>
        <w:tc>
          <w:tcPr>
            <w:tcW w:w="1108" w:type="dxa"/>
            <w:shd w:val="clear" w:color="auto" w:fill="auto"/>
            <w:vAlign w:val="center"/>
          </w:tcPr>
          <w:p w14:paraId="12C9A2EF" w14:textId="77777777" w:rsidR="001A322C" w:rsidRPr="00CA2AD5" w:rsidRDefault="001A322C" w:rsidP="00D45912">
            <w:pPr>
              <w:spacing w:line="240" w:lineRule="exact"/>
              <w:jc w:val="both"/>
              <w:rPr>
                <w:rFonts w:ascii="Times New Roman" w:eastAsia="標楷體" w:hAnsi="Times New Roman" w:cs="Times New Roman"/>
                <w:kern w:val="0"/>
                <w:szCs w:val="24"/>
              </w:rPr>
            </w:pPr>
          </w:p>
        </w:tc>
        <w:tc>
          <w:tcPr>
            <w:tcW w:w="1109" w:type="dxa"/>
            <w:shd w:val="clear" w:color="auto" w:fill="auto"/>
            <w:vAlign w:val="center"/>
          </w:tcPr>
          <w:p w14:paraId="5C7C5F33" w14:textId="77777777" w:rsidR="001A322C" w:rsidRPr="00CA2AD5" w:rsidRDefault="001A322C" w:rsidP="00D45912">
            <w:pPr>
              <w:widowControl/>
              <w:spacing w:line="200" w:lineRule="exact"/>
              <w:jc w:val="both"/>
              <w:rPr>
                <w:rFonts w:ascii="Times New Roman" w:eastAsia="標楷體" w:hAnsi="Times New Roman" w:cs="Times New Roman"/>
                <w:kern w:val="0"/>
                <w:szCs w:val="24"/>
              </w:rPr>
            </w:pPr>
          </w:p>
        </w:tc>
        <w:tc>
          <w:tcPr>
            <w:tcW w:w="1109" w:type="dxa"/>
          </w:tcPr>
          <w:p w14:paraId="2A5D0018" w14:textId="77777777" w:rsidR="001A322C" w:rsidRPr="00CA2AD5" w:rsidRDefault="001A322C" w:rsidP="00D45912">
            <w:pPr>
              <w:spacing w:line="200" w:lineRule="exact"/>
              <w:jc w:val="both"/>
              <w:rPr>
                <w:rFonts w:ascii="Times New Roman" w:eastAsia="標楷體" w:hAnsi="Times New Roman" w:cs="Times New Roman"/>
                <w:kern w:val="0"/>
                <w:szCs w:val="24"/>
              </w:rPr>
            </w:pPr>
          </w:p>
        </w:tc>
        <w:tc>
          <w:tcPr>
            <w:tcW w:w="1108" w:type="dxa"/>
            <w:shd w:val="clear" w:color="auto" w:fill="auto"/>
            <w:vAlign w:val="center"/>
          </w:tcPr>
          <w:p w14:paraId="4CD96705" w14:textId="77777777" w:rsidR="001A322C" w:rsidRPr="00CA2AD5" w:rsidRDefault="001A322C" w:rsidP="00D45912">
            <w:pPr>
              <w:spacing w:line="200" w:lineRule="exact"/>
              <w:jc w:val="both"/>
              <w:rPr>
                <w:rFonts w:ascii="Times New Roman" w:eastAsia="標楷體" w:hAnsi="Times New Roman" w:cs="Times New Roman"/>
                <w:kern w:val="0"/>
                <w:szCs w:val="24"/>
              </w:rPr>
            </w:pPr>
          </w:p>
        </w:tc>
        <w:tc>
          <w:tcPr>
            <w:tcW w:w="1109" w:type="dxa"/>
            <w:shd w:val="clear" w:color="auto" w:fill="auto"/>
            <w:vAlign w:val="center"/>
          </w:tcPr>
          <w:p w14:paraId="4B51FD89" w14:textId="77777777" w:rsidR="001A322C" w:rsidRPr="00CA2AD5" w:rsidRDefault="001A322C" w:rsidP="00D45912">
            <w:pPr>
              <w:spacing w:line="200" w:lineRule="exact"/>
              <w:jc w:val="center"/>
              <w:rPr>
                <w:rFonts w:ascii="Times New Roman" w:eastAsia="標楷體" w:hAnsi="Times New Roman" w:cs="Times New Roman"/>
                <w:b/>
                <w:kern w:val="0"/>
                <w:szCs w:val="24"/>
              </w:rPr>
            </w:pPr>
          </w:p>
        </w:tc>
        <w:tc>
          <w:tcPr>
            <w:tcW w:w="1261" w:type="dxa"/>
            <w:shd w:val="clear" w:color="auto" w:fill="auto"/>
            <w:vAlign w:val="center"/>
          </w:tcPr>
          <w:p w14:paraId="23785EFE" w14:textId="77777777" w:rsidR="001A322C" w:rsidRPr="00CA2AD5" w:rsidRDefault="001A322C" w:rsidP="00D45912">
            <w:pPr>
              <w:widowControl/>
              <w:spacing w:line="200" w:lineRule="exact"/>
              <w:jc w:val="both"/>
              <w:rPr>
                <w:rFonts w:ascii="Times New Roman" w:eastAsia="標楷體" w:hAnsi="Times New Roman" w:cs="Times New Roman"/>
                <w:kern w:val="0"/>
                <w:szCs w:val="24"/>
              </w:rPr>
            </w:pPr>
          </w:p>
        </w:tc>
        <w:tc>
          <w:tcPr>
            <w:tcW w:w="957" w:type="dxa"/>
          </w:tcPr>
          <w:p w14:paraId="5BE0F12A" w14:textId="77777777" w:rsidR="001A322C" w:rsidRPr="00CA2AD5" w:rsidRDefault="001A322C" w:rsidP="00D45912">
            <w:pPr>
              <w:widowControl/>
              <w:spacing w:line="240" w:lineRule="exact"/>
              <w:jc w:val="both"/>
              <w:rPr>
                <w:rFonts w:ascii="Times New Roman" w:eastAsia="標楷體" w:hAnsi="Times New Roman" w:cs="Times New Roman"/>
                <w:kern w:val="0"/>
                <w:szCs w:val="24"/>
              </w:rPr>
            </w:pPr>
          </w:p>
        </w:tc>
      </w:tr>
    </w:tbl>
    <w:p w14:paraId="6DEE23F6" w14:textId="77777777" w:rsidR="008678FE" w:rsidRPr="00CA2AD5" w:rsidRDefault="008678FE" w:rsidP="006931B4">
      <w:pPr>
        <w:tabs>
          <w:tab w:val="center" w:pos="7699"/>
        </w:tabs>
        <w:rPr>
          <w:rFonts w:ascii="Times New Roman" w:eastAsia="標楷體" w:hAnsi="Times New Roman" w:cs="Times New Roman"/>
          <w:szCs w:val="24"/>
        </w:rPr>
      </w:pPr>
    </w:p>
    <w:p w14:paraId="63E68EB9" w14:textId="77777777" w:rsidR="008678FE" w:rsidRPr="00CA2AD5" w:rsidRDefault="008678FE" w:rsidP="008678FE">
      <w:pPr>
        <w:rPr>
          <w:rFonts w:ascii="Times New Roman" w:eastAsia="標楷體" w:hAnsi="Times New Roman" w:cs="Times New Roman"/>
          <w:szCs w:val="24"/>
        </w:rPr>
      </w:pPr>
      <w:r w:rsidRPr="00CA2AD5">
        <w:rPr>
          <w:rFonts w:ascii="Times New Roman" w:eastAsia="標楷體" w:hAnsi="Times New Roman" w:cs="Times New Roman"/>
          <w:szCs w:val="24"/>
        </w:rPr>
        <w:t>填表說明</w:t>
      </w:r>
      <w:r w:rsidRPr="00CA2AD5">
        <w:rPr>
          <w:rFonts w:ascii="Times New Roman" w:eastAsia="標楷體" w:hAnsi="Times New Roman" w:cs="Times New Roman"/>
          <w:szCs w:val="24"/>
        </w:rPr>
        <w:t>:</w:t>
      </w:r>
    </w:p>
    <w:tbl>
      <w:tblPr>
        <w:tblStyle w:val="a7"/>
        <w:tblW w:w="5000" w:type="pct"/>
        <w:tblLook w:val="04A0" w:firstRow="1" w:lastRow="0" w:firstColumn="1" w:lastColumn="0" w:noHBand="0" w:noVBand="1"/>
      </w:tblPr>
      <w:tblGrid>
        <w:gridCol w:w="2618"/>
        <w:gridCol w:w="11942"/>
      </w:tblGrid>
      <w:tr w:rsidR="00301864" w:rsidRPr="007F686C" w14:paraId="33A32CD6" w14:textId="77777777" w:rsidTr="00BF06F9">
        <w:tc>
          <w:tcPr>
            <w:tcW w:w="899" w:type="pct"/>
            <w:vAlign w:val="center"/>
          </w:tcPr>
          <w:p w14:paraId="1EFE40E0" w14:textId="77777777" w:rsidR="00301864" w:rsidRPr="007F686C" w:rsidRDefault="00787D3C" w:rsidP="00BF06F9">
            <w:pPr>
              <w:adjustRightInd w:val="0"/>
              <w:snapToGrid w:val="0"/>
              <w:spacing w:line="300" w:lineRule="exact"/>
              <w:jc w:val="both"/>
              <w:rPr>
                <w:rFonts w:ascii="Times New Roman" w:eastAsia="標楷體" w:hAnsi="Times New Roman"/>
                <w:szCs w:val="24"/>
              </w:rPr>
            </w:pPr>
            <w:r w:rsidRPr="00787D3C">
              <w:rPr>
                <w:rFonts w:ascii="Times New Roman" w:eastAsia="標楷體" w:hAnsi="Times New Roman" w:hint="eastAsia"/>
                <w:sz w:val="24"/>
                <w:szCs w:val="24"/>
              </w:rPr>
              <w:t>表冊說明</w:t>
            </w:r>
          </w:p>
        </w:tc>
        <w:tc>
          <w:tcPr>
            <w:tcW w:w="4101" w:type="pct"/>
            <w:vAlign w:val="center"/>
          </w:tcPr>
          <w:p w14:paraId="1B0B99E8" w14:textId="77777777" w:rsidR="00301864" w:rsidRPr="00787D3C" w:rsidRDefault="007D31E8"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Times New Roman" w:eastAsia="標楷體" w:hAnsi="Times New Roman"/>
                <w:sz w:val="24"/>
                <w:szCs w:val="24"/>
              </w:rPr>
            </w:pPr>
            <w:r>
              <w:rPr>
                <w:rFonts w:ascii="Times New Roman" w:eastAsia="標楷體" w:hAnsi="Times New Roman" w:hint="eastAsia"/>
                <w:sz w:val="24"/>
                <w:szCs w:val="24"/>
              </w:rPr>
              <w:t>專任</w:t>
            </w:r>
            <w:r w:rsidR="00301864" w:rsidRPr="00787D3C">
              <w:rPr>
                <w:rFonts w:ascii="Times New Roman" w:eastAsia="標楷體" w:hAnsi="Times New Roman"/>
                <w:sz w:val="24"/>
                <w:szCs w:val="24"/>
              </w:rPr>
              <w:t>運動教練：</w:t>
            </w:r>
          </w:p>
          <w:p w14:paraId="271C2C87" w14:textId="77777777" w:rsidR="00301864" w:rsidRDefault="00301864" w:rsidP="00787D3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480"/>
              <w:jc w:val="both"/>
              <w:rPr>
                <w:rFonts w:ascii="Times New Roman" w:eastAsia="標楷體" w:hAnsi="Times New Roman"/>
                <w:sz w:val="24"/>
                <w:szCs w:val="24"/>
              </w:rPr>
            </w:pPr>
            <w:r w:rsidRPr="00787D3C">
              <w:rPr>
                <w:rFonts w:ascii="Times New Roman" w:eastAsia="標楷體" w:hAnsi="Times New Roman"/>
                <w:sz w:val="24"/>
                <w:szCs w:val="24"/>
              </w:rPr>
              <w:t>係指依據教育部體育署核定各校專任運動教練員額，並依「</w:t>
            </w:r>
            <w:hyperlink r:id="rId24" w:history="1">
              <w:r w:rsidRPr="00787D3C">
                <w:rPr>
                  <w:rFonts w:ascii="Times New Roman" w:eastAsia="標楷體" w:hAnsi="Times New Roman"/>
                  <w:sz w:val="24"/>
                  <w:szCs w:val="24"/>
                </w:rPr>
                <w:t>國立大專校院申請增聘專任運動教練員額審核原則</w:t>
              </w:r>
            </w:hyperlink>
            <w:r w:rsidRPr="00787D3C">
              <w:rPr>
                <w:rFonts w:ascii="Times New Roman" w:eastAsia="標楷體" w:hAnsi="Times New Roman"/>
                <w:sz w:val="24"/>
                <w:szCs w:val="24"/>
              </w:rPr>
              <w:t>」及「</w:t>
            </w:r>
            <w:hyperlink r:id="rId25" w:history="1">
              <w:r w:rsidRPr="00787D3C">
                <w:rPr>
                  <w:rFonts w:ascii="Times New Roman" w:eastAsia="標楷體" w:hAnsi="Times New Roman"/>
                  <w:sz w:val="24"/>
                  <w:szCs w:val="24"/>
                </w:rPr>
                <w:t>各級學校專任運動教練聘任管理辦法</w:t>
              </w:r>
            </w:hyperlink>
            <w:r w:rsidRPr="00787D3C">
              <w:rPr>
                <w:rFonts w:ascii="Times New Roman" w:eastAsia="標楷體" w:hAnsi="Times New Roman"/>
                <w:sz w:val="24"/>
                <w:szCs w:val="24"/>
              </w:rPr>
              <w:t>」聘任之專任運動教練，且有實際擔任競技專長教學者，並由學校發給聘書之人員</w:t>
            </w:r>
            <w:proofErr w:type="gramStart"/>
            <w:r w:rsidRPr="00787D3C">
              <w:rPr>
                <w:rFonts w:ascii="Times New Roman" w:eastAsia="標楷體" w:hAnsi="Times New Roman"/>
                <w:sz w:val="24"/>
                <w:szCs w:val="24"/>
              </w:rPr>
              <w:t>（</w:t>
            </w:r>
            <w:proofErr w:type="gramEnd"/>
            <w:r w:rsidRPr="00787D3C">
              <w:rPr>
                <w:rFonts w:ascii="Times New Roman" w:eastAsia="標楷體" w:hAnsi="Times New Roman"/>
                <w:sz w:val="24"/>
                <w:szCs w:val="24"/>
              </w:rPr>
              <w:t>依據</w:t>
            </w:r>
            <w:r w:rsidRPr="00787D3C">
              <w:rPr>
                <w:rFonts w:ascii="Times New Roman" w:eastAsia="標楷體" w:hAnsi="Times New Roman"/>
                <w:sz w:val="24"/>
                <w:szCs w:val="24"/>
              </w:rPr>
              <w:t>104</w:t>
            </w:r>
            <w:r w:rsidRPr="00787D3C">
              <w:rPr>
                <w:rFonts w:ascii="Times New Roman" w:eastAsia="標楷體" w:hAnsi="Times New Roman"/>
                <w:sz w:val="24"/>
                <w:szCs w:val="24"/>
              </w:rPr>
              <w:t>年</w:t>
            </w:r>
            <w:r w:rsidRPr="00787D3C">
              <w:rPr>
                <w:rFonts w:ascii="Times New Roman" w:eastAsia="標楷體" w:hAnsi="Times New Roman"/>
                <w:sz w:val="24"/>
                <w:szCs w:val="24"/>
              </w:rPr>
              <w:t>07</w:t>
            </w:r>
            <w:r w:rsidRPr="00787D3C">
              <w:rPr>
                <w:rFonts w:ascii="Times New Roman" w:eastAsia="標楷體" w:hAnsi="Times New Roman"/>
                <w:sz w:val="24"/>
                <w:szCs w:val="24"/>
              </w:rPr>
              <w:t>月</w:t>
            </w:r>
            <w:r w:rsidRPr="00787D3C">
              <w:rPr>
                <w:rFonts w:ascii="Times New Roman" w:eastAsia="標楷體" w:hAnsi="Times New Roman"/>
                <w:sz w:val="24"/>
                <w:szCs w:val="24"/>
              </w:rPr>
              <w:t>06</w:t>
            </w:r>
            <w:r w:rsidRPr="00787D3C">
              <w:rPr>
                <w:rFonts w:ascii="Times New Roman" w:eastAsia="標楷體" w:hAnsi="Times New Roman"/>
                <w:sz w:val="24"/>
                <w:szCs w:val="24"/>
              </w:rPr>
              <w:t>日教育部</w:t>
            </w:r>
            <w:proofErr w:type="gramStart"/>
            <w:r w:rsidRPr="00787D3C">
              <w:rPr>
                <w:rFonts w:ascii="Times New Roman" w:eastAsia="標楷體" w:hAnsi="Times New Roman"/>
                <w:sz w:val="24"/>
                <w:szCs w:val="24"/>
              </w:rPr>
              <w:t>臺</w:t>
            </w:r>
            <w:proofErr w:type="gramEnd"/>
            <w:r w:rsidRPr="00787D3C">
              <w:rPr>
                <w:rFonts w:ascii="Times New Roman" w:eastAsia="標楷體" w:hAnsi="Times New Roman"/>
                <w:sz w:val="24"/>
                <w:szCs w:val="24"/>
              </w:rPr>
              <w:t>教高</w:t>
            </w:r>
            <w:proofErr w:type="gramStart"/>
            <w:r w:rsidRPr="00787D3C">
              <w:rPr>
                <w:rFonts w:ascii="Times New Roman" w:eastAsia="標楷體" w:hAnsi="Times New Roman"/>
                <w:sz w:val="24"/>
                <w:szCs w:val="24"/>
              </w:rPr>
              <w:t>（</w:t>
            </w:r>
            <w:proofErr w:type="gramEnd"/>
            <w:r w:rsidRPr="00787D3C">
              <w:rPr>
                <w:rFonts w:ascii="Times New Roman" w:eastAsia="標楷體" w:hAnsi="Times New Roman"/>
                <w:sz w:val="24"/>
                <w:szCs w:val="24"/>
              </w:rPr>
              <w:t>四</w:t>
            </w:r>
            <w:proofErr w:type="gramStart"/>
            <w:r w:rsidRPr="00787D3C">
              <w:rPr>
                <w:rFonts w:ascii="Times New Roman" w:eastAsia="標楷體" w:hAnsi="Times New Roman"/>
                <w:sz w:val="24"/>
                <w:szCs w:val="24"/>
              </w:rPr>
              <w:t>）</w:t>
            </w:r>
            <w:proofErr w:type="gramEnd"/>
            <w:r w:rsidRPr="00787D3C">
              <w:rPr>
                <w:rFonts w:ascii="Times New Roman" w:eastAsia="標楷體" w:hAnsi="Times New Roman"/>
                <w:sz w:val="24"/>
                <w:szCs w:val="24"/>
              </w:rPr>
              <w:t>字第</w:t>
            </w:r>
            <w:r w:rsidRPr="00787D3C">
              <w:rPr>
                <w:rFonts w:ascii="Times New Roman" w:eastAsia="標楷體" w:hAnsi="Times New Roman"/>
                <w:sz w:val="24"/>
                <w:szCs w:val="24"/>
              </w:rPr>
              <w:t>1040084315B</w:t>
            </w:r>
            <w:r w:rsidRPr="00787D3C">
              <w:rPr>
                <w:rFonts w:ascii="Times New Roman" w:eastAsia="標楷體" w:hAnsi="Times New Roman"/>
                <w:sz w:val="24"/>
                <w:szCs w:val="24"/>
              </w:rPr>
              <w:t>號令修正發布專科以上學校總量發展規模與資源條件標準及其附檔規定增列之</w:t>
            </w:r>
            <w:proofErr w:type="gramStart"/>
            <w:r w:rsidRPr="00787D3C">
              <w:rPr>
                <w:rFonts w:ascii="Times New Roman" w:eastAsia="標楷體" w:hAnsi="Times New Roman"/>
                <w:sz w:val="24"/>
                <w:szCs w:val="24"/>
              </w:rPr>
              <w:t>）</w:t>
            </w:r>
            <w:proofErr w:type="gramEnd"/>
            <w:r w:rsidRPr="00787D3C">
              <w:rPr>
                <w:rFonts w:ascii="Times New Roman" w:eastAsia="標楷體" w:hAnsi="Times New Roman"/>
                <w:sz w:val="24"/>
                <w:szCs w:val="24"/>
              </w:rPr>
              <w:t>。</w:t>
            </w:r>
          </w:p>
          <w:p w14:paraId="7EE50950" w14:textId="77777777" w:rsidR="007D31E8" w:rsidRPr="007D31E8" w:rsidRDefault="007D31E8" w:rsidP="00DD7E39">
            <w:pPr>
              <w:numPr>
                <w:ilvl w:val="0"/>
                <w:numId w:val="63"/>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Times New Roman" w:eastAsia="標楷體" w:hAnsi="Times New Roman"/>
                <w:sz w:val="24"/>
                <w:szCs w:val="24"/>
              </w:rPr>
            </w:pPr>
            <w:r>
              <w:rPr>
                <w:rFonts w:ascii="Times New Roman" w:eastAsia="標楷體" w:hAnsi="Times New Roman" w:hint="eastAsia"/>
                <w:sz w:val="24"/>
                <w:szCs w:val="24"/>
              </w:rPr>
              <w:t>本表</w:t>
            </w:r>
            <w:r w:rsidRPr="007D31E8">
              <w:rPr>
                <w:rFonts w:ascii="Times New Roman" w:eastAsia="標楷體" w:hAnsi="Times New Roman" w:hint="eastAsia"/>
                <w:sz w:val="24"/>
                <w:szCs w:val="24"/>
              </w:rPr>
              <w:t>蒐集教育部體育署核定學校聘任之「專任運動教練」，若學校聘任專任運動教練非由體育署核定聘任員額者，</w:t>
            </w:r>
            <w:r>
              <w:rPr>
                <w:rFonts w:ascii="Times New Roman" w:eastAsia="標楷體" w:hAnsi="Times New Roman" w:hint="eastAsia"/>
                <w:sz w:val="24"/>
                <w:szCs w:val="24"/>
              </w:rPr>
              <w:t>若：</w:t>
            </w:r>
            <w:r>
              <w:rPr>
                <w:rFonts w:ascii="Times New Roman" w:eastAsia="標楷體" w:hAnsi="Times New Roman" w:hint="eastAsia"/>
                <w:sz w:val="24"/>
                <w:szCs w:val="24"/>
              </w:rPr>
              <w:t>(1)</w:t>
            </w:r>
            <w:r w:rsidRPr="007F686C">
              <w:rPr>
                <w:rFonts w:ascii="Times New Roman" w:eastAsia="標楷體" w:hAnsi="Times New Roman"/>
                <w:sz w:val="24"/>
                <w:szCs w:val="24"/>
              </w:rPr>
              <w:t>學校以約聘僱方式聘任之的運動教練</w:t>
            </w:r>
            <w:r>
              <w:rPr>
                <w:rFonts w:ascii="Times New Roman" w:eastAsia="標楷體" w:hAnsi="Times New Roman" w:hint="eastAsia"/>
                <w:sz w:val="24"/>
                <w:szCs w:val="24"/>
              </w:rPr>
              <w:t>，亦須填報，</w:t>
            </w:r>
            <w:proofErr w:type="gramStart"/>
            <w:r>
              <w:rPr>
                <w:rFonts w:ascii="Times New Roman" w:eastAsia="標楷體" w:hAnsi="Times New Roman" w:hint="eastAsia"/>
                <w:sz w:val="24"/>
                <w:szCs w:val="24"/>
              </w:rPr>
              <w:t>但聘</w:t>
            </w:r>
            <w:r>
              <w:rPr>
                <w:rFonts w:ascii="Times New Roman" w:eastAsia="標楷體" w:hAnsi="Times New Roman" w:hint="eastAsia"/>
                <w:sz w:val="24"/>
                <w:szCs w:val="24"/>
              </w:rPr>
              <w:t>(</w:t>
            </w:r>
            <w:r>
              <w:rPr>
                <w:rFonts w:ascii="Times New Roman" w:eastAsia="標楷體" w:hAnsi="Times New Roman" w:hint="eastAsia"/>
                <w:sz w:val="24"/>
                <w:szCs w:val="24"/>
              </w:rPr>
              <w:t>僱</w:t>
            </w:r>
            <w:proofErr w:type="gramEnd"/>
            <w:r>
              <w:rPr>
                <w:rFonts w:ascii="Times New Roman" w:eastAsia="標楷體" w:hAnsi="Times New Roman" w:hint="eastAsia"/>
                <w:sz w:val="24"/>
                <w:szCs w:val="24"/>
              </w:rPr>
              <w:t>)</w:t>
            </w:r>
            <w:r>
              <w:rPr>
                <w:rFonts w:ascii="Times New Roman" w:eastAsia="標楷體" w:hAnsi="Times New Roman" w:hint="eastAsia"/>
                <w:sz w:val="24"/>
                <w:szCs w:val="24"/>
              </w:rPr>
              <w:t>任方式請選</w:t>
            </w:r>
            <w:r w:rsidR="00A6003E">
              <w:rPr>
                <w:rFonts w:ascii="Times New Roman" w:eastAsia="標楷體" w:hAnsi="Times New Roman" w:hint="eastAsia"/>
                <w:sz w:val="24"/>
                <w:szCs w:val="24"/>
              </w:rPr>
              <w:t>：</w:t>
            </w:r>
            <w:r w:rsidR="00A6003E" w:rsidRPr="007F686C">
              <w:rPr>
                <w:rFonts w:ascii="Times New Roman" w:eastAsia="標楷體" w:hAnsi="Times New Roman"/>
                <w:sz w:val="24"/>
                <w:szCs w:val="24"/>
              </w:rPr>
              <w:t>學校約聘僱</w:t>
            </w:r>
            <w:r w:rsidR="00A6003E" w:rsidRPr="007F686C">
              <w:rPr>
                <w:rFonts w:ascii="Times New Roman" w:eastAsia="標楷體" w:hAnsi="Times New Roman"/>
                <w:sz w:val="24"/>
                <w:szCs w:val="24"/>
              </w:rPr>
              <w:t>(</w:t>
            </w:r>
            <w:r w:rsidR="00A6003E" w:rsidRPr="007F686C">
              <w:rPr>
                <w:rFonts w:ascii="Times New Roman" w:eastAsia="標楷體" w:hAnsi="Times New Roman"/>
                <w:sz w:val="24"/>
                <w:szCs w:val="24"/>
              </w:rPr>
              <w:t>全職</w:t>
            </w:r>
            <w:r w:rsidR="00A6003E" w:rsidRPr="007F686C">
              <w:rPr>
                <w:rFonts w:ascii="Times New Roman" w:eastAsia="標楷體" w:hAnsi="Times New Roman"/>
                <w:sz w:val="24"/>
                <w:szCs w:val="24"/>
              </w:rPr>
              <w:t xml:space="preserve">) </w:t>
            </w:r>
            <w:r w:rsidR="00A6003E">
              <w:rPr>
                <w:rFonts w:ascii="Times New Roman" w:eastAsia="標楷體" w:hAnsi="Times New Roman" w:hint="eastAsia"/>
                <w:sz w:val="24"/>
                <w:szCs w:val="24"/>
              </w:rPr>
              <w:t>；</w:t>
            </w:r>
            <w:r>
              <w:rPr>
                <w:rFonts w:ascii="Times New Roman" w:eastAsia="標楷體" w:hAnsi="Times New Roman" w:hint="eastAsia"/>
                <w:sz w:val="24"/>
                <w:szCs w:val="24"/>
              </w:rPr>
              <w:t>(2)</w:t>
            </w:r>
            <w:r>
              <w:rPr>
                <w:rFonts w:ascii="Times New Roman" w:eastAsia="標楷體" w:hAnsi="Times New Roman" w:hint="eastAsia"/>
                <w:sz w:val="24"/>
                <w:szCs w:val="24"/>
              </w:rPr>
              <w:t>該教練有經學校聘認為兼任教師者，則記得於</w:t>
            </w:r>
            <w:r w:rsidRPr="007D31E8">
              <w:rPr>
                <w:rFonts w:ascii="Times New Roman" w:eastAsia="標楷體" w:hAnsi="Times New Roman" w:hint="eastAsia"/>
                <w:sz w:val="24"/>
                <w:szCs w:val="24"/>
              </w:rPr>
              <w:t>「兼任」教師填報</w:t>
            </w:r>
          </w:p>
        </w:tc>
      </w:tr>
      <w:tr w:rsidR="00BF06F9" w:rsidRPr="007F686C" w14:paraId="5E6278F5" w14:textId="77777777" w:rsidTr="00BF06F9">
        <w:tc>
          <w:tcPr>
            <w:tcW w:w="899" w:type="pct"/>
            <w:vAlign w:val="center"/>
          </w:tcPr>
          <w:p w14:paraId="15FBE171" w14:textId="77777777" w:rsidR="00BF06F9" w:rsidRPr="007F686C" w:rsidRDefault="00BF06F9" w:rsidP="00BF06F9">
            <w:pPr>
              <w:adjustRightInd w:val="0"/>
              <w:snapToGrid w:val="0"/>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學年度</w:t>
            </w:r>
          </w:p>
          <w:p w14:paraId="7B045B67" w14:textId="77777777" w:rsidR="00BF06F9" w:rsidRPr="007F686C" w:rsidRDefault="00BF06F9" w:rsidP="00BF06F9">
            <w:pPr>
              <w:adjustRightInd w:val="0"/>
              <w:snapToGrid w:val="0"/>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w:t>
            </w:r>
            <w:r w:rsidRPr="007F686C">
              <w:rPr>
                <w:rFonts w:ascii="Times New Roman" w:eastAsia="標楷體" w:hAnsi="Times New Roman"/>
                <w:sz w:val="24"/>
                <w:szCs w:val="24"/>
              </w:rPr>
              <w:t>當期資料</w:t>
            </w:r>
            <w:r w:rsidRPr="007F686C">
              <w:rPr>
                <w:rFonts w:ascii="Times New Roman" w:eastAsia="標楷體" w:hAnsi="Times New Roman"/>
                <w:sz w:val="24"/>
                <w:szCs w:val="24"/>
              </w:rPr>
              <w:t>]</w:t>
            </w:r>
          </w:p>
        </w:tc>
        <w:tc>
          <w:tcPr>
            <w:tcW w:w="4101" w:type="pct"/>
            <w:vAlign w:val="center"/>
          </w:tcPr>
          <w:p w14:paraId="713376D3" w14:textId="70806DF4" w:rsidR="00BF06F9" w:rsidRPr="007F686C" w:rsidRDefault="002F6499"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Times New Roman" w:eastAsia="標楷體" w:hAnsi="Times New Roman"/>
                <w:sz w:val="24"/>
                <w:szCs w:val="24"/>
              </w:rPr>
            </w:pPr>
            <w:r>
              <w:rPr>
                <w:rFonts w:ascii="Times New Roman" w:eastAsia="標楷體" w:hAnsi="Times New Roman" w:hint="eastAsia"/>
                <w:b/>
                <w:color w:val="FF0000"/>
                <w:sz w:val="24"/>
                <w:szCs w:val="24"/>
              </w:rPr>
              <w:t>109</w:t>
            </w:r>
            <w:r w:rsidR="00D45912" w:rsidRPr="00D45912">
              <w:rPr>
                <w:rFonts w:ascii="Times New Roman" w:eastAsia="標楷體" w:hAnsi="Times New Roman" w:hint="eastAsia"/>
                <w:b/>
                <w:color w:val="FF0000"/>
                <w:sz w:val="24"/>
                <w:szCs w:val="24"/>
              </w:rPr>
              <w:t>年</w:t>
            </w:r>
            <w:r w:rsidR="00D45912" w:rsidRPr="00D45912">
              <w:rPr>
                <w:rFonts w:ascii="Times New Roman" w:eastAsia="標楷體" w:hAnsi="Times New Roman" w:hint="eastAsia"/>
                <w:b/>
                <w:color w:val="FF0000"/>
                <w:sz w:val="24"/>
                <w:szCs w:val="24"/>
              </w:rPr>
              <w:t>09</w:t>
            </w:r>
            <w:r w:rsidR="00D45912" w:rsidRPr="00D45912">
              <w:rPr>
                <w:rFonts w:ascii="Times New Roman" w:eastAsia="標楷體" w:hAnsi="Times New Roman" w:hint="eastAsia"/>
                <w:b/>
                <w:color w:val="FF0000"/>
                <w:sz w:val="24"/>
                <w:szCs w:val="24"/>
              </w:rPr>
              <w:t>月填報</w:t>
            </w:r>
            <w:r>
              <w:rPr>
                <w:rFonts w:ascii="Times New Roman" w:eastAsia="標楷體" w:hAnsi="Times New Roman" w:hint="eastAsia"/>
                <w:b/>
                <w:color w:val="FF0000"/>
                <w:sz w:val="24"/>
                <w:szCs w:val="24"/>
              </w:rPr>
              <w:t>108</w:t>
            </w:r>
            <w:r w:rsidR="00D45912" w:rsidRPr="00D45912">
              <w:rPr>
                <w:rFonts w:ascii="Times New Roman" w:eastAsia="標楷體" w:hAnsi="Times New Roman" w:hint="eastAsia"/>
                <w:b/>
                <w:color w:val="FF0000"/>
                <w:sz w:val="24"/>
                <w:szCs w:val="24"/>
              </w:rPr>
              <w:t>學年資料，時間點以</w:t>
            </w:r>
            <w:r>
              <w:rPr>
                <w:rFonts w:ascii="Times New Roman" w:eastAsia="標楷體" w:hAnsi="Times New Roman" w:hint="eastAsia"/>
                <w:b/>
                <w:color w:val="FF0000"/>
                <w:sz w:val="24"/>
                <w:szCs w:val="24"/>
              </w:rPr>
              <w:t>109</w:t>
            </w:r>
            <w:r w:rsidR="00D45912" w:rsidRPr="00D45912">
              <w:rPr>
                <w:rFonts w:ascii="Times New Roman" w:eastAsia="標楷體" w:hAnsi="Times New Roman" w:hint="eastAsia"/>
                <w:b/>
                <w:color w:val="FF0000"/>
                <w:sz w:val="24"/>
                <w:szCs w:val="24"/>
              </w:rPr>
              <w:t>年</w:t>
            </w:r>
            <w:r w:rsidR="00D45912" w:rsidRPr="00D45912">
              <w:rPr>
                <w:rFonts w:ascii="Times New Roman" w:eastAsia="標楷體" w:hAnsi="Times New Roman" w:hint="eastAsia"/>
                <w:b/>
                <w:color w:val="FF0000"/>
                <w:sz w:val="24"/>
                <w:szCs w:val="24"/>
              </w:rPr>
              <w:t>7</w:t>
            </w:r>
            <w:r w:rsidR="00D45912" w:rsidRPr="00D45912">
              <w:rPr>
                <w:rFonts w:ascii="Times New Roman" w:eastAsia="標楷體" w:hAnsi="Times New Roman" w:hint="eastAsia"/>
                <w:b/>
                <w:color w:val="FF0000"/>
                <w:sz w:val="24"/>
                <w:szCs w:val="24"/>
              </w:rPr>
              <w:t>月</w:t>
            </w:r>
            <w:r w:rsidR="00D45912" w:rsidRPr="00D45912">
              <w:rPr>
                <w:rFonts w:ascii="Times New Roman" w:eastAsia="標楷體" w:hAnsi="Times New Roman" w:hint="eastAsia"/>
                <w:b/>
                <w:color w:val="FF0000"/>
                <w:sz w:val="24"/>
                <w:szCs w:val="24"/>
              </w:rPr>
              <w:t>31</w:t>
            </w:r>
            <w:r w:rsidR="00D45912" w:rsidRPr="00D45912">
              <w:rPr>
                <w:rFonts w:ascii="Times New Roman" w:eastAsia="標楷體" w:hAnsi="Times New Roman" w:hint="eastAsia"/>
                <w:b/>
                <w:color w:val="FF0000"/>
                <w:sz w:val="24"/>
                <w:szCs w:val="24"/>
              </w:rPr>
              <w:t>日為填報基準日。</w:t>
            </w:r>
            <w:r w:rsidR="009F3AD9" w:rsidRPr="009F3AD9">
              <w:rPr>
                <w:rFonts w:ascii="Times New Roman" w:eastAsia="標楷體" w:hAnsi="Times New Roman" w:hint="eastAsia"/>
                <w:sz w:val="24"/>
                <w:szCs w:val="24"/>
              </w:rPr>
              <w:t>未來學校每年</w:t>
            </w:r>
            <w:r w:rsidR="009F3AD9" w:rsidRPr="009F3AD9">
              <w:rPr>
                <w:rFonts w:ascii="Times New Roman" w:eastAsia="標楷體" w:hAnsi="Times New Roman" w:hint="eastAsia"/>
                <w:sz w:val="24"/>
                <w:szCs w:val="24"/>
              </w:rPr>
              <w:t>9</w:t>
            </w:r>
            <w:r w:rsidR="009F3AD9" w:rsidRPr="009F3AD9">
              <w:rPr>
                <w:rFonts w:ascii="Times New Roman" w:eastAsia="標楷體" w:hAnsi="Times New Roman" w:hint="eastAsia"/>
                <w:sz w:val="24"/>
                <w:szCs w:val="24"/>
              </w:rPr>
              <w:t>月填報，前一學年度資料以</w:t>
            </w:r>
            <w:r w:rsidR="009F3AD9" w:rsidRPr="009F3AD9">
              <w:rPr>
                <w:rFonts w:ascii="Times New Roman" w:eastAsia="標楷體" w:hAnsi="Times New Roman" w:hint="eastAsia"/>
                <w:sz w:val="24"/>
                <w:szCs w:val="24"/>
              </w:rPr>
              <w:t>7</w:t>
            </w:r>
            <w:r w:rsidR="009F3AD9" w:rsidRPr="009F3AD9">
              <w:rPr>
                <w:rFonts w:ascii="Times New Roman" w:eastAsia="標楷體" w:hAnsi="Times New Roman" w:hint="eastAsia"/>
                <w:sz w:val="24"/>
                <w:szCs w:val="24"/>
              </w:rPr>
              <w:t>月</w:t>
            </w:r>
            <w:r w:rsidR="009F3AD9" w:rsidRPr="009F3AD9">
              <w:rPr>
                <w:rFonts w:ascii="Times New Roman" w:eastAsia="標楷體" w:hAnsi="Times New Roman" w:hint="eastAsia"/>
                <w:sz w:val="24"/>
                <w:szCs w:val="24"/>
              </w:rPr>
              <w:t>31</w:t>
            </w:r>
            <w:r w:rsidR="009F3AD9" w:rsidRPr="009F3AD9">
              <w:rPr>
                <w:rFonts w:ascii="Times New Roman" w:eastAsia="標楷體" w:hAnsi="Times New Roman" w:hint="eastAsia"/>
                <w:sz w:val="24"/>
                <w:szCs w:val="24"/>
              </w:rPr>
              <w:t>日為基準日，當學年度資料則以填報日為填報基準。</w:t>
            </w:r>
          </w:p>
        </w:tc>
      </w:tr>
      <w:tr w:rsidR="00BF06F9" w:rsidRPr="007F686C" w14:paraId="0A790283" w14:textId="77777777" w:rsidTr="00BF06F9">
        <w:tc>
          <w:tcPr>
            <w:tcW w:w="899" w:type="pct"/>
            <w:vAlign w:val="center"/>
          </w:tcPr>
          <w:p w14:paraId="02C73609" w14:textId="77777777" w:rsidR="00BF06F9" w:rsidRPr="007F686C" w:rsidRDefault="00BF06F9" w:rsidP="00BF06F9">
            <w:pPr>
              <w:adjustRightInd w:val="0"/>
              <w:snapToGrid w:val="0"/>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學期</w:t>
            </w:r>
          </w:p>
        </w:tc>
        <w:tc>
          <w:tcPr>
            <w:tcW w:w="4101" w:type="pct"/>
            <w:vAlign w:val="center"/>
          </w:tcPr>
          <w:p w14:paraId="2F70A161" w14:textId="77777777" w:rsidR="00BF06F9" w:rsidRPr="007F686C" w:rsidRDefault="00BF06F9"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請依「</w:t>
            </w:r>
            <w:hyperlink r:id="rId26" w:history="1">
              <w:r w:rsidRPr="007F686C">
                <w:rPr>
                  <w:rFonts w:ascii="Times New Roman" w:eastAsia="標楷體" w:hAnsi="Times New Roman"/>
                  <w:sz w:val="24"/>
                  <w:szCs w:val="24"/>
                  <w:u w:val="single"/>
                </w:rPr>
                <w:t>各級學校學生學年學期假期辦法</w:t>
              </w:r>
            </w:hyperlink>
            <w:r w:rsidRPr="007F686C">
              <w:rPr>
                <w:rFonts w:ascii="Times New Roman" w:eastAsia="標楷體" w:hAnsi="Times New Roman"/>
                <w:sz w:val="24"/>
                <w:szCs w:val="24"/>
              </w:rPr>
              <w:t>」規定辦理。</w:t>
            </w:r>
          </w:p>
          <w:p w14:paraId="0EEBE33B" w14:textId="2A985F99" w:rsidR="00BF06F9" w:rsidRPr="007F686C" w:rsidRDefault="00BF06F9"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上下學期表示方式：上學期為</w:t>
            </w:r>
            <w:r w:rsidRPr="007F686C">
              <w:rPr>
                <w:rFonts w:ascii="Times New Roman" w:eastAsia="標楷體" w:hAnsi="Times New Roman"/>
                <w:sz w:val="24"/>
                <w:szCs w:val="24"/>
              </w:rPr>
              <w:t>1</w:t>
            </w:r>
            <w:r w:rsidRPr="007F686C">
              <w:rPr>
                <w:rFonts w:ascii="Times New Roman" w:eastAsia="標楷體" w:hAnsi="Times New Roman"/>
                <w:sz w:val="24"/>
                <w:szCs w:val="24"/>
              </w:rPr>
              <w:t>，下學期為</w:t>
            </w:r>
            <w:r w:rsidRPr="007F686C">
              <w:rPr>
                <w:rFonts w:ascii="Times New Roman" w:eastAsia="標楷體" w:hAnsi="Times New Roman"/>
                <w:sz w:val="24"/>
                <w:szCs w:val="24"/>
              </w:rPr>
              <w:t>2</w:t>
            </w:r>
            <w:r w:rsidRPr="007F686C">
              <w:rPr>
                <w:rFonts w:ascii="Times New Roman" w:eastAsia="標楷體" w:hAnsi="Times New Roman"/>
                <w:sz w:val="24"/>
                <w:szCs w:val="24"/>
              </w:rPr>
              <w:t>；例如</w:t>
            </w:r>
            <w:r w:rsidR="00232160">
              <w:rPr>
                <w:rFonts w:ascii="Times New Roman" w:eastAsia="標楷體" w:hAnsi="Times New Roman"/>
                <w:sz w:val="24"/>
                <w:szCs w:val="24"/>
              </w:rPr>
              <w:t>10</w:t>
            </w:r>
            <w:r w:rsidR="00232160">
              <w:rPr>
                <w:rFonts w:ascii="Times New Roman" w:eastAsia="標楷體" w:hAnsi="Times New Roman" w:hint="eastAsia"/>
                <w:sz w:val="24"/>
                <w:szCs w:val="24"/>
              </w:rPr>
              <w:t>8</w:t>
            </w:r>
            <w:r w:rsidR="001428F2">
              <w:rPr>
                <w:rFonts w:ascii="Times New Roman" w:eastAsia="標楷體" w:hAnsi="Times New Roman"/>
                <w:sz w:val="24"/>
                <w:szCs w:val="24"/>
              </w:rPr>
              <w:t>學年度</w:t>
            </w:r>
            <w:r w:rsidRPr="007F686C">
              <w:rPr>
                <w:rFonts w:ascii="Times New Roman" w:eastAsia="標楷體" w:hAnsi="Times New Roman"/>
                <w:sz w:val="24"/>
                <w:szCs w:val="24"/>
              </w:rPr>
              <w:t>上學期，即以</w:t>
            </w:r>
            <w:r w:rsidRPr="007F686C">
              <w:rPr>
                <w:rFonts w:ascii="Times New Roman" w:eastAsia="標楷體" w:hAnsi="Times New Roman"/>
                <w:sz w:val="24"/>
                <w:szCs w:val="24"/>
              </w:rPr>
              <w:t>1</w:t>
            </w:r>
            <w:r w:rsidRPr="007F686C">
              <w:rPr>
                <w:rFonts w:ascii="Times New Roman" w:eastAsia="標楷體" w:hAnsi="Times New Roman"/>
                <w:sz w:val="24"/>
                <w:szCs w:val="24"/>
              </w:rPr>
              <w:t>代表；</w:t>
            </w:r>
            <w:r w:rsidR="00232160">
              <w:rPr>
                <w:rFonts w:ascii="Times New Roman" w:eastAsia="標楷體" w:hAnsi="Times New Roman"/>
                <w:sz w:val="24"/>
                <w:szCs w:val="24"/>
              </w:rPr>
              <w:t>10</w:t>
            </w:r>
            <w:r w:rsidR="00232160">
              <w:rPr>
                <w:rFonts w:ascii="Times New Roman" w:eastAsia="標楷體" w:hAnsi="Times New Roman" w:hint="eastAsia"/>
                <w:sz w:val="24"/>
                <w:szCs w:val="24"/>
              </w:rPr>
              <w:t>8</w:t>
            </w:r>
            <w:r w:rsidR="001428F2">
              <w:rPr>
                <w:rFonts w:ascii="Times New Roman" w:eastAsia="標楷體" w:hAnsi="Times New Roman"/>
                <w:sz w:val="24"/>
                <w:szCs w:val="24"/>
              </w:rPr>
              <w:t>學年度</w:t>
            </w:r>
            <w:r w:rsidRPr="007F686C">
              <w:rPr>
                <w:rFonts w:ascii="Times New Roman" w:eastAsia="標楷體" w:hAnsi="Times New Roman"/>
                <w:sz w:val="24"/>
                <w:szCs w:val="24"/>
              </w:rPr>
              <w:t>下學期，則以</w:t>
            </w:r>
            <w:r w:rsidRPr="007F686C">
              <w:rPr>
                <w:rFonts w:ascii="Times New Roman" w:eastAsia="標楷體" w:hAnsi="Times New Roman"/>
                <w:sz w:val="24"/>
                <w:szCs w:val="24"/>
              </w:rPr>
              <w:t>2</w:t>
            </w:r>
            <w:r w:rsidRPr="007F686C">
              <w:rPr>
                <w:rFonts w:ascii="Times New Roman" w:eastAsia="標楷體" w:hAnsi="Times New Roman"/>
                <w:sz w:val="24"/>
                <w:szCs w:val="24"/>
              </w:rPr>
              <w:t>代表。</w:t>
            </w:r>
          </w:p>
        </w:tc>
      </w:tr>
      <w:tr w:rsidR="00BF06F9" w:rsidRPr="007F686C" w14:paraId="2D75CEC6" w14:textId="77777777" w:rsidTr="00BF06F9">
        <w:tc>
          <w:tcPr>
            <w:tcW w:w="899" w:type="pct"/>
            <w:vAlign w:val="center"/>
          </w:tcPr>
          <w:p w14:paraId="5F621848" w14:textId="77777777" w:rsidR="00BF06F9" w:rsidRPr="007F686C" w:rsidRDefault="00BF06F9" w:rsidP="00BF06F9">
            <w:p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姓名</w:t>
            </w:r>
          </w:p>
        </w:tc>
        <w:tc>
          <w:tcPr>
            <w:tcW w:w="4101" w:type="pct"/>
            <w:vAlign w:val="center"/>
          </w:tcPr>
          <w:p w14:paraId="514A60F1" w14:textId="77777777" w:rsidR="00BF06F9" w:rsidRPr="007F686C" w:rsidRDefault="00BF06F9" w:rsidP="00DD7E39">
            <w:pPr>
              <w:numPr>
                <w:ilvl w:val="0"/>
                <w:numId w:val="44"/>
              </w:numPr>
              <w:adjustRightInd w:val="0"/>
              <w:snapToGrid w:val="0"/>
              <w:spacing w:line="300" w:lineRule="exact"/>
              <w:rPr>
                <w:rFonts w:ascii="Times New Roman" w:eastAsia="標楷體" w:hAnsi="Times New Roman"/>
                <w:sz w:val="24"/>
                <w:szCs w:val="24"/>
              </w:rPr>
            </w:pPr>
            <w:r w:rsidRPr="007F686C">
              <w:rPr>
                <w:rFonts w:ascii="Times New Roman" w:eastAsia="標楷體" w:hAnsi="Times New Roman"/>
                <w:sz w:val="24"/>
                <w:szCs w:val="24"/>
              </w:rPr>
              <w:t>請填報</w:t>
            </w:r>
            <w:r w:rsidR="00E026C5" w:rsidRPr="00E026C5">
              <w:rPr>
                <w:rFonts w:ascii="Times New Roman" w:eastAsia="標楷體" w:hAnsi="Times New Roman"/>
                <w:sz w:val="24"/>
                <w:szCs w:val="24"/>
              </w:rPr>
              <w:t>專任運動教練</w:t>
            </w:r>
            <w:r w:rsidRPr="007F686C">
              <w:rPr>
                <w:rFonts w:ascii="Times New Roman" w:eastAsia="標楷體" w:hAnsi="Times New Roman"/>
                <w:sz w:val="24"/>
                <w:szCs w:val="24"/>
              </w:rPr>
              <w:t>中文姓名，外籍</w:t>
            </w:r>
            <w:r w:rsidR="00E026C5" w:rsidRPr="00E026C5">
              <w:rPr>
                <w:rFonts w:ascii="Times New Roman" w:eastAsia="標楷體" w:hAnsi="Times New Roman"/>
                <w:sz w:val="24"/>
                <w:szCs w:val="24"/>
              </w:rPr>
              <w:t>專任運動教練</w:t>
            </w:r>
            <w:r w:rsidRPr="007F686C">
              <w:rPr>
                <w:rFonts w:ascii="Times New Roman" w:eastAsia="標楷體" w:hAnsi="Times New Roman"/>
                <w:sz w:val="24"/>
                <w:szCs w:val="24"/>
              </w:rPr>
              <w:t>則填報英文姓名。</w:t>
            </w:r>
          </w:p>
        </w:tc>
      </w:tr>
      <w:tr w:rsidR="00BF06F9" w:rsidRPr="007F686C" w14:paraId="05E4893D" w14:textId="77777777" w:rsidTr="00BF06F9">
        <w:tc>
          <w:tcPr>
            <w:tcW w:w="899" w:type="pct"/>
            <w:vAlign w:val="center"/>
          </w:tcPr>
          <w:p w14:paraId="1B8A57E0" w14:textId="77777777" w:rsidR="00BF06F9" w:rsidRPr="007F686C" w:rsidRDefault="00BF06F9" w:rsidP="00BF06F9">
            <w:p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性別</w:t>
            </w:r>
          </w:p>
        </w:tc>
        <w:tc>
          <w:tcPr>
            <w:tcW w:w="4101" w:type="pct"/>
            <w:vAlign w:val="center"/>
          </w:tcPr>
          <w:p w14:paraId="2559ECF7" w14:textId="77777777" w:rsidR="00BF06F9" w:rsidRPr="007F686C" w:rsidRDefault="00BF06F9" w:rsidP="00DD7E39">
            <w:pPr>
              <w:numPr>
                <w:ilvl w:val="0"/>
                <w:numId w:val="44"/>
              </w:num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請依</w:t>
            </w:r>
            <w:r w:rsidR="00E026C5" w:rsidRPr="00E026C5">
              <w:rPr>
                <w:rFonts w:ascii="Times New Roman" w:eastAsia="標楷體" w:hAnsi="Times New Roman" w:hint="eastAsia"/>
                <w:sz w:val="24"/>
                <w:szCs w:val="24"/>
              </w:rPr>
              <w:t>專任運動教練</w:t>
            </w:r>
            <w:proofErr w:type="gramStart"/>
            <w:r w:rsidRPr="007F686C">
              <w:rPr>
                <w:rFonts w:ascii="Times New Roman" w:eastAsia="標楷體" w:hAnsi="Times New Roman"/>
                <w:sz w:val="24"/>
                <w:szCs w:val="24"/>
              </w:rPr>
              <w:t>【</w:t>
            </w:r>
            <w:proofErr w:type="gramEnd"/>
            <w:r w:rsidRPr="007F686C">
              <w:rPr>
                <w:rFonts w:ascii="Times New Roman" w:eastAsia="標楷體" w:hAnsi="Times New Roman"/>
                <w:sz w:val="24"/>
                <w:szCs w:val="24"/>
              </w:rPr>
              <w:t>男；女</w:t>
            </w:r>
            <w:proofErr w:type="gramStart"/>
            <w:r w:rsidRPr="007F686C">
              <w:rPr>
                <w:rFonts w:ascii="Times New Roman" w:eastAsia="標楷體" w:hAnsi="Times New Roman"/>
                <w:sz w:val="24"/>
                <w:szCs w:val="24"/>
              </w:rPr>
              <w:t>】</w:t>
            </w:r>
            <w:proofErr w:type="gramEnd"/>
            <w:r w:rsidRPr="007F686C">
              <w:rPr>
                <w:rFonts w:ascii="Times New Roman" w:eastAsia="標楷體" w:hAnsi="Times New Roman"/>
                <w:sz w:val="24"/>
                <w:szCs w:val="24"/>
              </w:rPr>
              <w:t>性別填報。</w:t>
            </w:r>
          </w:p>
        </w:tc>
      </w:tr>
      <w:tr w:rsidR="00BF06F9" w:rsidRPr="007F686C" w14:paraId="27F7FF40" w14:textId="77777777" w:rsidTr="00BF06F9">
        <w:tc>
          <w:tcPr>
            <w:tcW w:w="899" w:type="pct"/>
            <w:vAlign w:val="center"/>
          </w:tcPr>
          <w:p w14:paraId="2B71A3E8" w14:textId="77777777" w:rsidR="00BF06F9" w:rsidRPr="007F686C" w:rsidRDefault="00BF06F9" w:rsidP="00BF06F9">
            <w:pPr>
              <w:spacing w:line="300" w:lineRule="exact"/>
              <w:jc w:val="both"/>
              <w:rPr>
                <w:rFonts w:ascii="Times New Roman" w:eastAsia="標楷體" w:hAnsi="Times New Roman"/>
                <w:sz w:val="24"/>
                <w:szCs w:val="24"/>
                <w:highlight w:val="yellow"/>
              </w:rPr>
            </w:pPr>
            <w:r w:rsidRPr="007F686C">
              <w:rPr>
                <w:rFonts w:ascii="Times New Roman" w:eastAsia="標楷體" w:hAnsi="Times New Roman"/>
                <w:sz w:val="24"/>
                <w:szCs w:val="24"/>
              </w:rPr>
              <w:t>出生年</w:t>
            </w:r>
            <w:r w:rsidRPr="007F686C">
              <w:rPr>
                <w:rFonts w:ascii="Times New Roman" w:eastAsia="標楷體" w:hAnsi="Times New Roman"/>
                <w:sz w:val="24"/>
                <w:szCs w:val="24"/>
              </w:rPr>
              <w:t>(</w:t>
            </w:r>
            <w:r w:rsidRPr="007F686C">
              <w:rPr>
                <w:rFonts w:ascii="Times New Roman" w:eastAsia="標楷體" w:hAnsi="Times New Roman"/>
                <w:sz w:val="24"/>
                <w:szCs w:val="24"/>
              </w:rPr>
              <w:t>西元</w:t>
            </w:r>
            <w:r w:rsidRPr="007F686C">
              <w:rPr>
                <w:rFonts w:ascii="Times New Roman" w:eastAsia="標楷體" w:hAnsi="Times New Roman"/>
                <w:sz w:val="24"/>
                <w:szCs w:val="24"/>
              </w:rPr>
              <w:t>)</w:t>
            </w:r>
          </w:p>
        </w:tc>
        <w:tc>
          <w:tcPr>
            <w:tcW w:w="4101" w:type="pct"/>
            <w:vAlign w:val="center"/>
          </w:tcPr>
          <w:p w14:paraId="41A9BE58" w14:textId="77777777" w:rsidR="00BF06F9" w:rsidRPr="007F686C" w:rsidRDefault="00BF06F9" w:rsidP="00DD7E39">
            <w:pPr>
              <w:numPr>
                <w:ilvl w:val="0"/>
                <w:numId w:val="44"/>
              </w:num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請填報</w:t>
            </w:r>
            <w:r w:rsidR="00E026C5" w:rsidRPr="00E026C5">
              <w:rPr>
                <w:rFonts w:ascii="Times New Roman" w:eastAsia="標楷體" w:hAnsi="Times New Roman" w:hint="eastAsia"/>
                <w:sz w:val="24"/>
                <w:szCs w:val="24"/>
              </w:rPr>
              <w:t>專任運動教練</w:t>
            </w:r>
            <w:r w:rsidRPr="007F686C">
              <w:rPr>
                <w:rFonts w:ascii="Times New Roman" w:eastAsia="標楷體" w:hAnsi="Times New Roman"/>
                <w:sz w:val="24"/>
                <w:szCs w:val="24"/>
              </w:rPr>
              <w:t>出生年，例如</w:t>
            </w:r>
            <w:r w:rsidRPr="007F686C">
              <w:rPr>
                <w:rFonts w:ascii="Times New Roman" w:eastAsia="標楷體" w:hAnsi="Times New Roman"/>
                <w:b/>
                <w:sz w:val="24"/>
                <w:szCs w:val="24"/>
              </w:rPr>
              <w:t>西元</w:t>
            </w:r>
            <w:r w:rsidRPr="007F686C">
              <w:rPr>
                <w:rFonts w:ascii="Times New Roman" w:eastAsia="標楷體" w:hAnsi="Times New Roman"/>
                <w:sz w:val="24"/>
                <w:szCs w:val="24"/>
              </w:rPr>
              <w:t>○○○○</w:t>
            </w:r>
            <w:r w:rsidRPr="007F686C">
              <w:rPr>
                <w:rFonts w:ascii="Times New Roman" w:eastAsia="標楷體" w:hAnsi="Times New Roman"/>
                <w:sz w:val="24"/>
                <w:szCs w:val="24"/>
              </w:rPr>
              <w:t>年。</w:t>
            </w:r>
          </w:p>
        </w:tc>
      </w:tr>
      <w:tr w:rsidR="008678FE" w:rsidRPr="007F686C" w14:paraId="736E6295" w14:textId="77777777" w:rsidTr="0079249C">
        <w:tc>
          <w:tcPr>
            <w:tcW w:w="899" w:type="pct"/>
          </w:tcPr>
          <w:p w14:paraId="70080673" w14:textId="77777777" w:rsidR="008678FE" w:rsidRPr="007F686C" w:rsidRDefault="008678FE" w:rsidP="0079249C">
            <w:pPr>
              <w:rPr>
                <w:rFonts w:ascii="Times New Roman" w:eastAsia="標楷體" w:hAnsi="Times New Roman"/>
                <w:sz w:val="24"/>
                <w:szCs w:val="24"/>
              </w:rPr>
            </w:pPr>
            <w:r w:rsidRPr="007F686C">
              <w:rPr>
                <w:rFonts w:ascii="Times New Roman" w:eastAsia="標楷體" w:hAnsi="Times New Roman"/>
                <w:sz w:val="24"/>
                <w:szCs w:val="24"/>
              </w:rPr>
              <w:t>聘（</w:t>
            </w:r>
            <w:proofErr w:type="gramStart"/>
            <w:r w:rsidRPr="007F686C">
              <w:rPr>
                <w:rFonts w:ascii="Times New Roman" w:eastAsia="標楷體" w:hAnsi="Times New Roman"/>
                <w:sz w:val="24"/>
                <w:szCs w:val="24"/>
              </w:rPr>
              <w:t>僱</w:t>
            </w:r>
            <w:proofErr w:type="gramEnd"/>
            <w:r w:rsidRPr="007F686C">
              <w:rPr>
                <w:rFonts w:ascii="Times New Roman" w:eastAsia="標楷體" w:hAnsi="Times New Roman"/>
                <w:sz w:val="24"/>
                <w:szCs w:val="24"/>
              </w:rPr>
              <w:t>）任方式</w:t>
            </w:r>
          </w:p>
        </w:tc>
        <w:tc>
          <w:tcPr>
            <w:tcW w:w="4101" w:type="pct"/>
          </w:tcPr>
          <w:p w14:paraId="7EEC5F90" w14:textId="77777777" w:rsidR="00BF06F9" w:rsidRPr="007F686C" w:rsidRDefault="008678FE" w:rsidP="00DD7E39">
            <w:pPr>
              <w:pStyle w:val="ab"/>
              <w:numPr>
                <w:ilvl w:val="0"/>
                <w:numId w:val="44"/>
              </w:numPr>
              <w:adjustRightInd w:val="0"/>
              <w:snapToGrid w:val="0"/>
              <w:spacing w:line="360" w:lineRule="exact"/>
              <w:ind w:leftChars="0"/>
              <w:rPr>
                <w:rFonts w:ascii="Times New Roman" w:eastAsia="標楷體" w:hAnsi="Times New Roman"/>
                <w:sz w:val="24"/>
                <w:szCs w:val="24"/>
              </w:rPr>
            </w:pPr>
            <w:r w:rsidRPr="007F686C">
              <w:rPr>
                <w:rFonts w:ascii="Times New Roman" w:eastAsia="標楷體" w:hAnsi="Times New Roman"/>
                <w:sz w:val="24"/>
                <w:szCs w:val="24"/>
              </w:rPr>
              <w:t>聘僱任方式為</w:t>
            </w:r>
            <w:r w:rsidR="00BF06F9" w:rsidRPr="007F686C">
              <w:rPr>
                <w:rFonts w:ascii="Times New Roman" w:eastAsia="標楷體" w:hAnsi="Times New Roman"/>
                <w:sz w:val="24"/>
                <w:szCs w:val="24"/>
              </w:rPr>
              <w:t>專任</w:t>
            </w:r>
            <w:r w:rsidRPr="007F686C">
              <w:rPr>
                <w:rFonts w:ascii="Times New Roman" w:eastAsia="標楷體" w:hAnsi="Times New Roman"/>
                <w:sz w:val="24"/>
                <w:szCs w:val="24"/>
              </w:rPr>
              <w:t>運動教練的填報重點，</w:t>
            </w:r>
            <w:r w:rsidR="00BF06F9" w:rsidRPr="007F686C">
              <w:rPr>
                <w:rFonts w:ascii="Times New Roman" w:eastAsia="標楷體" w:hAnsi="Times New Roman"/>
                <w:sz w:val="24"/>
                <w:szCs w:val="24"/>
              </w:rPr>
              <w:t>專任運動教練，</w:t>
            </w:r>
            <w:r w:rsidRPr="007F686C">
              <w:rPr>
                <w:rFonts w:ascii="Times New Roman" w:eastAsia="標楷體" w:hAnsi="Times New Roman"/>
                <w:sz w:val="24"/>
                <w:szCs w:val="24"/>
              </w:rPr>
              <w:t>分為：</w:t>
            </w:r>
          </w:p>
          <w:p w14:paraId="4D1B05D5" w14:textId="77777777" w:rsidR="00BF06F9" w:rsidRPr="007F686C" w:rsidRDefault="008678FE" w:rsidP="00DD7E39">
            <w:pPr>
              <w:pStyle w:val="ab"/>
              <w:numPr>
                <w:ilvl w:val="0"/>
                <w:numId w:val="50"/>
              </w:numPr>
              <w:adjustRightInd w:val="0"/>
              <w:snapToGrid w:val="0"/>
              <w:spacing w:line="360" w:lineRule="exact"/>
              <w:ind w:leftChars="0" w:left="1099" w:hanging="619"/>
              <w:rPr>
                <w:rFonts w:ascii="Times New Roman" w:eastAsia="標楷體" w:hAnsi="Times New Roman"/>
                <w:sz w:val="24"/>
                <w:szCs w:val="24"/>
              </w:rPr>
            </w:pPr>
            <w:r w:rsidRPr="007F686C">
              <w:rPr>
                <w:rFonts w:ascii="Times New Roman" w:eastAsia="標楷體" w:hAnsi="Times New Roman"/>
                <w:sz w:val="24"/>
                <w:szCs w:val="24"/>
              </w:rPr>
              <w:t>正式編制（依各級學校專任運動教練聘任管理辦法相關規定聘任）（也是俗稱的新制）、</w:t>
            </w:r>
          </w:p>
          <w:p w14:paraId="20BB9339" w14:textId="77777777" w:rsidR="00BF06F9" w:rsidRPr="007F686C" w:rsidRDefault="008678FE" w:rsidP="00DD7E39">
            <w:pPr>
              <w:pStyle w:val="ab"/>
              <w:numPr>
                <w:ilvl w:val="0"/>
                <w:numId w:val="50"/>
              </w:numPr>
              <w:adjustRightInd w:val="0"/>
              <w:snapToGrid w:val="0"/>
              <w:spacing w:line="360" w:lineRule="exact"/>
              <w:ind w:leftChars="0" w:left="1099" w:hanging="619"/>
              <w:rPr>
                <w:rFonts w:ascii="Times New Roman" w:eastAsia="標楷體" w:hAnsi="Times New Roman"/>
                <w:sz w:val="24"/>
                <w:szCs w:val="24"/>
              </w:rPr>
            </w:pPr>
            <w:r w:rsidRPr="007F686C">
              <w:rPr>
                <w:rFonts w:ascii="Times New Roman" w:eastAsia="標楷體" w:hAnsi="Times New Roman"/>
                <w:sz w:val="24"/>
                <w:szCs w:val="24"/>
              </w:rPr>
              <w:t>約聘僱（依專任運動教練輔導與管理辦法規定聘</w:t>
            </w:r>
            <w:r w:rsidRPr="007F686C">
              <w:rPr>
                <w:rFonts w:ascii="Times New Roman" w:eastAsia="標楷體" w:hAnsi="Times New Roman"/>
                <w:sz w:val="24"/>
                <w:szCs w:val="24"/>
              </w:rPr>
              <w:t>(</w:t>
            </w:r>
            <w:proofErr w:type="gramStart"/>
            <w:r w:rsidRPr="007F686C">
              <w:rPr>
                <w:rFonts w:ascii="Times New Roman" w:eastAsia="標楷體" w:hAnsi="Times New Roman"/>
                <w:sz w:val="24"/>
                <w:szCs w:val="24"/>
              </w:rPr>
              <w:t>僱</w:t>
            </w:r>
            <w:proofErr w:type="gramEnd"/>
            <w:r w:rsidRPr="007F686C">
              <w:rPr>
                <w:rFonts w:ascii="Times New Roman" w:eastAsia="標楷體" w:hAnsi="Times New Roman"/>
                <w:sz w:val="24"/>
                <w:szCs w:val="24"/>
              </w:rPr>
              <w:t>)</w:t>
            </w:r>
            <w:r w:rsidRPr="007F686C">
              <w:rPr>
                <w:rFonts w:ascii="Times New Roman" w:eastAsia="標楷體" w:hAnsi="Times New Roman"/>
                <w:sz w:val="24"/>
                <w:szCs w:val="24"/>
              </w:rPr>
              <w:t>任）（也是俗稱的舊制）。</w:t>
            </w:r>
          </w:p>
          <w:p w14:paraId="570BB930" w14:textId="77777777" w:rsidR="00BF06F9" w:rsidRPr="007F686C" w:rsidRDefault="00BF06F9" w:rsidP="00DD7E39">
            <w:pPr>
              <w:pStyle w:val="ab"/>
              <w:numPr>
                <w:ilvl w:val="0"/>
                <w:numId w:val="50"/>
              </w:numPr>
              <w:adjustRightInd w:val="0"/>
              <w:snapToGrid w:val="0"/>
              <w:spacing w:line="360" w:lineRule="exact"/>
              <w:ind w:leftChars="0" w:left="1099" w:hanging="619"/>
              <w:rPr>
                <w:rFonts w:ascii="Times New Roman" w:eastAsia="標楷體" w:hAnsi="Times New Roman"/>
                <w:sz w:val="24"/>
                <w:szCs w:val="24"/>
              </w:rPr>
            </w:pPr>
            <w:r w:rsidRPr="007F686C">
              <w:rPr>
                <w:rFonts w:ascii="Times New Roman" w:eastAsia="標楷體" w:hAnsi="Times New Roman"/>
                <w:sz w:val="24"/>
                <w:szCs w:val="24"/>
              </w:rPr>
              <w:t>學校約聘僱</w:t>
            </w:r>
            <w:r w:rsidRPr="007F686C">
              <w:rPr>
                <w:rFonts w:ascii="Times New Roman" w:eastAsia="標楷體" w:hAnsi="Times New Roman"/>
                <w:sz w:val="24"/>
                <w:szCs w:val="24"/>
              </w:rPr>
              <w:t>(</w:t>
            </w:r>
            <w:r w:rsidRPr="007F686C">
              <w:rPr>
                <w:rFonts w:ascii="Times New Roman" w:eastAsia="標楷體" w:hAnsi="Times New Roman"/>
                <w:sz w:val="24"/>
                <w:szCs w:val="24"/>
              </w:rPr>
              <w:t>全職</w:t>
            </w:r>
            <w:r w:rsidRPr="007F686C">
              <w:rPr>
                <w:rFonts w:ascii="Times New Roman" w:eastAsia="標楷體" w:hAnsi="Times New Roman"/>
                <w:sz w:val="24"/>
                <w:szCs w:val="24"/>
              </w:rPr>
              <w:t>)</w:t>
            </w:r>
            <w:r w:rsidR="008D76F5" w:rsidRPr="007F686C">
              <w:rPr>
                <w:rFonts w:ascii="Times New Roman" w:eastAsia="標楷體" w:hAnsi="Times New Roman"/>
                <w:sz w:val="24"/>
                <w:szCs w:val="24"/>
              </w:rPr>
              <w:t xml:space="preserve"> </w:t>
            </w:r>
            <w:r w:rsidR="008D76F5" w:rsidRPr="007F686C">
              <w:rPr>
                <w:rFonts w:ascii="Times New Roman" w:eastAsia="標楷體" w:hAnsi="Times New Roman"/>
                <w:sz w:val="24"/>
                <w:szCs w:val="24"/>
              </w:rPr>
              <w:t>：指全職擔任學校運動教練工作，但非依據教育部體育署專任運動教練法規聘僱任的全職運動教練，其聘任方式可能是學校以約聘僱方式聘任之的運動教練。</w:t>
            </w:r>
            <w:proofErr w:type="gramStart"/>
            <w:r w:rsidR="008D76F5" w:rsidRPr="007F686C">
              <w:rPr>
                <w:rFonts w:ascii="Times New Roman" w:eastAsia="標楷體" w:hAnsi="Times New Roman"/>
                <w:sz w:val="24"/>
                <w:szCs w:val="24"/>
              </w:rPr>
              <w:t>（註</w:t>
            </w:r>
            <w:proofErr w:type="gramEnd"/>
            <w:r w:rsidR="008D76F5" w:rsidRPr="007F686C">
              <w:rPr>
                <w:rFonts w:ascii="Times New Roman" w:eastAsia="標楷體" w:hAnsi="Times New Roman"/>
                <w:sz w:val="24"/>
                <w:szCs w:val="24"/>
              </w:rPr>
              <w:t>：非屬教育人員，大</w:t>
            </w:r>
            <w:r w:rsidR="008D76F5" w:rsidRPr="007F686C">
              <w:rPr>
                <w:rFonts w:ascii="Times New Roman" w:eastAsia="標楷體" w:hAnsi="Times New Roman"/>
                <w:sz w:val="24"/>
                <w:szCs w:val="24"/>
              </w:rPr>
              <w:lastRenderedPageBreak/>
              <w:t>多以</w:t>
            </w:r>
            <w:proofErr w:type="gramStart"/>
            <w:r w:rsidR="008D76F5" w:rsidRPr="007F686C">
              <w:rPr>
                <w:rFonts w:ascii="Times New Roman" w:eastAsia="標楷體" w:hAnsi="Times New Roman"/>
                <w:sz w:val="24"/>
                <w:szCs w:val="24"/>
              </w:rPr>
              <w:t>以</w:t>
            </w:r>
            <w:proofErr w:type="gramEnd"/>
            <w:r w:rsidR="008D76F5" w:rsidRPr="007F686C">
              <w:rPr>
                <w:rFonts w:ascii="Times New Roman" w:eastAsia="標楷體" w:hAnsi="Times New Roman"/>
                <w:sz w:val="24"/>
                <w:szCs w:val="24"/>
              </w:rPr>
              <w:t>勞基法做為聘任基準。）</w:t>
            </w:r>
          </w:p>
          <w:p w14:paraId="77CC4B37" w14:textId="77777777" w:rsidR="008678FE" w:rsidRPr="007F686C" w:rsidRDefault="00BF06F9" w:rsidP="00DD7E39">
            <w:pPr>
              <w:pStyle w:val="ab"/>
              <w:numPr>
                <w:ilvl w:val="0"/>
                <w:numId w:val="50"/>
              </w:numPr>
              <w:adjustRightInd w:val="0"/>
              <w:snapToGrid w:val="0"/>
              <w:spacing w:line="360" w:lineRule="exact"/>
              <w:ind w:leftChars="0" w:left="1099" w:hanging="619"/>
              <w:rPr>
                <w:rFonts w:ascii="Times New Roman" w:eastAsia="標楷體" w:hAnsi="Times New Roman"/>
                <w:sz w:val="24"/>
                <w:szCs w:val="24"/>
              </w:rPr>
            </w:pPr>
            <w:r w:rsidRPr="007F686C">
              <w:rPr>
                <w:rFonts w:ascii="Times New Roman" w:eastAsia="標楷體" w:hAnsi="Times New Roman"/>
                <w:sz w:val="24"/>
                <w:szCs w:val="24"/>
              </w:rPr>
              <w:t>其它聘僱方式</w:t>
            </w:r>
            <w:r w:rsidRPr="007F686C">
              <w:rPr>
                <w:rFonts w:ascii="Times New Roman" w:eastAsia="標楷體" w:hAnsi="Times New Roman"/>
                <w:sz w:val="24"/>
                <w:szCs w:val="24"/>
              </w:rPr>
              <w:t>(</w:t>
            </w:r>
            <w:r w:rsidRPr="007F686C">
              <w:rPr>
                <w:rFonts w:ascii="Times New Roman" w:eastAsia="標楷體" w:hAnsi="Times New Roman"/>
                <w:sz w:val="24"/>
                <w:szCs w:val="24"/>
              </w:rPr>
              <w:t>全職</w:t>
            </w:r>
            <w:r w:rsidRPr="007F686C">
              <w:rPr>
                <w:rFonts w:ascii="Times New Roman" w:eastAsia="標楷體" w:hAnsi="Times New Roman"/>
                <w:sz w:val="24"/>
                <w:szCs w:val="24"/>
              </w:rPr>
              <w:t>)</w:t>
            </w:r>
            <w:r w:rsidR="008D76F5" w:rsidRPr="007F686C">
              <w:rPr>
                <w:rFonts w:ascii="Times New Roman" w:eastAsia="標楷體" w:hAnsi="Times New Roman"/>
                <w:sz w:val="24"/>
                <w:szCs w:val="24"/>
              </w:rPr>
              <w:t xml:space="preserve"> </w:t>
            </w:r>
          </w:p>
        </w:tc>
      </w:tr>
      <w:tr w:rsidR="008D76F5" w:rsidRPr="007F686C" w14:paraId="380F0D7C" w14:textId="77777777" w:rsidTr="0079249C">
        <w:tc>
          <w:tcPr>
            <w:tcW w:w="899" w:type="pct"/>
          </w:tcPr>
          <w:p w14:paraId="6CC8D3A8" w14:textId="77777777" w:rsidR="008D76F5" w:rsidRPr="007F686C" w:rsidRDefault="008D76F5" w:rsidP="008D76F5">
            <w:p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lastRenderedPageBreak/>
              <w:t>專任運動教練證號碼</w:t>
            </w:r>
          </w:p>
        </w:tc>
        <w:tc>
          <w:tcPr>
            <w:tcW w:w="4101" w:type="pct"/>
          </w:tcPr>
          <w:p w14:paraId="6F6CB2AA" w14:textId="77777777" w:rsidR="008D76F5" w:rsidRPr="007F686C" w:rsidRDefault="008D76F5" w:rsidP="00DD7E39">
            <w:pPr>
              <w:pStyle w:val="ab"/>
              <w:numPr>
                <w:ilvl w:val="0"/>
                <w:numId w:val="44"/>
              </w:numPr>
              <w:adjustRightInd w:val="0"/>
              <w:snapToGrid w:val="0"/>
              <w:spacing w:line="360" w:lineRule="exact"/>
              <w:ind w:leftChars="0"/>
              <w:rPr>
                <w:rFonts w:ascii="Times New Roman" w:eastAsia="標楷體" w:hAnsi="Times New Roman"/>
                <w:sz w:val="24"/>
                <w:szCs w:val="24"/>
              </w:rPr>
            </w:pPr>
            <w:r w:rsidRPr="007F686C">
              <w:rPr>
                <w:rFonts w:ascii="Times New Roman" w:eastAsia="標楷體" w:hAnsi="Times New Roman"/>
                <w:sz w:val="24"/>
                <w:szCs w:val="24"/>
              </w:rPr>
              <w:t>請填報專任運動教練證號碼</w:t>
            </w:r>
          </w:p>
        </w:tc>
      </w:tr>
      <w:tr w:rsidR="008D76F5" w:rsidRPr="007F686C" w14:paraId="768FDFE6" w14:textId="77777777" w:rsidTr="0079249C">
        <w:tc>
          <w:tcPr>
            <w:tcW w:w="899" w:type="pct"/>
          </w:tcPr>
          <w:p w14:paraId="34850CEA" w14:textId="77777777" w:rsidR="008D76F5" w:rsidRPr="007F686C" w:rsidRDefault="008D76F5" w:rsidP="008D76F5">
            <w:p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專任運動教練資格</w:t>
            </w:r>
          </w:p>
        </w:tc>
        <w:tc>
          <w:tcPr>
            <w:tcW w:w="4101" w:type="pct"/>
          </w:tcPr>
          <w:p w14:paraId="6F4D2FB1" w14:textId="77777777" w:rsidR="008D76F5" w:rsidRPr="007F686C" w:rsidRDefault="008D76F5" w:rsidP="00DD7E39">
            <w:pPr>
              <w:pStyle w:val="ab"/>
              <w:numPr>
                <w:ilvl w:val="0"/>
                <w:numId w:val="44"/>
              </w:numPr>
              <w:adjustRightInd w:val="0"/>
              <w:snapToGrid w:val="0"/>
              <w:spacing w:line="360" w:lineRule="exact"/>
              <w:ind w:leftChars="0"/>
              <w:rPr>
                <w:rFonts w:ascii="Times New Roman" w:eastAsia="標楷體" w:hAnsi="Times New Roman"/>
                <w:sz w:val="24"/>
                <w:szCs w:val="24"/>
              </w:rPr>
            </w:pPr>
            <w:r w:rsidRPr="007F686C">
              <w:rPr>
                <w:rFonts w:ascii="Times New Roman" w:eastAsia="標楷體" w:hAnsi="Times New Roman"/>
                <w:sz w:val="24"/>
                <w:szCs w:val="24"/>
              </w:rPr>
              <w:t>請依各級學校專任運動教練資格審定辦法</w:t>
            </w:r>
            <w:r w:rsidR="00425C1F">
              <w:rPr>
                <w:rFonts w:ascii="Times New Roman" w:eastAsia="標楷體" w:hAnsi="Times New Roman" w:hint="eastAsia"/>
                <w:sz w:val="24"/>
                <w:szCs w:val="24"/>
              </w:rPr>
              <w:t>填入資格</w:t>
            </w:r>
          </w:p>
          <w:p w14:paraId="7F2B8C76" w14:textId="77777777" w:rsidR="008D76F5" w:rsidRPr="00476AA8" w:rsidRDefault="001F2150" w:rsidP="001F2150">
            <w:pPr>
              <w:adjustRightInd w:val="0"/>
              <w:snapToGrid w:val="0"/>
              <w:spacing w:line="360" w:lineRule="exact"/>
              <w:ind w:leftChars="200" w:left="480"/>
              <w:rPr>
                <w:rFonts w:ascii="Times New Roman" w:eastAsia="標楷體" w:hAnsi="Times New Roman"/>
                <w:sz w:val="24"/>
                <w:szCs w:val="24"/>
              </w:rPr>
            </w:pPr>
            <w:r w:rsidRPr="00CA2AD5">
              <w:rPr>
                <w:rFonts w:ascii="Times New Roman" w:eastAsia="標楷體" w:hAnsi="Times New Roman"/>
                <w:szCs w:val="24"/>
              </w:rPr>
              <w:t>□</w:t>
            </w:r>
            <w:r w:rsidR="008D76F5" w:rsidRPr="00476AA8">
              <w:rPr>
                <w:rFonts w:ascii="Times New Roman" w:eastAsia="標楷體" w:hAnsi="Times New Roman"/>
                <w:sz w:val="24"/>
                <w:szCs w:val="24"/>
              </w:rPr>
              <w:t>初級</w:t>
            </w:r>
          </w:p>
          <w:p w14:paraId="44B8921D" w14:textId="77777777" w:rsidR="008D76F5" w:rsidRPr="00476AA8" w:rsidRDefault="001F2150" w:rsidP="001F2150">
            <w:pPr>
              <w:adjustRightInd w:val="0"/>
              <w:snapToGrid w:val="0"/>
              <w:spacing w:line="360" w:lineRule="exact"/>
              <w:ind w:leftChars="200" w:left="480" w:rightChars="100" w:right="240"/>
              <w:rPr>
                <w:rFonts w:ascii="Times New Roman" w:eastAsia="標楷體" w:hAnsi="Times New Roman"/>
                <w:sz w:val="24"/>
                <w:szCs w:val="24"/>
              </w:rPr>
            </w:pPr>
            <w:r w:rsidRPr="00CA2AD5">
              <w:rPr>
                <w:rFonts w:ascii="Times New Roman" w:eastAsia="標楷體" w:hAnsi="Times New Roman"/>
                <w:szCs w:val="24"/>
              </w:rPr>
              <w:t>□</w:t>
            </w:r>
            <w:r w:rsidR="008D76F5" w:rsidRPr="00476AA8">
              <w:rPr>
                <w:rFonts w:ascii="Times New Roman" w:eastAsia="標楷體" w:hAnsi="Times New Roman"/>
                <w:sz w:val="24"/>
                <w:szCs w:val="24"/>
              </w:rPr>
              <w:t>中級</w:t>
            </w:r>
          </w:p>
          <w:p w14:paraId="77CA3720" w14:textId="77777777" w:rsidR="008D76F5" w:rsidRPr="00476AA8" w:rsidRDefault="001F2150" w:rsidP="001F2150">
            <w:pPr>
              <w:adjustRightInd w:val="0"/>
              <w:snapToGrid w:val="0"/>
              <w:spacing w:line="360" w:lineRule="exact"/>
              <w:ind w:leftChars="200" w:left="480" w:rightChars="100" w:right="240"/>
              <w:rPr>
                <w:rFonts w:ascii="Times New Roman" w:eastAsia="標楷體" w:hAnsi="Times New Roman"/>
                <w:sz w:val="24"/>
                <w:szCs w:val="24"/>
              </w:rPr>
            </w:pPr>
            <w:r w:rsidRPr="00CA2AD5">
              <w:rPr>
                <w:rFonts w:ascii="Times New Roman" w:eastAsia="標楷體" w:hAnsi="Times New Roman"/>
                <w:szCs w:val="24"/>
              </w:rPr>
              <w:t>□</w:t>
            </w:r>
            <w:r w:rsidR="008D76F5" w:rsidRPr="00476AA8">
              <w:rPr>
                <w:rFonts w:ascii="Times New Roman" w:eastAsia="標楷體" w:hAnsi="Times New Roman"/>
                <w:sz w:val="24"/>
                <w:szCs w:val="24"/>
              </w:rPr>
              <w:t>高級</w:t>
            </w:r>
          </w:p>
          <w:p w14:paraId="23B1C99A" w14:textId="77777777" w:rsidR="008D76F5" w:rsidRPr="00476AA8" w:rsidRDefault="001F2150" w:rsidP="001F2150">
            <w:pPr>
              <w:adjustRightInd w:val="0"/>
              <w:snapToGrid w:val="0"/>
              <w:spacing w:line="360" w:lineRule="exact"/>
              <w:ind w:leftChars="200" w:left="480"/>
              <w:rPr>
                <w:rFonts w:ascii="Times New Roman" w:eastAsia="標楷體" w:hAnsi="Times New Roman"/>
                <w:szCs w:val="24"/>
              </w:rPr>
            </w:pPr>
            <w:r w:rsidRPr="00CA2AD5">
              <w:rPr>
                <w:rFonts w:ascii="Times New Roman" w:eastAsia="標楷體" w:hAnsi="Times New Roman"/>
                <w:szCs w:val="24"/>
              </w:rPr>
              <w:t>□</w:t>
            </w:r>
            <w:r w:rsidR="008D76F5" w:rsidRPr="00476AA8">
              <w:rPr>
                <w:rFonts w:ascii="Times New Roman" w:eastAsia="標楷體" w:hAnsi="Times New Roman"/>
                <w:sz w:val="24"/>
                <w:szCs w:val="24"/>
              </w:rPr>
              <w:t>國家級</w:t>
            </w:r>
          </w:p>
        </w:tc>
      </w:tr>
      <w:tr w:rsidR="008D76F5" w:rsidRPr="007F686C" w14:paraId="26781912" w14:textId="77777777" w:rsidTr="0079249C">
        <w:tc>
          <w:tcPr>
            <w:tcW w:w="899" w:type="pct"/>
          </w:tcPr>
          <w:p w14:paraId="088D7B49" w14:textId="77777777" w:rsidR="008D76F5" w:rsidRPr="007F686C" w:rsidRDefault="008D76F5" w:rsidP="008D76F5">
            <w:p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專任運動教練類別</w:t>
            </w:r>
          </w:p>
        </w:tc>
        <w:tc>
          <w:tcPr>
            <w:tcW w:w="4101" w:type="pct"/>
          </w:tcPr>
          <w:p w14:paraId="36BF5565" w14:textId="77777777" w:rsidR="008D76F5" w:rsidRPr="00476AA8" w:rsidRDefault="001F2150" w:rsidP="001F2150">
            <w:pPr>
              <w:adjustRightInd w:val="0"/>
              <w:snapToGrid w:val="0"/>
              <w:spacing w:line="360" w:lineRule="exact"/>
              <w:ind w:leftChars="200" w:left="480"/>
              <w:rPr>
                <w:rFonts w:ascii="Times New Roman" w:eastAsia="標楷體" w:hAnsi="Times New Roman"/>
                <w:spacing w:val="-2"/>
                <w:sz w:val="24"/>
                <w:szCs w:val="24"/>
              </w:rPr>
            </w:pPr>
            <w:r w:rsidRPr="00CA2AD5">
              <w:rPr>
                <w:rFonts w:ascii="Times New Roman" w:eastAsia="標楷體" w:hAnsi="Times New Roman"/>
                <w:szCs w:val="24"/>
              </w:rPr>
              <w:t>□</w:t>
            </w:r>
            <w:r w:rsidR="008D76F5" w:rsidRPr="00476AA8">
              <w:rPr>
                <w:rFonts w:ascii="Times New Roman" w:eastAsia="標楷體" w:hAnsi="Times New Roman"/>
                <w:spacing w:val="-2"/>
                <w:sz w:val="24"/>
                <w:szCs w:val="24"/>
              </w:rPr>
              <w:t>一般運動教練</w:t>
            </w:r>
          </w:p>
          <w:p w14:paraId="653BCE2B" w14:textId="77777777" w:rsidR="008D76F5" w:rsidRPr="00476AA8" w:rsidRDefault="001F2150" w:rsidP="001F2150">
            <w:pPr>
              <w:adjustRightInd w:val="0"/>
              <w:snapToGrid w:val="0"/>
              <w:spacing w:line="360" w:lineRule="exact"/>
              <w:ind w:leftChars="200" w:left="480" w:rightChars="100" w:right="240"/>
              <w:rPr>
                <w:rFonts w:ascii="Times New Roman" w:eastAsia="標楷體" w:hAnsi="Times New Roman"/>
                <w:spacing w:val="-2"/>
                <w:sz w:val="24"/>
                <w:szCs w:val="24"/>
              </w:rPr>
            </w:pPr>
            <w:r w:rsidRPr="00CA2AD5">
              <w:rPr>
                <w:rFonts w:ascii="Times New Roman" w:eastAsia="標楷體" w:hAnsi="Times New Roman"/>
                <w:szCs w:val="24"/>
              </w:rPr>
              <w:t>□</w:t>
            </w:r>
            <w:r w:rsidR="008D76F5" w:rsidRPr="00476AA8">
              <w:rPr>
                <w:rFonts w:ascii="Times New Roman" w:eastAsia="標楷體" w:hAnsi="Times New Roman"/>
                <w:spacing w:val="-2"/>
                <w:sz w:val="24"/>
                <w:szCs w:val="24"/>
              </w:rPr>
              <w:t>身心障礙運動教練</w:t>
            </w:r>
          </w:p>
          <w:p w14:paraId="42613697" w14:textId="77777777" w:rsidR="008D76F5" w:rsidRPr="00476AA8" w:rsidRDefault="001F2150" w:rsidP="001F2150">
            <w:pPr>
              <w:adjustRightInd w:val="0"/>
              <w:snapToGrid w:val="0"/>
              <w:spacing w:line="360" w:lineRule="exact"/>
              <w:ind w:leftChars="200" w:left="480"/>
              <w:rPr>
                <w:rFonts w:ascii="Times New Roman" w:eastAsia="標楷體" w:hAnsi="Times New Roman"/>
                <w:szCs w:val="24"/>
              </w:rPr>
            </w:pPr>
            <w:r w:rsidRPr="00CA2AD5">
              <w:rPr>
                <w:rFonts w:ascii="Times New Roman" w:eastAsia="標楷體" w:hAnsi="Times New Roman"/>
                <w:szCs w:val="24"/>
              </w:rPr>
              <w:t>□</w:t>
            </w:r>
            <w:r w:rsidR="008D76F5" w:rsidRPr="00476AA8">
              <w:rPr>
                <w:rFonts w:ascii="Times New Roman" w:eastAsia="標楷體" w:hAnsi="Times New Roman"/>
                <w:spacing w:val="-2"/>
                <w:sz w:val="24"/>
                <w:szCs w:val="24"/>
              </w:rPr>
              <w:t>其他</w:t>
            </w:r>
          </w:p>
        </w:tc>
      </w:tr>
      <w:tr w:rsidR="002503AD" w:rsidRPr="007F686C" w14:paraId="2D045818" w14:textId="77777777" w:rsidTr="00551588">
        <w:tc>
          <w:tcPr>
            <w:tcW w:w="899" w:type="pct"/>
          </w:tcPr>
          <w:p w14:paraId="686695B0" w14:textId="77777777" w:rsidR="002503AD" w:rsidRPr="007F686C" w:rsidRDefault="002503AD" w:rsidP="002503AD">
            <w:p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最高學歷</w:t>
            </w:r>
          </w:p>
        </w:tc>
        <w:tc>
          <w:tcPr>
            <w:tcW w:w="4101" w:type="pct"/>
            <w:vAlign w:val="center"/>
          </w:tcPr>
          <w:p w14:paraId="42896C16" w14:textId="77777777" w:rsidR="002503AD" w:rsidRPr="002503AD" w:rsidRDefault="002503AD" w:rsidP="00DD7E39">
            <w:pPr>
              <w:pStyle w:val="ab"/>
              <w:numPr>
                <w:ilvl w:val="0"/>
                <w:numId w:val="44"/>
              </w:numPr>
              <w:adjustRightInd w:val="0"/>
              <w:snapToGrid w:val="0"/>
              <w:spacing w:line="300" w:lineRule="exact"/>
              <w:ind w:leftChars="0"/>
              <w:jc w:val="both"/>
              <w:rPr>
                <w:rFonts w:ascii="Times New Roman" w:eastAsia="標楷體" w:hAnsi="Times New Roman"/>
                <w:sz w:val="24"/>
                <w:szCs w:val="24"/>
              </w:rPr>
            </w:pPr>
            <w:r w:rsidRPr="002503AD">
              <w:rPr>
                <w:rFonts w:ascii="Times New Roman" w:eastAsia="標楷體" w:hAnsi="Times New Roman"/>
                <w:sz w:val="24"/>
                <w:szCs w:val="24"/>
              </w:rPr>
              <w:t>最高學歷</w:t>
            </w:r>
          </w:p>
        </w:tc>
      </w:tr>
      <w:tr w:rsidR="002503AD" w:rsidRPr="007F686C" w14:paraId="157FD267" w14:textId="77777777" w:rsidTr="00551588">
        <w:tc>
          <w:tcPr>
            <w:tcW w:w="899" w:type="pct"/>
          </w:tcPr>
          <w:p w14:paraId="1AB44ADE" w14:textId="77777777" w:rsidR="002503AD" w:rsidRPr="007F686C" w:rsidRDefault="002503AD" w:rsidP="002503AD">
            <w:p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主要運動專長</w:t>
            </w:r>
          </w:p>
        </w:tc>
        <w:tc>
          <w:tcPr>
            <w:tcW w:w="4101" w:type="pct"/>
            <w:vAlign w:val="center"/>
          </w:tcPr>
          <w:p w14:paraId="11A8D854" w14:textId="77777777" w:rsidR="002503AD" w:rsidRPr="002503AD" w:rsidRDefault="00E026C5" w:rsidP="00DD7E39">
            <w:pPr>
              <w:pStyle w:val="ab"/>
              <w:numPr>
                <w:ilvl w:val="0"/>
                <w:numId w:val="44"/>
              </w:numPr>
              <w:adjustRightInd w:val="0"/>
              <w:snapToGrid w:val="0"/>
              <w:spacing w:line="300" w:lineRule="exact"/>
              <w:ind w:leftChars="0"/>
              <w:jc w:val="both"/>
              <w:rPr>
                <w:rFonts w:ascii="Times New Roman" w:eastAsia="標楷體" w:hAnsi="Times New Roman"/>
                <w:dstrike/>
                <w:sz w:val="24"/>
                <w:szCs w:val="24"/>
              </w:rPr>
            </w:pPr>
            <w:r w:rsidRPr="002503AD">
              <w:rPr>
                <w:rFonts w:ascii="Times New Roman" w:eastAsia="標楷體" w:hAnsi="Times New Roman"/>
                <w:sz w:val="24"/>
                <w:szCs w:val="24"/>
              </w:rPr>
              <w:t>專長項目</w:t>
            </w:r>
            <w:r w:rsidR="00C23666">
              <w:rPr>
                <w:rFonts w:ascii="Times New Roman" w:eastAsia="標楷體" w:hAnsi="Times New Roman" w:hint="eastAsia"/>
                <w:sz w:val="24"/>
                <w:szCs w:val="24"/>
              </w:rPr>
              <w:t>(</w:t>
            </w:r>
            <w:r w:rsidR="00C23666">
              <w:rPr>
                <w:rFonts w:ascii="Times New Roman" w:eastAsia="標楷體" w:hAnsi="Times New Roman" w:hint="eastAsia"/>
                <w:sz w:val="24"/>
                <w:szCs w:val="24"/>
              </w:rPr>
              <w:t>請填寫專任運動教練審定之運動專長</w:t>
            </w:r>
            <w:r w:rsidR="00C23666">
              <w:rPr>
                <w:rFonts w:ascii="Times New Roman" w:eastAsia="標楷體" w:hAnsi="Times New Roman" w:hint="eastAsia"/>
                <w:sz w:val="24"/>
                <w:szCs w:val="24"/>
              </w:rPr>
              <w:t>)</w:t>
            </w:r>
          </w:p>
        </w:tc>
      </w:tr>
      <w:tr w:rsidR="002503AD" w:rsidRPr="007F686C" w14:paraId="2FDD11F8" w14:textId="77777777" w:rsidTr="00551588">
        <w:tc>
          <w:tcPr>
            <w:tcW w:w="899" w:type="pct"/>
          </w:tcPr>
          <w:p w14:paraId="63B7829F" w14:textId="77777777" w:rsidR="002503AD" w:rsidRPr="007F686C" w:rsidRDefault="002503AD" w:rsidP="002503AD">
            <w:p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次要運動專長</w:t>
            </w:r>
          </w:p>
        </w:tc>
        <w:tc>
          <w:tcPr>
            <w:tcW w:w="4101" w:type="pct"/>
            <w:vAlign w:val="center"/>
          </w:tcPr>
          <w:p w14:paraId="121AF95D" w14:textId="77777777" w:rsidR="002503AD" w:rsidRPr="002503AD" w:rsidRDefault="00E026C5" w:rsidP="00DD7E39">
            <w:pPr>
              <w:pStyle w:val="ab"/>
              <w:numPr>
                <w:ilvl w:val="0"/>
                <w:numId w:val="44"/>
              </w:numPr>
              <w:adjustRightInd w:val="0"/>
              <w:snapToGrid w:val="0"/>
              <w:spacing w:line="300" w:lineRule="exact"/>
              <w:ind w:leftChars="0"/>
              <w:jc w:val="both"/>
              <w:rPr>
                <w:rFonts w:ascii="Times New Roman" w:eastAsia="標楷體" w:hAnsi="Times New Roman"/>
                <w:sz w:val="24"/>
                <w:szCs w:val="24"/>
              </w:rPr>
            </w:pPr>
            <w:r w:rsidRPr="002503AD">
              <w:rPr>
                <w:rFonts w:ascii="Times New Roman" w:eastAsia="標楷體" w:hAnsi="Times New Roman"/>
                <w:sz w:val="24"/>
                <w:szCs w:val="24"/>
              </w:rPr>
              <w:t>專長項目</w:t>
            </w:r>
            <w:r w:rsidR="00C23666">
              <w:rPr>
                <w:rFonts w:ascii="Times New Roman" w:eastAsia="標楷體" w:hAnsi="Times New Roman" w:hint="eastAsia"/>
                <w:sz w:val="24"/>
                <w:szCs w:val="24"/>
              </w:rPr>
              <w:t>(</w:t>
            </w:r>
            <w:r w:rsidR="00C23666">
              <w:rPr>
                <w:rFonts w:ascii="Times New Roman" w:eastAsia="標楷體" w:hAnsi="Times New Roman" w:hint="eastAsia"/>
                <w:sz w:val="24"/>
                <w:szCs w:val="24"/>
              </w:rPr>
              <w:t>可填入其他運動專長，不限一項</w:t>
            </w:r>
            <w:r w:rsidR="00C23666">
              <w:rPr>
                <w:rFonts w:ascii="Times New Roman" w:eastAsia="標楷體" w:hAnsi="Times New Roman" w:hint="eastAsia"/>
                <w:sz w:val="24"/>
                <w:szCs w:val="24"/>
              </w:rPr>
              <w:t>)</w:t>
            </w:r>
          </w:p>
        </w:tc>
      </w:tr>
      <w:tr w:rsidR="002503AD" w:rsidRPr="007F686C" w14:paraId="0EA1BBE1" w14:textId="77777777" w:rsidTr="00551588">
        <w:tc>
          <w:tcPr>
            <w:tcW w:w="899" w:type="pct"/>
          </w:tcPr>
          <w:p w14:paraId="4F071EE0" w14:textId="77777777" w:rsidR="002503AD" w:rsidRPr="007F686C" w:rsidRDefault="002503AD" w:rsidP="002503AD">
            <w:p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各級證照</w:t>
            </w:r>
          </w:p>
        </w:tc>
        <w:tc>
          <w:tcPr>
            <w:tcW w:w="4101" w:type="pct"/>
            <w:vAlign w:val="center"/>
          </w:tcPr>
          <w:p w14:paraId="5F3851A9" w14:textId="77777777" w:rsidR="002503AD" w:rsidRPr="002503AD" w:rsidRDefault="002503AD" w:rsidP="00DD7E39">
            <w:pPr>
              <w:pStyle w:val="ab"/>
              <w:numPr>
                <w:ilvl w:val="0"/>
                <w:numId w:val="44"/>
              </w:numPr>
              <w:adjustRightInd w:val="0"/>
              <w:snapToGrid w:val="0"/>
              <w:spacing w:line="300" w:lineRule="exact"/>
              <w:ind w:leftChars="0"/>
              <w:jc w:val="both"/>
              <w:rPr>
                <w:rFonts w:ascii="Times New Roman" w:eastAsia="標楷體" w:hAnsi="Times New Roman"/>
                <w:sz w:val="24"/>
                <w:szCs w:val="24"/>
              </w:rPr>
            </w:pPr>
            <w:r w:rsidRPr="002503AD">
              <w:rPr>
                <w:rFonts w:ascii="Times New Roman" w:eastAsia="標楷體" w:hAnsi="Times New Roman"/>
                <w:sz w:val="24"/>
                <w:szCs w:val="24"/>
              </w:rPr>
              <w:t>各級證照</w:t>
            </w:r>
            <w:r w:rsidR="00C23666">
              <w:rPr>
                <w:rFonts w:ascii="Times New Roman" w:eastAsia="標楷體" w:hAnsi="Times New Roman" w:hint="eastAsia"/>
                <w:sz w:val="24"/>
                <w:szCs w:val="24"/>
              </w:rPr>
              <w:t>(</w:t>
            </w:r>
            <w:r w:rsidR="00C23666">
              <w:rPr>
                <w:rFonts w:ascii="Times New Roman" w:eastAsia="標楷體" w:hAnsi="Times New Roman" w:hint="eastAsia"/>
                <w:sz w:val="24"/>
                <w:szCs w:val="24"/>
              </w:rPr>
              <w:t>請填入相關證照，以利未來製作教師名錄運用</w:t>
            </w:r>
            <w:r w:rsidR="00C23666">
              <w:rPr>
                <w:rFonts w:ascii="Times New Roman" w:eastAsia="標楷體" w:hAnsi="Times New Roman" w:hint="eastAsia"/>
                <w:sz w:val="24"/>
                <w:szCs w:val="24"/>
              </w:rPr>
              <w:t>)</w:t>
            </w:r>
          </w:p>
        </w:tc>
      </w:tr>
      <w:tr w:rsidR="008D76F5" w:rsidRPr="007F686C" w14:paraId="1820C9F7" w14:textId="77777777" w:rsidTr="008F4496">
        <w:tc>
          <w:tcPr>
            <w:tcW w:w="899" w:type="pct"/>
          </w:tcPr>
          <w:p w14:paraId="6DB16766" w14:textId="77777777" w:rsidR="008D76F5" w:rsidRPr="007F686C" w:rsidRDefault="008D76F5" w:rsidP="008D76F5">
            <w:p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專任運動教練是否為原住民籍</w:t>
            </w:r>
          </w:p>
        </w:tc>
        <w:tc>
          <w:tcPr>
            <w:tcW w:w="4101" w:type="pct"/>
            <w:vAlign w:val="center"/>
          </w:tcPr>
          <w:p w14:paraId="49D8AAE4" w14:textId="77777777" w:rsidR="008D76F5" w:rsidRPr="007F686C" w:rsidRDefault="008D76F5"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請填報學校專任運動教練</w:t>
            </w:r>
            <w:proofErr w:type="gramStart"/>
            <w:r w:rsidRPr="007F686C">
              <w:rPr>
                <w:rFonts w:ascii="Times New Roman" w:eastAsia="標楷體" w:hAnsi="Times New Roman"/>
                <w:sz w:val="24"/>
                <w:szCs w:val="24"/>
              </w:rPr>
              <w:t>【</w:t>
            </w:r>
            <w:proofErr w:type="gramEnd"/>
            <w:r w:rsidRPr="007F686C">
              <w:rPr>
                <w:rFonts w:ascii="Times New Roman" w:eastAsia="標楷體" w:hAnsi="Times New Roman"/>
                <w:sz w:val="24"/>
                <w:szCs w:val="24"/>
              </w:rPr>
              <w:t>是；否</w:t>
            </w:r>
            <w:proofErr w:type="gramStart"/>
            <w:r w:rsidRPr="007F686C">
              <w:rPr>
                <w:rFonts w:ascii="Times New Roman" w:eastAsia="標楷體" w:hAnsi="Times New Roman"/>
                <w:sz w:val="24"/>
                <w:szCs w:val="24"/>
              </w:rPr>
              <w:t>】</w:t>
            </w:r>
            <w:proofErr w:type="gramEnd"/>
            <w:r w:rsidRPr="007F686C">
              <w:rPr>
                <w:rFonts w:ascii="Times New Roman" w:eastAsia="標楷體" w:hAnsi="Times New Roman"/>
                <w:sz w:val="24"/>
                <w:szCs w:val="24"/>
              </w:rPr>
              <w:t>具備</w:t>
            </w:r>
            <w:proofErr w:type="gramStart"/>
            <w:r w:rsidRPr="007F686C">
              <w:rPr>
                <w:rFonts w:ascii="Times New Roman" w:eastAsia="標楷體" w:hAnsi="Times New Roman"/>
                <w:sz w:val="24"/>
                <w:szCs w:val="24"/>
              </w:rPr>
              <w:t>原住民籍別</w:t>
            </w:r>
            <w:proofErr w:type="gramEnd"/>
            <w:r w:rsidRPr="007F686C">
              <w:rPr>
                <w:rFonts w:ascii="Times New Roman" w:eastAsia="標楷體" w:hAnsi="Times New Roman"/>
                <w:sz w:val="24"/>
                <w:szCs w:val="24"/>
              </w:rPr>
              <w:t>；填報【是】者，請填列其原住民</w:t>
            </w:r>
            <w:proofErr w:type="gramStart"/>
            <w:r w:rsidRPr="007F686C">
              <w:rPr>
                <w:rFonts w:ascii="Times New Roman" w:eastAsia="標楷體" w:hAnsi="Times New Roman"/>
                <w:sz w:val="24"/>
                <w:szCs w:val="24"/>
              </w:rPr>
              <w:t>族籍別</w:t>
            </w:r>
            <w:proofErr w:type="gramEnd"/>
            <w:r w:rsidRPr="007F686C">
              <w:rPr>
                <w:rFonts w:ascii="Times New Roman" w:eastAsia="標楷體" w:hAnsi="Times New Roman"/>
                <w:sz w:val="24"/>
                <w:szCs w:val="24"/>
              </w:rPr>
              <w:t>，包括</w:t>
            </w:r>
            <w:proofErr w:type="gramStart"/>
            <w:r w:rsidRPr="007F686C">
              <w:rPr>
                <w:rFonts w:ascii="Times New Roman" w:eastAsia="標楷體" w:hAnsi="Times New Roman"/>
                <w:sz w:val="24"/>
                <w:szCs w:val="24"/>
              </w:rPr>
              <w:t>【</w:t>
            </w:r>
            <w:proofErr w:type="gramEnd"/>
            <w:r w:rsidRPr="007F686C">
              <w:rPr>
                <w:rFonts w:ascii="Times New Roman" w:eastAsia="標楷體" w:hAnsi="Times New Roman"/>
                <w:sz w:val="24"/>
                <w:szCs w:val="24"/>
              </w:rPr>
              <w:t>阿美族；泰雅族；排灣族；布農族；卑南族；</w:t>
            </w:r>
            <w:proofErr w:type="gramStart"/>
            <w:r w:rsidRPr="007F686C">
              <w:rPr>
                <w:rFonts w:ascii="Times New Roman" w:eastAsia="標楷體" w:hAnsi="Times New Roman"/>
                <w:sz w:val="24"/>
                <w:szCs w:val="24"/>
              </w:rPr>
              <w:t>鄒</w:t>
            </w:r>
            <w:proofErr w:type="gramEnd"/>
            <w:r w:rsidRPr="007F686C">
              <w:rPr>
                <w:rFonts w:ascii="Times New Roman" w:eastAsia="標楷體" w:hAnsi="Times New Roman"/>
                <w:sz w:val="24"/>
                <w:szCs w:val="24"/>
              </w:rPr>
              <w:t>(</w:t>
            </w:r>
            <w:r w:rsidRPr="007F686C">
              <w:rPr>
                <w:rFonts w:ascii="Times New Roman" w:eastAsia="標楷體" w:hAnsi="Times New Roman"/>
                <w:sz w:val="24"/>
                <w:szCs w:val="24"/>
              </w:rPr>
              <w:t>曹</w:t>
            </w:r>
            <w:r w:rsidRPr="007F686C">
              <w:rPr>
                <w:rFonts w:ascii="Times New Roman" w:eastAsia="標楷體" w:hAnsi="Times New Roman"/>
                <w:sz w:val="24"/>
                <w:szCs w:val="24"/>
              </w:rPr>
              <w:t>)</w:t>
            </w:r>
            <w:r w:rsidRPr="007F686C">
              <w:rPr>
                <w:rFonts w:ascii="Times New Roman" w:eastAsia="標楷體" w:hAnsi="Times New Roman"/>
                <w:sz w:val="24"/>
                <w:szCs w:val="24"/>
              </w:rPr>
              <w:t>族；魯凱族；賽夏族；雅美族；</w:t>
            </w:r>
            <w:proofErr w:type="gramStart"/>
            <w:r w:rsidRPr="007F686C">
              <w:rPr>
                <w:rFonts w:ascii="Times New Roman" w:eastAsia="標楷體" w:hAnsi="Times New Roman"/>
                <w:sz w:val="24"/>
                <w:szCs w:val="24"/>
              </w:rPr>
              <w:t>邵</w:t>
            </w:r>
            <w:proofErr w:type="gramEnd"/>
            <w:r w:rsidRPr="007F686C">
              <w:rPr>
                <w:rFonts w:ascii="Times New Roman" w:eastAsia="標楷體" w:hAnsi="Times New Roman"/>
                <w:sz w:val="24"/>
                <w:szCs w:val="24"/>
              </w:rPr>
              <w:t>族；</w:t>
            </w:r>
            <w:proofErr w:type="gramStart"/>
            <w:r w:rsidRPr="007F686C">
              <w:rPr>
                <w:rFonts w:ascii="Times New Roman" w:eastAsia="標楷體" w:hAnsi="Times New Roman"/>
                <w:sz w:val="24"/>
                <w:szCs w:val="24"/>
              </w:rPr>
              <w:t>噶瑪</w:t>
            </w:r>
            <w:proofErr w:type="gramEnd"/>
            <w:r w:rsidRPr="007F686C">
              <w:rPr>
                <w:rFonts w:ascii="Times New Roman" w:eastAsia="標楷體" w:hAnsi="Times New Roman"/>
                <w:sz w:val="24"/>
                <w:szCs w:val="24"/>
              </w:rPr>
              <w:t>蘭族；太魯閣族；撒奇萊雅族；賽德克族；</w:t>
            </w:r>
            <w:proofErr w:type="gramStart"/>
            <w:r w:rsidRPr="007F686C">
              <w:rPr>
                <w:rFonts w:ascii="Times New Roman" w:eastAsia="標楷體" w:hAnsi="Times New Roman"/>
                <w:sz w:val="24"/>
                <w:szCs w:val="24"/>
              </w:rPr>
              <w:t>拉阿魯哇族</w:t>
            </w:r>
            <w:proofErr w:type="gramEnd"/>
            <w:r w:rsidRPr="007F686C">
              <w:rPr>
                <w:rFonts w:ascii="Times New Roman" w:eastAsia="標楷體" w:hAnsi="Times New Roman"/>
                <w:sz w:val="24"/>
                <w:szCs w:val="24"/>
              </w:rPr>
              <w:t>；卡那卡那富族；】。</w:t>
            </w:r>
          </w:p>
        </w:tc>
      </w:tr>
    </w:tbl>
    <w:p w14:paraId="3CF0DA1A" w14:textId="77777777" w:rsidR="002503AD" w:rsidRDefault="008678FE" w:rsidP="002503AD">
      <w:pPr>
        <w:rPr>
          <w:b/>
        </w:rPr>
        <w:sectPr w:rsidR="002503AD" w:rsidSect="00A646CC">
          <w:type w:val="continuous"/>
          <w:pgSz w:w="16838" w:h="11906" w:orient="landscape" w:code="9"/>
          <w:pgMar w:top="851" w:right="1134" w:bottom="851" w:left="1134" w:header="567" w:footer="454" w:gutter="0"/>
          <w:cols w:space="425"/>
          <w:docGrid w:type="lines" w:linePitch="360"/>
        </w:sectPr>
      </w:pPr>
      <w:r w:rsidRPr="00CA2AD5">
        <w:rPr>
          <w:b/>
        </w:rPr>
        <w:br w:type="page"/>
      </w:r>
    </w:p>
    <w:p w14:paraId="7EEBFB52" w14:textId="77777777" w:rsidR="00FC60B8" w:rsidRPr="00CA2AD5" w:rsidRDefault="005C2AF3" w:rsidP="002503AD">
      <w:pPr>
        <w:pStyle w:val="2"/>
      </w:pPr>
      <w:bookmarkStart w:id="27" w:name="_Toc48734733"/>
      <w:r w:rsidRPr="005C2AF3">
        <w:rPr>
          <w:rFonts w:hint="eastAsia"/>
        </w:rPr>
        <w:lastRenderedPageBreak/>
        <w:t>體育運動人力資源</w:t>
      </w:r>
      <w:r w:rsidR="00FC60B8" w:rsidRPr="00CA2AD5">
        <w:t>1</w:t>
      </w:r>
      <w:r w:rsidR="00FC60B8" w:rsidRPr="00CA2AD5">
        <w:rPr>
          <w:rFonts w:hint="eastAsia"/>
        </w:rPr>
        <w:t>-4</w:t>
      </w:r>
      <w:r w:rsidR="00FC60B8" w:rsidRPr="00CA2AD5">
        <w:rPr>
          <w:rFonts w:hint="eastAsia"/>
        </w:rPr>
        <w:t>：兼任運動教練</w:t>
      </w:r>
      <w:r w:rsidR="00FC60B8" w:rsidRPr="00CA2AD5">
        <w:t>明細表</w:t>
      </w:r>
      <w:r w:rsidR="00035A4D" w:rsidRPr="00011E39">
        <w:rPr>
          <w:rFonts w:hint="eastAsia"/>
          <w:highlight w:val="yellow"/>
        </w:rPr>
        <w:t>(</w:t>
      </w:r>
      <w:r w:rsidR="00035A4D" w:rsidRPr="00011E39">
        <w:rPr>
          <w:rFonts w:hint="eastAsia"/>
          <w:highlight w:val="yellow"/>
        </w:rPr>
        <w:t>本</w:t>
      </w:r>
      <w:proofErr w:type="gramStart"/>
      <w:r w:rsidR="00035A4D" w:rsidRPr="00011E39">
        <w:rPr>
          <w:rFonts w:hint="eastAsia"/>
          <w:highlight w:val="yellow"/>
        </w:rPr>
        <w:t>表</w:t>
      </w:r>
      <w:r w:rsidR="00637F83" w:rsidRPr="00011E39">
        <w:rPr>
          <w:rFonts w:hint="eastAsia"/>
          <w:highlight w:val="yellow"/>
        </w:rPr>
        <w:t>免填，</w:t>
      </w:r>
      <w:r w:rsidR="00035A4D" w:rsidRPr="00011E39">
        <w:rPr>
          <w:rFonts w:hint="eastAsia"/>
          <w:highlight w:val="yellow"/>
        </w:rPr>
        <w:t>併</w:t>
      </w:r>
      <w:proofErr w:type="gramEnd"/>
      <w:r w:rsidR="00035A4D" w:rsidRPr="00011E39">
        <w:rPr>
          <w:rFonts w:hint="eastAsia"/>
          <w:highlight w:val="yellow"/>
        </w:rPr>
        <w:t>同運動代表隊資料填報</w:t>
      </w:r>
      <w:r w:rsidR="00035A4D" w:rsidRPr="00011E39">
        <w:rPr>
          <w:rFonts w:hint="eastAsia"/>
          <w:highlight w:val="yellow"/>
        </w:rPr>
        <w:t>)</w:t>
      </w:r>
      <w:bookmarkEnd w:id="2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846"/>
        <w:gridCol w:w="709"/>
        <w:gridCol w:w="992"/>
        <w:gridCol w:w="709"/>
        <w:gridCol w:w="1559"/>
        <w:gridCol w:w="1276"/>
        <w:gridCol w:w="2249"/>
        <w:gridCol w:w="2249"/>
        <w:gridCol w:w="1323"/>
        <w:gridCol w:w="1324"/>
        <w:gridCol w:w="1324"/>
      </w:tblGrid>
      <w:tr w:rsidR="00CF2F5E" w:rsidRPr="00CA2AD5" w14:paraId="21DE2FB0" w14:textId="77777777" w:rsidTr="00C809AC">
        <w:trPr>
          <w:cantSplit/>
          <w:trHeight w:val="683"/>
          <w:jc w:val="center"/>
        </w:trPr>
        <w:tc>
          <w:tcPr>
            <w:tcW w:w="846" w:type="dxa"/>
          </w:tcPr>
          <w:p w14:paraId="3E157DDD" w14:textId="77777777" w:rsidR="00CF2F5E" w:rsidRPr="00CA2AD5" w:rsidRDefault="00CF2F5E" w:rsidP="0079249C">
            <w:pPr>
              <w:widowControl/>
              <w:tabs>
                <w:tab w:val="left" w:pos="1527"/>
              </w:tabs>
              <w:adjustRightInd w:val="0"/>
              <w:snapToGrid w:val="0"/>
              <w:spacing w:line="280" w:lineRule="exact"/>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學年度</w:t>
            </w:r>
          </w:p>
        </w:tc>
        <w:tc>
          <w:tcPr>
            <w:tcW w:w="709" w:type="dxa"/>
          </w:tcPr>
          <w:p w14:paraId="598A518A" w14:textId="77777777" w:rsidR="00CF2F5E" w:rsidRPr="00CA2AD5" w:rsidRDefault="00CF2F5E" w:rsidP="0079249C">
            <w:pPr>
              <w:widowControl/>
              <w:tabs>
                <w:tab w:val="left" w:pos="1527"/>
              </w:tabs>
              <w:adjustRightInd w:val="0"/>
              <w:snapToGrid w:val="0"/>
              <w:spacing w:line="280" w:lineRule="exact"/>
              <w:ind w:leftChars="-8" w:left="-19" w:firstLineChars="8" w:firstLine="19"/>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學期</w:t>
            </w:r>
          </w:p>
        </w:tc>
        <w:tc>
          <w:tcPr>
            <w:tcW w:w="992" w:type="dxa"/>
          </w:tcPr>
          <w:p w14:paraId="2A66F533" w14:textId="77777777" w:rsidR="00CF2F5E" w:rsidRPr="00CA2AD5" w:rsidRDefault="00CF2F5E" w:rsidP="0079249C">
            <w:pPr>
              <w:widowControl/>
              <w:tabs>
                <w:tab w:val="left" w:pos="1527"/>
              </w:tabs>
              <w:adjustRightInd w:val="0"/>
              <w:snapToGrid w:val="0"/>
              <w:spacing w:line="280" w:lineRule="exact"/>
              <w:jc w:val="center"/>
              <w:rPr>
                <w:rFonts w:ascii="Times New Roman" w:eastAsia="標楷體" w:hAnsi="Times New Roman" w:cs="Times New Roman"/>
                <w:color w:val="0033CC"/>
                <w:kern w:val="0"/>
                <w:szCs w:val="24"/>
                <w:highlight w:val="yellow"/>
              </w:rPr>
            </w:pPr>
            <w:r w:rsidRPr="00CA2AD5">
              <w:rPr>
                <w:rFonts w:ascii="Times New Roman" w:eastAsia="標楷體" w:hAnsi="Times New Roman" w:cs="Times New Roman"/>
                <w:kern w:val="0"/>
                <w:szCs w:val="24"/>
              </w:rPr>
              <w:t>姓名</w:t>
            </w:r>
          </w:p>
        </w:tc>
        <w:tc>
          <w:tcPr>
            <w:tcW w:w="709" w:type="dxa"/>
            <w:shd w:val="clear" w:color="auto" w:fill="auto"/>
          </w:tcPr>
          <w:p w14:paraId="4AD965BE" w14:textId="77777777" w:rsidR="00CF2F5E" w:rsidRPr="00CA2AD5" w:rsidRDefault="00CF2F5E" w:rsidP="0079249C">
            <w:pPr>
              <w:widowControl/>
              <w:tabs>
                <w:tab w:val="left" w:pos="1527"/>
              </w:tabs>
              <w:adjustRightInd w:val="0"/>
              <w:snapToGrid w:val="0"/>
              <w:spacing w:line="280" w:lineRule="exact"/>
              <w:rPr>
                <w:rFonts w:ascii="Times New Roman" w:eastAsia="標楷體" w:hAnsi="Times New Roman" w:cs="Times New Roman"/>
                <w:kern w:val="0"/>
                <w:szCs w:val="24"/>
              </w:rPr>
            </w:pPr>
            <w:r w:rsidRPr="00CA2AD5">
              <w:rPr>
                <w:rFonts w:ascii="Times New Roman" w:eastAsia="標楷體" w:hAnsi="Times New Roman" w:cs="Times New Roman"/>
                <w:kern w:val="0"/>
                <w:szCs w:val="24"/>
              </w:rPr>
              <w:t>性別</w:t>
            </w:r>
          </w:p>
        </w:tc>
        <w:tc>
          <w:tcPr>
            <w:tcW w:w="1559" w:type="dxa"/>
            <w:shd w:val="clear" w:color="auto" w:fill="auto"/>
          </w:tcPr>
          <w:p w14:paraId="1120F70E" w14:textId="77777777" w:rsidR="00CF2F5E" w:rsidRPr="00CA2AD5" w:rsidRDefault="00CF2F5E" w:rsidP="0079249C">
            <w:pPr>
              <w:widowControl/>
              <w:tabs>
                <w:tab w:val="left" w:pos="1527"/>
              </w:tabs>
              <w:adjustRightInd w:val="0"/>
              <w:snapToGrid w:val="0"/>
              <w:spacing w:line="340" w:lineRule="exact"/>
              <w:rPr>
                <w:rFonts w:ascii="Times New Roman" w:eastAsia="標楷體" w:hAnsi="Times New Roman" w:cs="Times New Roman"/>
                <w:kern w:val="0"/>
                <w:szCs w:val="24"/>
              </w:rPr>
            </w:pPr>
            <w:r w:rsidRPr="00CA2AD5">
              <w:rPr>
                <w:rFonts w:ascii="Times New Roman" w:eastAsia="標楷體" w:hAnsi="Times New Roman" w:cs="Times New Roman"/>
                <w:kern w:val="0"/>
                <w:szCs w:val="24"/>
              </w:rPr>
              <w:t>出生年</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西元</w:t>
            </w:r>
            <w:r w:rsidRPr="00CA2AD5">
              <w:rPr>
                <w:rFonts w:ascii="Times New Roman" w:eastAsia="標楷體" w:hAnsi="Times New Roman" w:cs="Times New Roman"/>
                <w:kern w:val="0"/>
                <w:szCs w:val="24"/>
              </w:rPr>
              <w:t>)</w:t>
            </w:r>
          </w:p>
        </w:tc>
        <w:tc>
          <w:tcPr>
            <w:tcW w:w="1276" w:type="dxa"/>
            <w:shd w:val="clear" w:color="auto" w:fill="auto"/>
          </w:tcPr>
          <w:p w14:paraId="38B27D13" w14:textId="77777777" w:rsidR="00CF2F5E" w:rsidRPr="00CA2AD5" w:rsidRDefault="00CF2F5E" w:rsidP="00CF2F5E">
            <w:pPr>
              <w:widowControl/>
              <w:tabs>
                <w:tab w:val="left" w:pos="1527"/>
              </w:tabs>
              <w:adjustRightInd w:val="0"/>
              <w:snapToGrid w:val="0"/>
              <w:spacing w:line="280" w:lineRule="exact"/>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運動代表隊</w:t>
            </w:r>
          </w:p>
        </w:tc>
        <w:tc>
          <w:tcPr>
            <w:tcW w:w="2249" w:type="dxa"/>
            <w:shd w:val="clear" w:color="auto" w:fill="auto"/>
          </w:tcPr>
          <w:p w14:paraId="32750317" w14:textId="77777777" w:rsidR="00CF2F5E" w:rsidRPr="00CA2AD5" w:rsidRDefault="00CF2F5E" w:rsidP="00CF2F5E">
            <w:pPr>
              <w:widowControl/>
              <w:tabs>
                <w:tab w:val="left" w:pos="1527"/>
              </w:tabs>
              <w:adjustRightInd w:val="0"/>
              <w:snapToGrid w:val="0"/>
              <w:spacing w:line="280" w:lineRule="exact"/>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是否具備專任運動教練證</w:t>
            </w:r>
          </w:p>
        </w:tc>
        <w:tc>
          <w:tcPr>
            <w:tcW w:w="2249" w:type="dxa"/>
            <w:shd w:val="clear" w:color="auto" w:fill="auto"/>
          </w:tcPr>
          <w:p w14:paraId="4E04643E" w14:textId="77777777" w:rsidR="00CF2F5E" w:rsidRPr="00CA2AD5" w:rsidRDefault="00CF2F5E" w:rsidP="00E026C5">
            <w:pPr>
              <w:widowControl/>
              <w:tabs>
                <w:tab w:val="left" w:pos="1527"/>
              </w:tabs>
              <w:adjustRightInd w:val="0"/>
              <w:snapToGrid w:val="0"/>
              <w:spacing w:line="280" w:lineRule="exact"/>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是否曾任國家代表隊選手</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不限運動種類</w:t>
            </w:r>
            <w:r w:rsidRPr="00CA2AD5">
              <w:rPr>
                <w:rFonts w:ascii="Times New Roman" w:eastAsia="標楷體" w:hAnsi="Times New Roman" w:cs="Times New Roman"/>
                <w:kern w:val="0"/>
                <w:szCs w:val="24"/>
              </w:rPr>
              <w:t>)</w:t>
            </w:r>
          </w:p>
        </w:tc>
        <w:tc>
          <w:tcPr>
            <w:tcW w:w="1323" w:type="dxa"/>
            <w:shd w:val="clear" w:color="auto" w:fill="auto"/>
          </w:tcPr>
          <w:p w14:paraId="19868507" w14:textId="77777777" w:rsidR="00CF2F5E" w:rsidRPr="00CA2AD5" w:rsidRDefault="00CF2F5E" w:rsidP="00CF2F5E">
            <w:pPr>
              <w:tabs>
                <w:tab w:val="left" w:pos="1527"/>
              </w:tabs>
              <w:adjustRightInd w:val="0"/>
              <w:snapToGrid w:val="0"/>
              <w:spacing w:line="280" w:lineRule="exact"/>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最高學歷</w:t>
            </w:r>
          </w:p>
        </w:tc>
        <w:tc>
          <w:tcPr>
            <w:tcW w:w="1324" w:type="dxa"/>
            <w:shd w:val="clear" w:color="auto" w:fill="auto"/>
          </w:tcPr>
          <w:p w14:paraId="58AA239A" w14:textId="77777777" w:rsidR="00CF2F5E" w:rsidRPr="00CA2AD5" w:rsidRDefault="00CF2F5E" w:rsidP="00CF2F5E">
            <w:pPr>
              <w:tabs>
                <w:tab w:val="left" w:pos="1527"/>
              </w:tabs>
              <w:adjustRightInd w:val="0"/>
              <w:snapToGrid w:val="0"/>
              <w:spacing w:line="280" w:lineRule="exact"/>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是否為原住民籍</w:t>
            </w:r>
          </w:p>
        </w:tc>
        <w:tc>
          <w:tcPr>
            <w:tcW w:w="1324" w:type="dxa"/>
          </w:tcPr>
          <w:p w14:paraId="12249E6B" w14:textId="77777777" w:rsidR="00CF2F5E" w:rsidRPr="00CA2AD5" w:rsidRDefault="00CF2F5E" w:rsidP="00E026C5">
            <w:pPr>
              <w:tabs>
                <w:tab w:val="left" w:pos="1527"/>
              </w:tabs>
              <w:adjustRightInd w:val="0"/>
              <w:snapToGrid w:val="0"/>
              <w:spacing w:line="280" w:lineRule="exact"/>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補充說明</w:t>
            </w:r>
          </w:p>
        </w:tc>
      </w:tr>
      <w:tr w:rsidR="00CF2F5E" w:rsidRPr="00CA2AD5" w14:paraId="39650A9F" w14:textId="77777777" w:rsidTr="00C809AC">
        <w:trPr>
          <w:cantSplit/>
          <w:trHeight w:val="422"/>
          <w:jc w:val="center"/>
        </w:trPr>
        <w:tc>
          <w:tcPr>
            <w:tcW w:w="846" w:type="dxa"/>
            <w:vAlign w:val="center"/>
          </w:tcPr>
          <w:p w14:paraId="63D82AFB" w14:textId="77777777" w:rsidR="00CF2F5E" w:rsidRPr="00CA2AD5" w:rsidRDefault="00CF2F5E" w:rsidP="0079249C">
            <w:pPr>
              <w:widowControl/>
              <w:tabs>
                <w:tab w:val="left" w:pos="1527"/>
              </w:tabs>
              <w:spacing w:line="240" w:lineRule="exact"/>
              <w:jc w:val="center"/>
              <w:rPr>
                <w:rFonts w:ascii="Times New Roman" w:eastAsia="標楷體" w:hAnsi="Times New Roman" w:cs="Times New Roman"/>
                <w:kern w:val="0"/>
                <w:szCs w:val="24"/>
              </w:rPr>
            </w:pPr>
          </w:p>
        </w:tc>
        <w:tc>
          <w:tcPr>
            <w:tcW w:w="709" w:type="dxa"/>
            <w:vAlign w:val="center"/>
          </w:tcPr>
          <w:p w14:paraId="76F5DA4A" w14:textId="77777777" w:rsidR="00CF2F5E" w:rsidRPr="00CA2AD5" w:rsidRDefault="00CF2F5E" w:rsidP="0079249C">
            <w:pPr>
              <w:widowControl/>
              <w:tabs>
                <w:tab w:val="left" w:pos="1527"/>
              </w:tabs>
              <w:spacing w:line="240" w:lineRule="exact"/>
              <w:jc w:val="center"/>
              <w:rPr>
                <w:rFonts w:ascii="Times New Roman" w:eastAsia="標楷體" w:hAnsi="Times New Roman" w:cs="Times New Roman"/>
                <w:kern w:val="0"/>
                <w:szCs w:val="24"/>
              </w:rPr>
            </w:pPr>
          </w:p>
        </w:tc>
        <w:tc>
          <w:tcPr>
            <w:tcW w:w="992" w:type="dxa"/>
            <w:vAlign w:val="center"/>
          </w:tcPr>
          <w:p w14:paraId="50C4336E" w14:textId="77777777" w:rsidR="00CF2F5E" w:rsidRPr="00CA2AD5" w:rsidRDefault="00CF2F5E" w:rsidP="0079249C">
            <w:pPr>
              <w:widowControl/>
              <w:tabs>
                <w:tab w:val="left" w:pos="1527"/>
              </w:tabs>
              <w:spacing w:line="240" w:lineRule="exact"/>
              <w:jc w:val="center"/>
              <w:rPr>
                <w:rFonts w:ascii="Times New Roman" w:eastAsia="標楷體" w:hAnsi="Times New Roman" w:cs="Times New Roman"/>
                <w:kern w:val="0"/>
                <w:szCs w:val="24"/>
              </w:rPr>
            </w:pPr>
          </w:p>
        </w:tc>
        <w:tc>
          <w:tcPr>
            <w:tcW w:w="709" w:type="dxa"/>
            <w:shd w:val="clear" w:color="auto" w:fill="auto"/>
            <w:vAlign w:val="center"/>
          </w:tcPr>
          <w:p w14:paraId="11F5E831" w14:textId="77777777" w:rsidR="00CF2F5E" w:rsidRPr="00CA2AD5" w:rsidRDefault="00CF2F5E" w:rsidP="0079249C">
            <w:pPr>
              <w:widowControl/>
              <w:tabs>
                <w:tab w:val="left" w:pos="1527"/>
              </w:tabs>
              <w:spacing w:line="240" w:lineRule="exact"/>
              <w:jc w:val="both"/>
              <w:rPr>
                <w:rFonts w:ascii="Times New Roman" w:eastAsia="標楷體" w:hAnsi="Times New Roman" w:cs="Times New Roman"/>
                <w:kern w:val="0"/>
                <w:szCs w:val="24"/>
              </w:rPr>
            </w:pPr>
          </w:p>
        </w:tc>
        <w:tc>
          <w:tcPr>
            <w:tcW w:w="1559" w:type="dxa"/>
            <w:vAlign w:val="center"/>
          </w:tcPr>
          <w:p w14:paraId="21D9627D" w14:textId="77777777" w:rsidR="00CF2F5E" w:rsidRPr="00CA2AD5" w:rsidRDefault="00CF2F5E" w:rsidP="0079249C">
            <w:pPr>
              <w:widowControl/>
              <w:tabs>
                <w:tab w:val="left" w:pos="1527"/>
              </w:tabs>
              <w:spacing w:line="240" w:lineRule="exact"/>
              <w:jc w:val="both"/>
              <w:rPr>
                <w:rFonts w:ascii="Times New Roman" w:eastAsia="標楷體" w:hAnsi="Times New Roman" w:cs="Times New Roman"/>
                <w:kern w:val="0"/>
                <w:szCs w:val="24"/>
              </w:rPr>
            </w:pPr>
          </w:p>
        </w:tc>
        <w:tc>
          <w:tcPr>
            <w:tcW w:w="1276" w:type="dxa"/>
            <w:shd w:val="clear" w:color="auto" w:fill="auto"/>
            <w:vAlign w:val="center"/>
          </w:tcPr>
          <w:p w14:paraId="2BA42237" w14:textId="77777777" w:rsidR="00CF2F5E" w:rsidRPr="00CA2AD5" w:rsidRDefault="00CF2F5E" w:rsidP="0079249C">
            <w:pPr>
              <w:widowControl/>
              <w:spacing w:line="240" w:lineRule="exact"/>
              <w:jc w:val="both"/>
              <w:rPr>
                <w:rFonts w:ascii="Times New Roman" w:eastAsia="標楷體" w:hAnsi="Times New Roman" w:cs="Times New Roman"/>
                <w:kern w:val="0"/>
                <w:szCs w:val="24"/>
              </w:rPr>
            </w:pPr>
          </w:p>
        </w:tc>
        <w:tc>
          <w:tcPr>
            <w:tcW w:w="2249" w:type="dxa"/>
            <w:shd w:val="clear" w:color="auto" w:fill="auto"/>
            <w:vAlign w:val="center"/>
          </w:tcPr>
          <w:p w14:paraId="52C1526C" w14:textId="77777777" w:rsidR="00CF2F5E" w:rsidRPr="00CA2AD5" w:rsidRDefault="00CF2F5E" w:rsidP="0079249C">
            <w:pPr>
              <w:widowControl/>
              <w:spacing w:line="240" w:lineRule="exact"/>
              <w:jc w:val="both"/>
              <w:rPr>
                <w:rFonts w:ascii="Times New Roman" w:eastAsia="標楷體" w:hAnsi="Times New Roman" w:cs="Times New Roman"/>
                <w:kern w:val="0"/>
                <w:szCs w:val="24"/>
              </w:rPr>
            </w:pPr>
          </w:p>
        </w:tc>
        <w:tc>
          <w:tcPr>
            <w:tcW w:w="2249" w:type="dxa"/>
            <w:shd w:val="clear" w:color="auto" w:fill="auto"/>
            <w:vAlign w:val="center"/>
          </w:tcPr>
          <w:p w14:paraId="5D83ED26" w14:textId="77777777" w:rsidR="00CF2F5E" w:rsidRPr="00CA2AD5" w:rsidRDefault="00CF2F5E" w:rsidP="0079249C">
            <w:pPr>
              <w:widowControl/>
              <w:spacing w:line="240" w:lineRule="exact"/>
              <w:jc w:val="both"/>
              <w:rPr>
                <w:rFonts w:ascii="Times New Roman" w:eastAsia="標楷體" w:hAnsi="Times New Roman" w:cs="Times New Roman"/>
                <w:kern w:val="0"/>
                <w:szCs w:val="24"/>
              </w:rPr>
            </w:pPr>
          </w:p>
        </w:tc>
        <w:tc>
          <w:tcPr>
            <w:tcW w:w="1323" w:type="dxa"/>
            <w:shd w:val="clear" w:color="auto" w:fill="auto"/>
            <w:vAlign w:val="center"/>
          </w:tcPr>
          <w:p w14:paraId="292DA492" w14:textId="77777777" w:rsidR="00CF2F5E" w:rsidRPr="00CA2AD5" w:rsidRDefault="00CF2F5E" w:rsidP="0079249C">
            <w:pPr>
              <w:widowControl/>
              <w:spacing w:line="200" w:lineRule="exact"/>
              <w:jc w:val="both"/>
              <w:rPr>
                <w:rFonts w:ascii="Times New Roman" w:eastAsia="標楷體" w:hAnsi="Times New Roman" w:cs="Times New Roman"/>
                <w:kern w:val="0"/>
                <w:szCs w:val="24"/>
              </w:rPr>
            </w:pPr>
          </w:p>
        </w:tc>
        <w:tc>
          <w:tcPr>
            <w:tcW w:w="1324" w:type="dxa"/>
            <w:shd w:val="clear" w:color="auto" w:fill="auto"/>
            <w:vAlign w:val="center"/>
          </w:tcPr>
          <w:p w14:paraId="570F3FBE" w14:textId="77777777" w:rsidR="00CF2F5E" w:rsidRPr="00CA2AD5" w:rsidRDefault="00CF2F5E" w:rsidP="0079249C">
            <w:pPr>
              <w:widowControl/>
              <w:spacing w:line="200" w:lineRule="exact"/>
              <w:jc w:val="both"/>
              <w:rPr>
                <w:rFonts w:ascii="Times New Roman" w:eastAsia="標楷體" w:hAnsi="Times New Roman" w:cs="Times New Roman"/>
                <w:kern w:val="0"/>
                <w:szCs w:val="24"/>
              </w:rPr>
            </w:pPr>
          </w:p>
        </w:tc>
        <w:tc>
          <w:tcPr>
            <w:tcW w:w="1324" w:type="dxa"/>
          </w:tcPr>
          <w:p w14:paraId="7F0D3988" w14:textId="77777777" w:rsidR="00CF2F5E" w:rsidRPr="00CA2AD5" w:rsidRDefault="00CF2F5E" w:rsidP="0079249C">
            <w:pPr>
              <w:widowControl/>
              <w:spacing w:line="240" w:lineRule="exact"/>
              <w:jc w:val="both"/>
              <w:rPr>
                <w:rFonts w:ascii="Times New Roman" w:eastAsia="標楷體" w:hAnsi="Times New Roman" w:cs="Times New Roman"/>
                <w:kern w:val="0"/>
                <w:szCs w:val="24"/>
              </w:rPr>
            </w:pPr>
          </w:p>
        </w:tc>
      </w:tr>
    </w:tbl>
    <w:p w14:paraId="7455451C" w14:textId="77777777" w:rsidR="00FC60B8" w:rsidRPr="00CA2AD5" w:rsidRDefault="00FC60B8" w:rsidP="00FC60B8">
      <w:pPr>
        <w:tabs>
          <w:tab w:val="center" w:pos="7699"/>
        </w:tabs>
        <w:rPr>
          <w:rFonts w:ascii="Times New Roman" w:eastAsia="標楷體" w:hAnsi="Times New Roman" w:cs="Times New Roman"/>
          <w:szCs w:val="24"/>
        </w:rPr>
      </w:pPr>
    </w:p>
    <w:p w14:paraId="06492ABA" w14:textId="77777777" w:rsidR="00FC60B8" w:rsidRDefault="00FC60B8" w:rsidP="00FC60B8">
      <w:pPr>
        <w:rPr>
          <w:rFonts w:ascii="Times New Roman" w:eastAsia="標楷體" w:hAnsi="Times New Roman" w:cs="Times New Roman"/>
          <w:szCs w:val="24"/>
        </w:rPr>
      </w:pPr>
      <w:r w:rsidRPr="00CA2AD5">
        <w:rPr>
          <w:rFonts w:ascii="Times New Roman" w:eastAsia="標楷體" w:hAnsi="Times New Roman" w:cs="Times New Roman"/>
          <w:szCs w:val="24"/>
        </w:rPr>
        <w:t>填表說明</w:t>
      </w:r>
      <w:r w:rsidRPr="00CA2AD5">
        <w:rPr>
          <w:rFonts w:ascii="Times New Roman" w:eastAsia="標楷體" w:hAnsi="Times New Roman" w:cs="Times New Roman"/>
          <w:szCs w:val="24"/>
        </w:rPr>
        <w:t>:</w:t>
      </w:r>
    </w:p>
    <w:tbl>
      <w:tblPr>
        <w:tblStyle w:val="a7"/>
        <w:tblW w:w="5000" w:type="pct"/>
        <w:tblLook w:val="04A0" w:firstRow="1" w:lastRow="0" w:firstColumn="1" w:lastColumn="0" w:noHBand="0" w:noVBand="1"/>
      </w:tblPr>
      <w:tblGrid>
        <w:gridCol w:w="2618"/>
        <w:gridCol w:w="11942"/>
      </w:tblGrid>
      <w:tr w:rsidR="0045166E" w:rsidRPr="007F686C" w14:paraId="5A23C814" w14:textId="77777777" w:rsidTr="00551588">
        <w:tc>
          <w:tcPr>
            <w:tcW w:w="899" w:type="pct"/>
            <w:vAlign w:val="center"/>
          </w:tcPr>
          <w:p w14:paraId="3FF8D63F" w14:textId="77777777" w:rsidR="0045166E" w:rsidRPr="007F686C" w:rsidRDefault="0045166E" w:rsidP="00551588">
            <w:pPr>
              <w:adjustRightInd w:val="0"/>
              <w:snapToGrid w:val="0"/>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學年度</w:t>
            </w:r>
          </w:p>
          <w:p w14:paraId="483FFCF6" w14:textId="77777777" w:rsidR="0045166E" w:rsidRPr="007F686C" w:rsidRDefault="0045166E" w:rsidP="00551588">
            <w:pPr>
              <w:adjustRightInd w:val="0"/>
              <w:snapToGrid w:val="0"/>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w:t>
            </w:r>
            <w:r w:rsidRPr="007F686C">
              <w:rPr>
                <w:rFonts w:ascii="Times New Roman" w:eastAsia="標楷體" w:hAnsi="Times New Roman"/>
                <w:sz w:val="24"/>
                <w:szCs w:val="24"/>
              </w:rPr>
              <w:t>當期資料</w:t>
            </w:r>
            <w:r w:rsidRPr="007F686C">
              <w:rPr>
                <w:rFonts w:ascii="Times New Roman" w:eastAsia="標楷體" w:hAnsi="Times New Roman"/>
                <w:sz w:val="24"/>
                <w:szCs w:val="24"/>
              </w:rPr>
              <w:t>]</w:t>
            </w:r>
          </w:p>
        </w:tc>
        <w:tc>
          <w:tcPr>
            <w:tcW w:w="4101" w:type="pct"/>
            <w:vAlign w:val="center"/>
          </w:tcPr>
          <w:p w14:paraId="59D84D8C" w14:textId="4774927C" w:rsidR="0045166E" w:rsidRPr="007F686C" w:rsidRDefault="00343C62"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Times New Roman" w:eastAsia="標楷體" w:hAnsi="Times New Roman"/>
                <w:sz w:val="24"/>
                <w:szCs w:val="24"/>
              </w:rPr>
            </w:pPr>
            <w:r>
              <w:rPr>
                <w:rFonts w:ascii="Times New Roman" w:eastAsia="標楷體" w:hAnsi="Times New Roman"/>
                <w:b/>
                <w:color w:val="FF0000"/>
                <w:sz w:val="24"/>
                <w:szCs w:val="24"/>
              </w:rPr>
              <w:t>10</w:t>
            </w:r>
            <w:r>
              <w:rPr>
                <w:rFonts w:ascii="Times New Roman" w:eastAsia="標楷體" w:hAnsi="Times New Roman" w:hint="eastAsia"/>
                <w:b/>
                <w:color w:val="FF0000"/>
                <w:sz w:val="24"/>
                <w:szCs w:val="24"/>
              </w:rPr>
              <w:t>9</w:t>
            </w:r>
            <w:r w:rsidR="005D660D" w:rsidRPr="00A540F3">
              <w:rPr>
                <w:rFonts w:ascii="Times New Roman" w:eastAsia="標楷體" w:hAnsi="Times New Roman" w:hint="eastAsia"/>
                <w:b/>
                <w:color w:val="FF0000"/>
                <w:sz w:val="24"/>
                <w:szCs w:val="24"/>
              </w:rPr>
              <w:t>年</w:t>
            </w:r>
            <w:r w:rsidR="005D660D" w:rsidRPr="00A540F3">
              <w:rPr>
                <w:rFonts w:ascii="Times New Roman" w:eastAsia="標楷體" w:hAnsi="Times New Roman"/>
                <w:b/>
                <w:color w:val="FF0000"/>
                <w:sz w:val="24"/>
                <w:szCs w:val="24"/>
              </w:rPr>
              <w:t>09</w:t>
            </w:r>
            <w:r w:rsidR="005D660D" w:rsidRPr="00A540F3">
              <w:rPr>
                <w:rFonts w:ascii="Times New Roman" w:eastAsia="標楷體" w:hAnsi="Times New Roman" w:hint="eastAsia"/>
                <w:b/>
                <w:color w:val="FF0000"/>
                <w:sz w:val="24"/>
                <w:szCs w:val="24"/>
              </w:rPr>
              <w:t>月填報</w:t>
            </w:r>
            <w:r w:rsidR="00232160">
              <w:rPr>
                <w:rFonts w:ascii="Times New Roman" w:eastAsia="標楷體" w:hAnsi="Times New Roman"/>
                <w:b/>
                <w:color w:val="FF0000"/>
                <w:sz w:val="24"/>
                <w:szCs w:val="24"/>
              </w:rPr>
              <w:t>10</w:t>
            </w:r>
            <w:r w:rsidR="00232160">
              <w:rPr>
                <w:rFonts w:ascii="Times New Roman" w:eastAsia="標楷體" w:hAnsi="Times New Roman" w:hint="eastAsia"/>
                <w:b/>
                <w:color w:val="FF0000"/>
                <w:sz w:val="24"/>
                <w:szCs w:val="24"/>
              </w:rPr>
              <w:t>8</w:t>
            </w:r>
            <w:r w:rsidR="005D660D" w:rsidRPr="00A540F3">
              <w:rPr>
                <w:rFonts w:ascii="Times New Roman" w:eastAsia="標楷體" w:hAnsi="Times New Roman" w:hint="eastAsia"/>
                <w:b/>
                <w:color w:val="FF0000"/>
                <w:sz w:val="24"/>
                <w:szCs w:val="24"/>
              </w:rPr>
              <w:t>學年資料，時間點以</w:t>
            </w:r>
            <w:r>
              <w:rPr>
                <w:rFonts w:ascii="Times New Roman" w:eastAsia="標楷體" w:hAnsi="Times New Roman"/>
                <w:b/>
                <w:color w:val="FF0000"/>
                <w:sz w:val="24"/>
                <w:szCs w:val="24"/>
              </w:rPr>
              <w:t>10</w:t>
            </w:r>
            <w:r>
              <w:rPr>
                <w:rFonts w:ascii="Times New Roman" w:eastAsia="標楷體" w:hAnsi="Times New Roman" w:hint="eastAsia"/>
                <w:b/>
                <w:color w:val="FF0000"/>
                <w:sz w:val="24"/>
                <w:szCs w:val="24"/>
              </w:rPr>
              <w:t>9</w:t>
            </w:r>
            <w:r w:rsidR="005D660D" w:rsidRPr="00A540F3">
              <w:rPr>
                <w:rFonts w:ascii="Times New Roman" w:eastAsia="標楷體" w:hAnsi="Times New Roman" w:hint="eastAsia"/>
                <w:b/>
                <w:color w:val="FF0000"/>
                <w:sz w:val="24"/>
                <w:szCs w:val="24"/>
              </w:rPr>
              <w:t>年</w:t>
            </w:r>
            <w:r w:rsidR="005D660D" w:rsidRPr="00A540F3">
              <w:rPr>
                <w:rFonts w:ascii="Times New Roman" w:eastAsia="標楷體" w:hAnsi="Times New Roman"/>
                <w:b/>
                <w:color w:val="FF0000"/>
                <w:sz w:val="24"/>
                <w:szCs w:val="24"/>
              </w:rPr>
              <w:t>7</w:t>
            </w:r>
            <w:r w:rsidR="005D660D" w:rsidRPr="00A540F3">
              <w:rPr>
                <w:rFonts w:ascii="Times New Roman" w:eastAsia="標楷體" w:hAnsi="Times New Roman" w:hint="eastAsia"/>
                <w:b/>
                <w:color w:val="FF0000"/>
                <w:sz w:val="24"/>
                <w:szCs w:val="24"/>
              </w:rPr>
              <w:t>月</w:t>
            </w:r>
            <w:r w:rsidR="005D660D" w:rsidRPr="00A540F3">
              <w:rPr>
                <w:rFonts w:ascii="Times New Roman" w:eastAsia="標楷體" w:hAnsi="Times New Roman"/>
                <w:b/>
                <w:color w:val="FF0000"/>
                <w:sz w:val="24"/>
                <w:szCs w:val="24"/>
              </w:rPr>
              <w:t>31</w:t>
            </w:r>
            <w:r w:rsidR="005D660D" w:rsidRPr="00A540F3">
              <w:rPr>
                <w:rFonts w:ascii="Times New Roman" w:eastAsia="標楷體" w:hAnsi="Times New Roman" w:hint="eastAsia"/>
                <w:b/>
                <w:color w:val="FF0000"/>
                <w:sz w:val="24"/>
                <w:szCs w:val="24"/>
              </w:rPr>
              <w:t>日為填報基準日。</w:t>
            </w:r>
            <w:r w:rsidR="009F3AD9" w:rsidRPr="009F3AD9">
              <w:rPr>
                <w:rFonts w:ascii="Times New Roman" w:eastAsia="標楷體" w:hAnsi="Times New Roman" w:hint="eastAsia"/>
                <w:sz w:val="24"/>
                <w:szCs w:val="24"/>
              </w:rPr>
              <w:t>未來學校每年</w:t>
            </w:r>
            <w:r w:rsidR="009F3AD9" w:rsidRPr="009F3AD9">
              <w:rPr>
                <w:rFonts w:ascii="Times New Roman" w:eastAsia="標楷體" w:hAnsi="Times New Roman" w:hint="eastAsia"/>
                <w:sz w:val="24"/>
                <w:szCs w:val="24"/>
              </w:rPr>
              <w:t>9</w:t>
            </w:r>
            <w:r w:rsidR="009F3AD9" w:rsidRPr="009F3AD9">
              <w:rPr>
                <w:rFonts w:ascii="Times New Roman" w:eastAsia="標楷體" w:hAnsi="Times New Roman" w:hint="eastAsia"/>
                <w:sz w:val="24"/>
                <w:szCs w:val="24"/>
              </w:rPr>
              <w:t>月填報，前一學年度資料以</w:t>
            </w:r>
            <w:r w:rsidR="009F3AD9" w:rsidRPr="009F3AD9">
              <w:rPr>
                <w:rFonts w:ascii="Times New Roman" w:eastAsia="標楷體" w:hAnsi="Times New Roman" w:hint="eastAsia"/>
                <w:sz w:val="24"/>
                <w:szCs w:val="24"/>
              </w:rPr>
              <w:t>7</w:t>
            </w:r>
            <w:r w:rsidR="009F3AD9" w:rsidRPr="009F3AD9">
              <w:rPr>
                <w:rFonts w:ascii="Times New Roman" w:eastAsia="標楷體" w:hAnsi="Times New Roman" w:hint="eastAsia"/>
                <w:sz w:val="24"/>
                <w:szCs w:val="24"/>
              </w:rPr>
              <w:t>月</w:t>
            </w:r>
            <w:r w:rsidR="009F3AD9" w:rsidRPr="009F3AD9">
              <w:rPr>
                <w:rFonts w:ascii="Times New Roman" w:eastAsia="標楷體" w:hAnsi="Times New Roman" w:hint="eastAsia"/>
                <w:sz w:val="24"/>
                <w:szCs w:val="24"/>
              </w:rPr>
              <w:t>31</w:t>
            </w:r>
            <w:r w:rsidR="009F3AD9" w:rsidRPr="009F3AD9">
              <w:rPr>
                <w:rFonts w:ascii="Times New Roman" w:eastAsia="標楷體" w:hAnsi="Times New Roman" w:hint="eastAsia"/>
                <w:sz w:val="24"/>
                <w:szCs w:val="24"/>
              </w:rPr>
              <w:t>日為基準日，當學年度資料則以填報日為填報基準。</w:t>
            </w:r>
          </w:p>
        </w:tc>
      </w:tr>
      <w:tr w:rsidR="0045166E" w:rsidRPr="007F686C" w14:paraId="06132A2A" w14:textId="77777777" w:rsidTr="00551588">
        <w:tc>
          <w:tcPr>
            <w:tcW w:w="899" w:type="pct"/>
            <w:vAlign w:val="center"/>
          </w:tcPr>
          <w:p w14:paraId="29BF8766" w14:textId="77777777" w:rsidR="0045166E" w:rsidRPr="007F686C" w:rsidRDefault="0045166E" w:rsidP="00551588">
            <w:pPr>
              <w:adjustRightInd w:val="0"/>
              <w:snapToGrid w:val="0"/>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學期</w:t>
            </w:r>
          </w:p>
        </w:tc>
        <w:tc>
          <w:tcPr>
            <w:tcW w:w="4101" w:type="pct"/>
            <w:vAlign w:val="center"/>
          </w:tcPr>
          <w:p w14:paraId="33BA2F9E" w14:textId="77777777" w:rsidR="0045166E" w:rsidRPr="007F686C" w:rsidRDefault="0045166E"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請依「</w:t>
            </w:r>
            <w:hyperlink r:id="rId27" w:history="1">
              <w:r w:rsidRPr="007F686C">
                <w:rPr>
                  <w:rFonts w:ascii="Times New Roman" w:eastAsia="標楷體" w:hAnsi="Times New Roman"/>
                  <w:sz w:val="24"/>
                  <w:szCs w:val="24"/>
                  <w:u w:val="single"/>
                </w:rPr>
                <w:t>各級學校學生學年學期假期辦法</w:t>
              </w:r>
            </w:hyperlink>
            <w:r w:rsidRPr="007F686C">
              <w:rPr>
                <w:rFonts w:ascii="Times New Roman" w:eastAsia="標楷體" w:hAnsi="Times New Roman"/>
                <w:sz w:val="24"/>
                <w:szCs w:val="24"/>
              </w:rPr>
              <w:t>」規定辦理。</w:t>
            </w:r>
          </w:p>
          <w:p w14:paraId="08C198E4" w14:textId="5CE63030" w:rsidR="0045166E" w:rsidRPr="007F686C" w:rsidRDefault="0045166E"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上下學期表示方式：上學期為</w:t>
            </w:r>
            <w:r w:rsidRPr="007F686C">
              <w:rPr>
                <w:rFonts w:ascii="Times New Roman" w:eastAsia="標楷體" w:hAnsi="Times New Roman"/>
                <w:sz w:val="24"/>
                <w:szCs w:val="24"/>
              </w:rPr>
              <w:t>1</w:t>
            </w:r>
            <w:r w:rsidRPr="007F686C">
              <w:rPr>
                <w:rFonts w:ascii="Times New Roman" w:eastAsia="標楷體" w:hAnsi="Times New Roman"/>
                <w:sz w:val="24"/>
                <w:szCs w:val="24"/>
              </w:rPr>
              <w:t>，下學期為</w:t>
            </w:r>
            <w:r w:rsidRPr="007F686C">
              <w:rPr>
                <w:rFonts w:ascii="Times New Roman" w:eastAsia="標楷體" w:hAnsi="Times New Roman"/>
                <w:sz w:val="24"/>
                <w:szCs w:val="24"/>
              </w:rPr>
              <w:t>2</w:t>
            </w:r>
            <w:r w:rsidRPr="007F686C">
              <w:rPr>
                <w:rFonts w:ascii="Times New Roman" w:eastAsia="標楷體" w:hAnsi="Times New Roman"/>
                <w:sz w:val="24"/>
                <w:szCs w:val="24"/>
              </w:rPr>
              <w:t>；例如</w:t>
            </w:r>
            <w:r w:rsidR="00343C62">
              <w:rPr>
                <w:rFonts w:ascii="Times New Roman" w:eastAsia="標楷體" w:hAnsi="Times New Roman"/>
                <w:sz w:val="24"/>
                <w:szCs w:val="24"/>
              </w:rPr>
              <w:t>10</w:t>
            </w:r>
            <w:r w:rsidR="00343C62">
              <w:rPr>
                <w:rFonts w:ascii="Times New Roman" w:eastAsia="標楷體" w:hAnsi="Times New Roman" w:hint="eastAsia"/>
                <w:sz w:val="24"/>
                <w:szCs w:val="24"/>
              </w:rPr>
              <w:t>8</w:t>
            </w:r>
            <w:r w:rsidR="001428F2">
              <w:rPr>
                <w:rFonts w:ascii="Times New Roman" w:eastAsia="標楷體" w:hAnsi="Times New Roman"/>
                <w:sz w:val="24"/>
                <w:szCs w:val="24"/>
              </w:rPr>
              <w:t>學年度</w:t>
            </w:r>
            <w:r w:rsidRPr="007F686C">
              <w:rPr>
                <w:rFonts w:ascii="Times New Roman" w:eastAsia="標楷體" w:hAnsi="Times New Roman"/>
                <w:sz w:val="24"/>
                <w:szCs w:val="24"/>
              </w:rPr>
              <w:t>上學期，即以</w:t>
            </w:r>
            <w:r w:rsidRPr="007F686C">
              <w:rPr>
                <w:rFonts w:ascii="Times New Roman" w:eastAsia="標楷體" w:hAnsi="Times New Roman"/>
                <w:sz w:val="24"/>
                <w:szCs w:val="24"/>
              </w:rPr>
              <w:t>1</w:t>
            </w:r>
            <w:r w:rsidRPr="007F686C">
              <w:rPr>
                <w:rFonts w:ascii="Times New Roman" w:eastAsia="標楷體" w:hAnsi="Times New Roman"/>
                <w:sz w:val="24"/>
                <w:szCs w:val="24"/>
              </w:rPr>
              <w:t>代表；</w:t>
            </w:r>
            <w:r w:rsidR="00343C62">
              <w:rPr>
                <w:rFonts w:ascii="Times New Roman" w:eastAsia="標楷體" w:hAnsi="Times New Roman"/>
                <w:sz w:val="24"/>
                <w:szCs w:val="24"/>
              </w:rPr>
              <w:t>10</w:t>
            </w:r>
            <w:r w:rsidR="00343C62">
              <w:rPr>
                <w:rFonts w:ascii="Times New Roman" w:eastAsia="標楷體" w:hAnsi="Times New Roman" w:hint="eastAsia"/>
                <w:sz w:val="24"/>
                <w:szCs w:val="24"/>
              </w:rPr>
              <w:t>8</w:t>
            </w:r>
            <w:r w:rsidR="001428F2">
              <w:rPr>
                <w:rFonts w:ascii="Times New Roman" w:eastAsia="標楷體" w:hAnsi="Times New Roman"/>
                <w:sz w:val="24"/>
                <w:szCs w:val="24"/>
              </w:rPr>
              <w:t>學年度</w:t>
            </w:r>
            <w:r w:rsidRPr="007F686C">
              <w:rPr>
                <w:rFonts w:ascii="Times New Roman" w:eastAsia="標楷體" w:hAnsi="Times New Roman"/>
                <w:sz w:val="24"/>
                <w:szCs w:val="24"/>
              </w:rPr>
              <w:t>下學期，則以</w:t>
            </w:r>
            <w:r w:rsidRPr="007F686C">
              <w:rPr>
                <w:rFonts w:ascii="Times New Roman" w:eastAsia="標楷體" w:hAnsi="Times New Roman"/>
                <w:sz w:val="24"/>
                <w:szCs w:val="24"/>
              </w:rPr>
              <w:t>2</w:t>
            </w:r>
            <w:r w:rsidRPr="007F686C">
              <w:rPr>
                <w:rFonts w:ascii="Times New Roman" w:eastAsia="標楷體" w:hAnsi="Times New Roman"/>
                <w:sz w:val="24"/>
                <w:szCs w:val="24"/>
              </w:rPr>
              <w:t>代表。</w:t>
            </w:r>
          </w:p>
        </w:tc>
      </w:tr>
      <w:tr w:rsidR="0045166E" w:rsidRPr="007F686C" w14:paraId="5242A0DB" w14:textId="77777777" w:rsidTr="00551588">
        <w:tc>
          <w:tcPr>
            <w:tcW w:w="899" w:type="pct"/>
            <w:vAlign w:val="center"/>
          </w:tcPr>
          <w:p w14:paraId="28453DBD" w14:textId="77777777" w:rsidR="0045166E" w:rsidRPr="007F686C" w:rsidRDefault="0045166E" w:rsidP="00551588">
            <w:p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姓名</w:t>
            </w:r>
          </w:p>
        </w:tc>
        <w:tc>
          <w:tcPr>
            <w:tcW w:w="4101" w:type="pct"/>
            <w:vAlign w:val="center"/>
          </w:tcPr>
          <w:p w14:paraId="035E4325" w14:textId="77777777" w:rsidR="0045166E" w:rsidRPr="007F686C" w:rsidRDefault="0045166E" w:rsidP="00DD7E39">
            <w:pPr>
              <w:numPr>
                <w:ilvl w:val="0"/>
                <w:numId w:val="44"/>
              </w:numPr>
              <w:adjustRightInd w:val="0"/>
              <w:snapToGrid w:val="0"/>
              <w:spacing w:line="300" w:lineRule="exact"/>
              <w:rPr>
                <w:rFonts w:ascii="Times New Roman" w:eastAsia="標楷體" w:hAnsi="Times New Roman"/>
                <w:sz w:val="24"/>
                <w:szCs w:val="24"/>
              </w:rPr>
            </w:pPr>
            <w:r w:rsidRPr="007F686C">
              <w:rPr>
                <w:rFonts w:ascii="Times New Roman" w:eastAsia="標楷體" w:hAnsi="Times New Roman"/>
                <w:sz w:val="24"/>
                <w:szCs w:val="24"/>
              </w:rPr>
              <w:t>請填報</w:t>
            </w:r>
            <w:r w:rsidR="00E026C5">
              <w:rPr>
                <w:rFonts w:ascii="Times New Roman" w:eastAsia="標楷體" w:hAnsi="Times New Roman" w:hint="eastAsia"/>
                <w:sz w:val="24"/>
                <w:szCs w:val="24"/>
              </w:rPr>
              <w:t>教練</w:t>
            </w:r>
            <w:r w:rsidRPr="007F686C">
              <w:rPr>
                <w:rFonts w:ascii="Times New Roman" w:eastAsia="標楷體" w:hAnsi="Times New Roman"/>
                <w:sz w:val="24"/>
                <w:szCs w:val="24"/>
              </w:rPr>
              <w:t>中文姓名，外籍</w:t>
            </w:r>
            <w:r w:rsidR="00E026C5">
              <w:rPr>
                <w:rFonts w:ascii="Times New Roman" w:eastAsia="標楷體" w:hAnsi="Times New Roman" w:hint="eastAsia"/>
                <w:sz w:val="24"/>
                <w:szCs w:val="24"/>
              </w:rPr>
              <w:t>教練</w:t>
            </w:r>
            <w:r w:rsidRPr="007F686C">
              <w:rPr>
                <w:rFonts w:ascii="Times New Roman" w:eastAsia="標楷體" w:hAnsi="Times New Roman"/>
                <w:sz w:val="24"/>
                <w:szCs w:val="24"/>
              </w:rPr>
              <w:t>則填報英文姓名。</w:t>
            </w:r>
          </w:p>
        </w:tc>
      </w:tr>
      <w:tr w:rsidR="0045166E" w:rsidRPr="007F686C" w14:paraId="6CD07ECB" w14:textId="77777777" w:rsidTr="00551588">
        <w:tc>
          <w:tcPr>
            <w:tcW w:w="899" w:type="pct"/>
            <w:vAlign w:val="center"/>
          </w:tcPr>
          <w:p w14:paraId="6121D729" w14:textId="77777777" w:rsidR="0045166E" w:rsidRPr="007F686C" w:rsidRDefault="0045166E" w:rsidP="00551588">
            <w:p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性別</w:t>
            </w:r>
          </w:p>
        </w:tc>
        <w:tc>
          <w:tcPr>
            <w:tcW w:w="4101" w:type="pct"/>
            <w:vAlign w:val="center"/>
          </w:tcPr>
          <w:p w14:paraId="6A48256C" w14:textId="77777777" w:rsidR="0045166E" w:rsidRPr="007F686C" w:rsidRDefault="0045166E" w:rsidP="00DD7E39">
            <w:pPr>
              <w:numPr>
                <w:ilvl w:val="0"/>
                <w:numId w:val="44"/>
              </w:num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請依</w:t>
            </w:r>
            <w:r w:rsidR="00E026C5">
              <w:rPr>
                <w:rFonts w:ascii="Times New Roman" w:eastAsia="標楷體" w:hAnsi="Times New Roman" w:hint="eastAsia"/>
                <w:sz w:val="24"/>
                <w:szCs w:val="24"/>
              </w:rPr>
              <w:t>教練</w:t>
            </w:r>
            <w:proofErr w:type="gramStart"/>
            <w:r w:rsidRPr="007F686C">
              <w:rPr>
                <w:rFonts w:ascii="Times New Roman" w:eastAsia="標楷體" w:hAnsi="Times New Roman"/>
                <w:sz w:val="24"/>
                <w:szCs w:val="24"/>
              </w:rPr>
              <w:t>【</w:t>
            </w:r>
            <w:proofErr w:type="gramEnd"/>
            <w:r w:rsidRPr="007F686C">
              <w:rPr>
                <w:rFonts w:ascii="Times New Roman" w:eastAsia="標楷體" w:hAnsi="Times New Roman"/>
                <w:sz w:val="24"/>
                <w:szCs w:val="24"/>
              </w:rPr>
              <w:t>男；女</w:t>
            </w:r>
            <w:proofErr w:type="gramStart"/>
            <w:r w:rsidRPr="007F686C">
              <w:rPr>
                <w:rFonts w:ascii="Times New Roman" w:eastAsia="標楷體" w:hAnsi="Times New Roman"/>
                <w:sz w:val="24"/>
                <w:szCs w:val="24"/>
              </w:rPr>
              <w:t>】</w:t>
            </w:r>
            <w:proofErr w:type="gramEnd"/>
            <w:r w:rsidRPr="007F686C">
              <w:rPr>
                <w:rFonts w:ascii="Times New Roman" w:eastAsia="標楷體" w:hAnsi="Times New Roman"/>
                <w:sz w:val="24"/>
                <w:szCs w:val="24"/>
              </w:rPr>
              <w:t>性別填報。</w:t>
            </w:r>
          </w:p>
        </w:tc>
      </w:tr>
      <w:tr w:rsidR="0045166E" w:rsidRPr="007F686C" w14:paraId="2712129E" w14:textId="77777777" w:rsidTr="00551588">
        <w:tc>
          <w:tcPr>
            <w:tcW w:w="899" w:type="pct"/>
            <w:vAlign w:val="center"/>
          </w:tcPr>
          <w:p w14:paraId="159D146E" w14:textId="77777777" w:rsidR="0045166E" w:rsidRPr="007F686C" w:rsidRDefault="0045166E" w:rsidP="00551588">
            <w:pPr>
              <w:spacing w:line="300" w:lineRule="exact"/>
              <w:jc w:val="both"/>
              <w:rPr>
                <w:rFonts w:ascii="Times New Roman" w:eastAsia="標楷體" w:hAnsi="Times New Roman"/>
                <w:sz w:val="24"/>
                <w:szCs w:val="24"/>
                <w:highlight w:val="yellow"/>
              </w:rPr>
            </w:pPr>
            <w:r w:rsidRPr="007F686C">
              <w:rPr>
                <w:rFonts w:ascii="Times New Roman" w:eastAsia="標楷體" w:hAnsi="Times New Roman"/>
                <w:sz w:val="24"/>
                <w:szCs w:val="24"/>
              </w:rPr>
              <w:t>出生年</w:t>
            </w:r>
            <w:r w:rsidRPr="007F686C">
              <w:rPr>
                <w:rFonts w:ascii="Times New Roman" w:eastAsia="標楷體" w:hAnsi="Times New Roman"/>
                <w:sz w:val="24"/>
                <w:szCs w:val="24"/>
              </w:rPr>
              <w:t>(</w:t>
            </w:r>
            <w:r w:rsidRPr="007F686C">
              <w:rPr>
                <w:rFonts w:ascii="Times New Roman" w:eastAsia="標楷體" w:hAnsi="Times New Roman"/>
                <w:sz w:val="24"/>
                <w:szCs w:val="24"/>
              </w:rPr>
              <w:t>西元</w:t>
            </w:r>
            <w:r w:rsidRPr="007F686C">
              <w:rPr>
                <w:rFonts w:ascii="Times New Roman" w:eastAsia="標楷體" w:hAnsi="Times New Roman"/>
                <w:sz w:val="24"/>
                <w:szCs w:val="24"/>
              </w:rPr>
              <w:t>)</w:t>
            </w:r>
          </w:p>
        </w:tc>
        <w:tc>
          <w:tcPr>
            <w:tcW w:w="4101" w:type="pct"/>
            <w:vAlign w:val="center"/>
          </w:tcPr>
          <w:p w14:paraId="46257BFA" w14:textId="77777777" w:rsidR="0045166E" w:rsidRPr="007F686C" w:rsidRDefault="0045166E" w:rsidP="00DD7E39">
            <w:pPr>
              <w:numPr>
                <w:ilvl w:val="0"/>
                <w:numId w:val="44"/>
              </w:num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請填報</w:t>
            </w:r>
            <w:r w:rsidR="00E026C5">
              <w:rPr>
                <w:rFonts w:ascii="Times New Roman" w:eastAsia="標楷體" w:hAnsi="Times New Roman" w:hint="eastAsia"/>
                <w:sz w:val="24"/>
                <w:szCs w:val="24"/>
              </w:rPr>
              <w:t>教練</w:t>
            </w:r>
            <w:r w:rsidRPr="007F686C">
              <w:rPr>
                <w:rFonts w:ascii="Times New Roman" w:eastAsia="標楷體" w:hAnsi="Times New Roman"/>
                <w:sz w:val="24"/>
                <w:szCs w:val="24"/>
              </w:rPr>
              <w:t>出生年，例如</w:t>
            </w:r>
            <w:r w:rsidRPr="007F686C">
              <w:rPr>
                <w:rFonts w:ascii="Times New Roman" w:eastAsia="標楷體" w:hAnsi="Times New Roman"/>
                <w:b/>
                <w:sz w:val="24"/>
                <w:szCs w:val="24"/>
              </w:rPr>
              <w:t>西元</w:t>
            </w:r>
            <w:r w:rsidRPr="007F686C">
              <w:rPr>
                <w:rFonts w:ascii="Times New Roman" w:eastAsia="標楷體" w:hAnsi="Times New Roman"/>
                <w:sz w:val="24"/>
                <w:szCs w:val="24"/>
              </w:rPr>
              <w:t>○○○○</w:t>
            </w:r>
            <w:r w:rsidRPr="007F686C">
              <w:rPr>
                <w:rFonts w:ascii="Times New Roman" w:eastAsia="標楷體" w:hAnsi="Times New Roman"/>
                <w:sz w:val="24"/>
                <w:szCs w:val="24"/>
              </w:rPr>
              <w:t>年。</w:t>
            </w:r>
          </w:p>
        </w:tc>
      </w:tr>
      <w:tr w:rsidR="00BF2BD5" w:rsidRPr="007F686C" w14:paraId="0FF9855B" w14:textId="77777777" w:rsidTr="00551588">
        <w:tc>
          <w:tcPr>
            <w:tcW w:w="899" w:type="pct"/>
            <w:vAlign w:val="center"/>
          </w:tcPr>
          <w:p w14:paraId="7B610758" w14:textId="77777777" w:rsidR="00BF2BD5" w:rsidRPr="00BF2BD5" w:rsidRDefault="00BF2BD5" w:rsidP="00551588">
            <w:pPr>
              <w:spacing w:line="300" w:lineRule="exact"/>
              <w:jc w:val="both"/>
              <w:rPr>
                <w:rFonts w:ascii="Times New Roman" w:eastAsia="標楷體" w:hAnsi="Times New Roman"/>
                <w:sz w:val="24"/>
                <w:szCs w:val="24"/>
              </w:rPr>
            </w:pPr>
            <w:r w:rsidRPr="00BF2BD5">
              <w:rPr>
                <w:rFonts w:ascii="Times New Roman" w:eastAsia="標楷體" w:hAnsi="Times New Roman" w:hint="eastAsia"/>
                <w:sz w:val="24"/>
                <w:szCs w:val="24"/>
              </w:rPr>
              <w:t>運動代表隊</w:t>
            </w:r>
          </w:p>
        </w:tc>
        <w:tc>
          <w:tcPr>
            <w:tcW w:w="4101" w:type="pct"/>
            <w:vAlign w:val="center"/>
          </w:tcPr>
          <w:p w14:paraId="5463B3E7" w14:textId="77777777" w:rsidR="00BF2BD5" w:rsidRPr="00E026C5" w:rsidRDefault="00BF2BD5" w:rsidP="00DD7E39">
            <w:pPr>
              <w:numPr>
                <w:ilvl w:val="0"/>
                <w:numId w:val="44"/>
              </w:numPr>
              <w:spacing w:line="300" w:lineRule="exact"/>
              <w:jc w:val="both"/>
              <w:rPr>
                <w:rFonts w:ascii="Times New Roman" w:eastAsia="標楷體" w:hAnsi="Times New Roman"/>
                <w:sz w:val="24"/>
                <w:szCs w:val="24"/>
              </w:rPr>
            </w:pPr>
            <w:r w:rsidRPr="00BF2BD5">
              <w:rPr>
                <w:rFonts w:ascii="Times New Roman" w:eastAsia="標楷體" w:hAnsi="Times New Roman" w:hint="eastAsia"/>
                <w:sz w:val="24"/>
                <w:szCs w:val="24"/>
              </w:rPr>
              <w:t>請填報運動代表隊名稱</w:t>
            </w:r>
            <w:r w:rsidRPr="00BF2BD5">
              <w:rPr>
                <w:rFonts w:ascii="Times New Roman" w:eastAsia="標楷體" w:hAnsi="Times New Roman"/>
                <w:sz w:val="24"/>
                <w:szCs w:val="24"/>
              </w:rPr>
              <w:t>。</w:t>
            </w:r>
          </w:p>
        </w:tc>
      </w:tr>
      <w:tr w:rsidR="0045166E" w:rsidRPr="007F686C" w14:paraId="3D91C16C" w14:textId="77777777" w:rsidTr="00551588">
        <w:tc>
          <w:tcPr>
            <w:tcW w:w="899" w:type="pct"/>
          </w:tcPr>
          <w:p w14:paraId="727D9EC4" w14:textId="77777777" w:rsidR="0045166E" w:rsidRPr="00BF2BD5" w:rsidRDefault="00BF2BD5" w:rsidP="00551588">
            <w:pPr>
              <w:spacing w:line="300" w:lineRule="exact"/>
              <w:jc w:val="both"/>
              <w:rPr>
                <w:rFonts w:ascii="Times New Roman" w:eastAsia="標楷體" w:hAnsi="Times New Roman"/>
                <w:sz w:val="24"/>
                <w:szCs w:val="24"/>
              </w:rPr>
            </w:pPr>
            <w:r w:rsidRPr="00BF2BD5">
              <w:rPr>
                <w:rFonts w:ascii="Times New Roman" w:eastAsia="標楷體" w:hAnsi="Times New Roman"/>
                <w:sz w:val="24"/>
                <w:szCs w:val="24"/>
              </w:rPr>
              <w:t>是否具備專任運動教練證</w:t>
            </w:r>
          </w:p>
        </w:tc>
        <w:tc>
          <w:tcPr>
            <w:tcW w:w="4101" w:type="pct"/>
          </w:tcPr>
          <w:p w14:paraId="5840B392" w14:textId="77777777" w:rsidR="00BF2BD5" w:rsidRDefault="0045166E" w:rsidP="00DD7E39">
            <w:pPr>
              <w:pStyle w:val="ab"/>
              <w:numPr>
                <w:ilvl w:val="0"/>
                <w:numId w:val="44"/>
              </w:numPr>
              <w:adjustRightInd w:val="0"/>
              <w:snapToGrid w:val="0"/>
              <w:spacing w:line="360" w:lineRule="exact"/>
              <w:ind w:leftChars="0"/>
              <w:rPr>
                <w:rFonts w:ascii="Times New Roman" w:eastAsia="標楷體" w:hAnsi="Times New Roman"/>
                <w:sz w:val="24"/>
                <w:szCs w:val="24"/>
              </w:rPr>
            </w:pPr>
            <w:r w:rsidRPr="007F686C">
              <w:rPr>
                <w:rFonts w:ascii="Times New Roman" w:eastAsia="標楷體" w:hAnsi="Times New Roman"/>
                <w:sz w:val="24"/>
                <w:szCs w:val="24"/>
              </w:rPr>
              <w:t>請填報</w:t>
            </w:r>
            <w:r w:rsidR="00BF2BD5" w:rsidRPr="00BF2BD5">
              <w:rPr>
                <w:rFonts w:ascii="Times New Roman" w:eastAsia="標楷體" w:hAnsi="Times New Roman"/>
                <w:sz w:val="24"/>
                <w:szCs w:val="24"/>
              </w:rPr>
              <w:t>是否具備專任運動教練證</w:t>
            </w:r>
            <w:r w:rsidR="00BF2BD5" w:rsidRPr="007F686C">
              <w:rPr>
                <w:rFonts w:ascii="Times New Roman" w:eastAsia="標楷體" w:hAnsi="Times New Roman"/>
                <w:sz w:val="24"/>
                <w:szCs w:val="24"/>
              </w:rPr>
              <w:t>，依</w:t>
            </w:r>
            <w:proofErr w:type="gramStart"/>
            <w:r w:rsidR="00BF2BD5">
              <w:rPr>
                <w:rFonts w:ascii="Times New Roman" w:eastAsia="標楷體" w:hAnsi="Times New Roman"/>
                <w:sz w:val="24"/>
                <w:szCs w:val="24"/>
              </w:rPr>
              <w:t>【</w:t>
            </w:r>
            <w:proofErr w:type="gramEnd"/>
            <w:r w:rsidR="00BF2BD5">
              <w:rPr>
                <w:rFonts w:ascii="Times New Roman" w:eastAsia="標楷體" w:hAnsi="Times New Roman" w:hint="eastAsia"/>
                <w:sz w:val="24"/>
                <w:szCs w:val="24"/>
              </w:rPr>
              <w:t>是</w:t>
            </w:r>
            <w:r w:rsidR="00BF2BD5">
              <w:rPr>
                <w:rFonts w:ascii="Times New Roman" w:eastAsia="標楷體" w:hAnsi="Times New Roman"/>
                <w:sz w:val="24"/>
                <w:szCs w:val="24"/>
              </w:rPr>
              <w:t>；</w:t>
            </w:r>
            <w:r w:rsidR="00BF2BD5">
              <w:rPr>
                <w:rFonts w:ascii="Times New Roman" w:eastAsia="標楷體" w:hAnsi="Times New Roman" w:hint="eastAsia"/>
                <w:sz w:val="24"/>
                <w:szCs w:val="24"/>
              </w:rPr>
              <w:t>否</w:t>
            </w:r>
            <w:proofErr w:type="gramStart"/>
            <w:r w:rsidR="00BF2BD5">
              <w:rPr>
                <w:rFonts w:ascii="Times New Roman" w:eastAsia="標楷體" w:hAnsi="Times New Roman"/>
                <w:sz w:val="24"/>
                <w:szCs w:val="24"/>
              </w:rPr>
              <w:t>】</w:t>
            </w:r>
            <w:proofErr w:type="gramEnd"/>
            <w:r w:rsidR="00BF2BD5" w:rsidRPr="007F686C">
              <w:rPr>
                <w:rFonts w:ascii="Times New Roman" w:eastAsia="標楷體" w:hAnsi="Times New Roman"/>
                <w:sz w:val="24"/>
                <w:szCs w:val="24"/>
              </w:rPr>
              <w:t>填報</w:t>
            </w:r>
            <w:r w:rsidR="00BF2BD5">
              <w:rPr>
                <w:rFonts w:ascii="新細明體" w:hAnsi="新細明體" w:hint="eastAsia"/>
                <w:sz w:val="24"/>
                <w:szCs w:val="24"/>
              </w:rPr>
              <w:t>。</w:t>
            </w:r>
          </w:p>
          <w:p w14:paraId="4535D74F" w14:textId="77777777" w:rsidR="0045166E" w:rsidRPr="007F686C" w:rsidRDefault="00BF2BD5" w:rsidP="00DD7E39">
            <w:pPr>
              <w:pStyle w:val="ab"/>
              <w:numPr>
                <w:ilvl w:val="0"/>
                <w:numId w:val="44"/>
              </w:numPr>
              <w:adjustRightInd w:val="0"/>
              <w:snapToGrid w:val="0"/>
              <w:spacing w:line="360" w:lineRule="exact"/>
              <w:ind w:leftChars="0"/>
              <w:rPr>
                <w:rFonts w:ascii="Times New Roman" w:eastAsia="標楷體" w:hAnsi="Times New Roman"/>
                <w:sz w:val="24"/>
                <w:szCs w:val="24"/>
              </w:rPr>
            </w:pPr>
            <w:r>
              <w:rPr>
                <w:rFonts w:ascii="Times New Roman" w:eastAsia="標楷體" w:hAnsi="Times New Roman" w:hint="eastAsia"/>
                <w:sz w:val="24"/>
                <w:szCs w:val="24"/>
              </w:rPr>
              <w:t>若填報</w:t>
            </w:r>
            <w:r>
              <w:rPr>
                <w:rFonts w:ascii="Times New Roman" w:eastAsia="標楷體" w:hAnsi="Times New Roman"/>
                <w:sz w:val="24"/>
                <w:szCs w:val="24"/>
              </w:rPr>
              <w:t>【</w:t>
            </w:r>
            <w:r>
              <w:rPr>
                <w:rFonts w:ascii="Times New Roman" w:eastAsia="標楷體" w:hAnsi="Times New Roman" w:hint="eastAsia"/>
                <w:sz w:val="24"/>
                <w:szCs w:val="24"/>
              </w:rPr>
              <w:t>是</w:t>
            </w:r>
            <w:r>
              <w:rPr>
                <w:rFonts w:ascii="Times New Roman" w:eastAsia="標楷體" w:hAnsi="Times New Roman"/>
                <w:sz w:val="24"/>
                <w:szCs w:val="24"/>
              </w:rPr>
              <w:t>】</w:t>
            </w:r>
            <w:r w:rsidRPr="007F686C">
              <w:rPr>
                <w:rFonts w:ascii="Times New Roman" w:eastAsia="標楷體" w:hAnsi="Times New Roman"/>
                <w:sz w:val="24"/>
                <w:szCs w:val="24"/>
              </w:rPr>
              <w:t>，</w:t>
            </w:r>
            <w:r>
              <w:rPr>
                <w:rFonts w:ascii="Times New Roman" w:eastAsia="標楷體" w:hAnsi="Times New Roman" w:hint="eastAsia"/>
                <w:sz w:val="24"/>
                <w:szCs w:val="24"/>
              </w:rPr>
              <w:t>再請填報</w:t>
            </w:r>
            <w:r w:rsidR="0045166E" w:rsidRPr="007F686C">
              <w:rPr>
                <w:rFonts w:ascii="Times New Roman" w:eastAsia="標楷體" w:hAnsi="Times New Roman"/>
                <w:sz w:val="24"/>
                <w:szCs w:val="24"/>
              </w:rPr>
              <w:t>專任運動教練證號碼</w:t>
            </w:r>
            <w:r>
              <w:rPr>
                <w:rFonts w:ascii="新細明體" w:hAnsi="新細明體" w:hint="eastAsia"/>
                <w:sz w:val="24"/>
                <w:szCs w:val="24"/>
              </w:rPr>
              <w:t>。</w:t>
            </w:r>
          </w:p>
        </w:tc>
      </w:tr>
      <w:tr w:rsidR="0045166E" w:rsidRPr="007F686C" w14:paraId="6E89B9EB" w14:textId="77777777" w:rsidTr="00551588">
        <w:tc>
          <w:tcPr>
            <w:tcW w:w="899" w:type="pct"/>
          </w:tcPr>
          <w:p w14:paraId="1BB63044" w14:textId="77777777" w:rsidR="0045166E" w:rsidRPr="00BF2BD5" w:rsidRDefault="00BF2BD5" w:rsidP="00BF2BD5">
            <w:pPr>
              <w:widowControl/>
              <w:tabs>
                <w:tab w:val="left" w:pos="1527"/>
              </w:tabs>
              <w:adjustRightInd w:val="0"/>
              <w:snapToGrid w:val="0"/>
              <w:spacing w:line="280" w:lineRule="exact"/>
              <w:rPr>
                <w:rFonts w:ascii="Times New Roman" w:eastAsia="標楷體" w:hAnsi="Times New Roman"/>
                <w:sz w:val="24"/>
                <w:szCs w:val="24"/>
              </w:rPr>
            </w:pPr>
            <w:r w:rsidRPr="00BF2BD5">
              <w:rPr>
                <w:rFonts w:ascii="Times New Roman" w:eastAsia="標楷體" w:hAnsi="Times New Roman"/>
                <w:sz w:val="24"/>
                <w:szCs w:val="24"/>
              </w:rPr>
              <w:t>是否曾任國家代表隊選手</w:t>
            </w:r>
          </w:p>
        </w:tc>
        <w:tc>
          <w:tcPr>
            <w:tcW w:w="4101" w:type="pct"/>
          </w:tcPr>
          <w:p w14:paraId="376666FD" w14:textId="77777777" w:rsidR="0045166E" w:rsidRPr="007F686C" w:rsidRDefault="00BF2BD5" w:rsidP="00DD7E39">
            <w:pPr>
              <w:pStyle w:val="ab"/>
              <w:numPr>
                <w:ilvl w:val="0"/>
                <w:numId w:val="44"/>
              </w:numPr>
              <w:adjustRightInd w:val="0"/>
              <w:snapToGrid w:val="0"/>
              <w:spacing w:line="360" w:lineRule="exact"/>
              <w:ind w:leftChars="0"/>
              <w:rPr>
                <w:rFonts w:ascii="Times New Roman" w:eastAsia="標楷體" w:hAnsi="Times New Roman"/>
                <w:sz w:val="24"/>
                <w:szCs w:val="24"/>
              </w:rPr>
            </w:pPr>
            <w:r>
              <w:rPr>
                <w:rFonts w:ascii="Times New Roman" w:eastAsia="標楷體" w:hAnsi="Times New Roman"/>
                <w:sz w:val="24"/>
                <w:szCs w:val="24"/>
              </w:rPr>
              <w:t>請依</w:t>
            </w:r>
            <w:proofErr w:type="gramStart"/>
            <w:r>
              <w:rPr>
                <w:rFonts w:ascii="Times New Roman" w:eastAsia="標楷體" w:hAnsi="Times New Roman"/>
                <w:sz w:val="24"/>
                <w:szCs w:val="24"/>
              </w:rPr>
              <w:t>【</w:t>
            </w:r>
            <w:proofErr w:type="gramEnd"/>
            <w:r>
              <w:rPr>
                <w:rFonts w:ascii="Times New Roman" w:eastAsia="標楷體" w:hAnsi="Times New Roman" w:hint="eastAsia"/>
                <w:sz w:val="24"/>
                <w:szCs w:val="24"/>
              </w:rPr>
              <w:t>是</w:t>
            </w:r>
            <w:r>
              <w:rPr>
                <w:rFonts w:ascii="Times New Roman" w:eastAsia="標楷體" w:hAnsi="Times New Roman"/>
                <w:sz w:val="24"/>
                <w:szCs w:val="24"/>
              </w:rPr>
              <w:t>；</w:t>
            </w:r>
            <w:r>
              <w:rPr>
                <w:rFonts w:ascii="Times New Roman" w:eastAsia="標楷體" w:hAnsi="Times New Roman" w:hint="eastAsia"/>
                <w:sz w:val="24"/>
                <w:szCs w:val="24"/>
              </w:rPr>
              <w:t>否</w:t>
            </w:r>
            <w:proofErr w:type="gramStart"/>
            <w:r>
              <w:rPr>
                <w:rFonts w:ascii="Times New Roman" w:eastAsia="標楷體" w:hAnsi="Times New Roman"/>
                <w:sz w:val="24"/>
                <w:szCs w:val="24"/>
              </w:rPr>
              <w:t>】</w:t>
            </w:r>
            <w:proofErr w:type="gramEnd"/>
            <w:r>
              <w:rPr>
                <w:rFonts w:ascii="Times New Roman" w:eastAsia="標楷體" w:hAnsi="Times New Roman" w:hint="eastAsia"/>
                <w:sz w:val="24"/>
                <w:szCs w:val="24"/>
              </w:rPr>
              <w:t>進行</w:t>
            </w:r>
            <w:r w:rsidRPr="007F686C">
              <w:rPr>
                <w:rFonts w:ascii="Times New Roman" w:eastAsia="標楷體" w:hAnsi="Times New Roman"/>
                <w:sz w:val="24"/>
                <w:szCs w:val="24"/>
              </w:rPr>
              <w:t>填報。</w:t>
            </w:r>
          </w:p>
        </w:tc>
      </w:tr>
      <w:tr w:rsidR="0045166E" w:rsidRPr="007F686C" w14:paraId="7330B3DE" w14:textId="77777777" w:rsidTr="00551588">
        <w:tc>
          <w:tcPr>
            <w:tcW w:w="899" w:type="pct"/>
          </w:tcPr>
          <w:p w14:paraId="34AE6D8C" w14:textId="77777777" w:rsidR="0045166E" w:rsidRPr="00BF2BD5" w:rsidRDefault="0045166E" w:rsidP="00551588">
            <w:pPr>
              <w:spacing w:line="300" w:lineRule="exact"/>
              <w:jc w:val="both"/>
              <w:rPr>
                <w:rFonts w:ascii="Times New Roman" w:eastAsia="標楷體" w:hAnsi="Times New Roman"/>
                <w:sz w:val="24"/>
                <w:szCs w:val="24"/>
              </w:rPr>
            </w:pPr>
            <w:r w:rsidRPr="00BF2BD5">
              <w:rPr>
                <w:rFonts w:ascii="Times New Roman" w:eastAsia="標楷體" w:hAnsi="Times New Roman"/>
                <w:sz w:val="24"/>
                <w:szCs w:val="24"/>
              </w:rPr>
              <w:t>最高學歷</w:t>
            </w:r>
          </w:p>
        </w:tc>
        <w:tc>
          <w:tcPr>
            <w:tcW w:w="4101" w:type="pct"/>
            <w:vAlign w:val="center"/>
          </w:tcPr>
          <w:p w14:paraId="22AD7365" w14:textId="77777777" w:rsidR="0045166E" w:rsidRPr="002503AD" w:rsidRDefault="0045166E" w:rsidP="00DD7E39">
            <w:pPr>
              <w:pStyle w:val="ab"/>
              <w:numPr>
                <w:ilvl w:val="0"/>
                <w:numId w:val="44"/>
              </w:numPr>
              <w:adjustRightInd w:val="0"/>
              <w:snapToGrid w:val="0"/>
              <w:spacing w:line="300" w:lineRule="exact"/>
              <w:ind w:leftChars="0"/>
              <w:jc w:val="both"/>
              <w:rPr>
                <w:rFonts w:ascii="Times New Roman" w:eastAsia="標楷體" w:hAnsi="Times New Roman"/>
                <w:sz w:val="24"/>
                <w:szCs w:val="24"/>
              </w:rPr>
            </w:pPr>
            <w:r w:rsidRPr="002503AD">
              <w:rPr>
                <w:rFonts w:ascii="Times New Roman" w:eastAsia="標楷體" w:hAnsi="Times New Roman"/>
                <w:sz w:val="24"/>
                <w:szCs w:val="24"/>
              </w:rPr>
              <w:t>最高學歷</w:t>
            </w:r>
          </w:p>
        </w:tc>
      </w:tr>
      <w:tr w:rsidR="0045166E" w:rsidRPr="007F686C" w14:paraId="06B0B2C1" w14:textId="77777777" w:rsidTr="00551588">
        <w:tc>
          <w:tcPr>
            <w:tcW w:w="899" w:type="pct"/>
          </w:tcPr>
          <w:p w14:paraId="2E71451C" w14:textId="77777777" w:rsidR="0045166E" w:rsidRPr="007F686C" w:rsidRDefault="0045166E" w:rsidP="00551588">
            <w:p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是否為原住民籍</w:t>
            </w:r>
          </w:p>
        </w:tc>
        <w:tc>
          <w:tcPr>
            <w:tcW w:w="4101" w:type="pct"/>
            <w:vAlign w:val="center"/>
          </w:tcPr>
          <w:p w14:paraId="4A750795" w14:textId="77777777" w:rsidR="0045166E" w:rsidRPr="007F686C" w:rsidRDefault="00BF2BD5"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sz w:val="24"/>
                <w:szCs w:val="24"/>
              </w:rPr>
            </w:pPr>
            <w:r>
              <w:rPr>
                <w:rFonts w:ascii="Times New Roman" w:eastAsia="標楷體" w:hAnsi="Times New Roman"/>
                <w:sz w:val="24"/>
                <w:szCs w:val="24"/>
              </w:rPr>
              <w:t>請填報學校</w:t>
            </w:r>
            <w:r>
              <w:rPr>
                <w:rFonts w:ascii="Times New Roman" w:eastAsia="標楷體" w:hAnsi="Times New Roman" w:hint="eastAsia"/>
                <w:sz w:val="24"/>
                <w:szCs w:val="24"/>
              </w:rPr>
              <w:t>兼</w:t>
            </w:r>
            <w:r w:rsidR="0045166E" w:rsidRPr="007F686C">
              <w:rPr>
                <w:rFonts w:ascii="Times New Roman" w:eastAsia="標楷體" w:hAnsi="Times New Roman"/>
                <w:sz w:val="24"/>
                <w:szCs w:val="24"/>
              </w:rPr>
              <w:t>任運動教練</w:t>
            </w:r>
            <w:proofErr w:type="gramStart"/>
            <w:r w:rsidR="0045166E" w:rsidRPr="007F686C">
              <w:rPr>
                <w:rFonts w:ascii="Times New Roman" w:eastAsia="標楷體" w:hAnsi="Times New Roman"/>
                <w:sz w:val="24"/>
                <w:szCs w:val="24"/>
              </w:rPr>
              <w:t>【</w:t>
            </w:r>
            <w:proofErr w:type="gramEnd"/>
            <w:r w:rsidR="0045166E" w:rsidRPr="007F686C">
              <w:rPr>
                <w:rFonts w:ascii="Times New Roman" w:eastAsia="標楷體" w:hAnsi="Times New Roman"/>
                <w:sz w:val="24"/>
                <w:szCs w:val="24"/>
              </w:rPr>
              <w:t>是；否</w:t>
            </w:r>
            <w:proofErr w:type="gramStart"/>
            <w:r w:rsidR="0045166E" w:rsidRPr="007F686C">
              <w:rPr>
                <w:rFonts w:ascii="Times New Roman" w:eastAsia="標楷體" w:hAnsi="Times New Roman"/>
                <w:sz w:val="24"/>
                <w:szCs w:val="24"/>
              </w:rPr>
              <w:t>】</w:t>
            </w:r>
            <w:proofErr w:type="gramEnd"/>
            <w:r w:rsidR="0045166E" w:rsidRPr="007F686C">
              <w:rPr>
                <w:rFonts w:ascii="Times New Roman" w:eastAsia="標楷體" w:hAnsi="Times New Roman"/>
                <w:sz w:val="24"/>
                <w:szCs w:val="24"/>
              </w:rPr>
              <w:t>具備</w:t>
            </w:r>
            <w:proofErr w:type="gramStart"/>
            <w:r w:rsidR="0045166E" w:rsidRPr="007F686C">
              <w:rPr>
                <w:rFonts w:ascii="Times New Roman" w:eastAsia="標楷體" w:hAnsi="Times New Roman"/>
                <w:sz w:val="24"/>
                <w:szCs w:val="24"/>
              </w:rPr>
              <w:t>原住民籍別</w:t>
            </w:r>
            <w:proofErr w:type="gramEnd"/>
            <w:r w:rsidR="0045166E" w:rsidRPr="007F686C">
              <w:rPr>
                <w:rFonts w:ascii="Times New Roman" w:eastAsia="標楷體" w:hAnsi="Times New Roman"/>
                <w:sz w:val="24"/>
                <w:szCs w:val="24"/>
              </w:rPr>
              <w:t>；填報【是】者，請填列其原住民</w:t>
            </w:r>
            <w:proofErr w:type="gramStart"/>
            <w:r w:rsidR="0045166E" w:rsidRPr="007F686C">
              <w:rPr>
                <w:rFonts w:ascii="Times New Roman" w:eastAsia="標楷體" w:hAnsi="Times New Roman"/>
                <w:sz w:val="24"/>
                <w:szCs w:val="24"/>
              </w:rPr>
              <w:t>族籍別</w:t>
            </w:r>
            <w:proofErr w:type="gramEnd"/>
            <w:r w:rsidR="0045166E" w:rsidRPr="007F686C">
              <w:rPr>
                <w:rFonts w:ascii="Times New Roman" w:eastAsia="標楷體" w:hAnsi="Times New Roman"/>
                <w:sz w:val="24"/>
                <w:szCs w:val="24"/>
              </w:rPr>
              <w:t>，包括</w:t>
            </w:r>
            <w:proofErr w:type="gramStart"/>
            <w:r w:rsidR="0045166E" w:rsidRPr="007F686C">
              <w:rPr>
                <w:rFonts w:ascii="Times New Roman" w:eastAsia="標楷體" w:hAnsi="Times New Roman"/>
                <w:sz w:val="24"/>
                <w:szCs w:val="24"/>
              </w:rPr>
              <w:t>【</w:t>
            </w:r>
            <w:proofErr w:type="gramEnd"/>
            <w:r w:rsidR="0045166E" w:rsidRPr="007F686C">
              <w:rPr>
                <w:rFonts w:ascii="Times New Roman" w:eastAsia="標楷體" w:hAnsi="Times New Roman"/>
                <w:sz w:val="24"/>
                <w:szCs w:val="24"/>
              </w:rPr>
              <w:t>阿美族；泰雅族；排灣族；布農族；卑南族；</w:t>
            </w:r>
            <w:proofErr w:type="gramStart"/>
            <w:r w:rsidR="0045166E" w:rsidRPr="007F686C">
              <w:rPr>
                <w:rFonts w:ascii="Times New Roman" w:eastAsia="標楷體" w:hAnsi="Times New Roman"/>
                <w:sz w:val="24"/>
                <w:szCs w:val="24"/>
              </w:rPr>
              <w:t>鄒</w:t>
            </w:r>
            <w:proofErr w:type="gramEnd"/>
            <w:r w:rsidR="0045166E" w:rsidRPr="007F686C">
              <w:rPr>
                <w:rFonts w:ascii="Times New Roman" w:eastAsia="標楷體" w:hAnsi="Times New Roman"/>
                <w:sz w:val="24"/>
                <w:szCs w:val="24"/>
              </w:rPr>
              <w:t>(</w:t>
            </w:r>
            <w:r w:rsidR="0045166E" w:rsidRPr="007F686C">
              <w:rPr>
                <w:rFonts w:ascii="Times New Roman" w:eastAsia="標楷體" w:hAnsi="Times New Roman"/>
                <w:sz w:val="24"/>
                <w:szCs w:val="24"/>
              </w:rPr>
              <w:t>曹</w:t>
            </w:r>
            <w:r w:rsidR="0045166E" w:rsidRPr="007F686C">
              <w:rPr>
                <w:rFonts w:ascii="Times New Roman" w:eastAsia="標楷體" w:hAnsi="Times New Roman"/>
                <w:sz w:val="24"/>
                <w:szCs w:val="24"/>
              </w:rPr>
              <w:t>)</w:t>
            </w:r>
            <w:r w:rsidR="0045166E" w:rsidRPr="007F686C">
              <w:rPr>
                <w:rFonts w:ascii="Times New Roman" w:eastAsia="標楷體" w:hAnsi="Times New Roman"/>
                <w:sz w:val="24"/>
                <w:szCs w:val="24"/>
              </w:rPr>
              <w:t>族；魯凱族；賽夏族；雅美族；</w:t>
            </w:r>
            <w:proofErr w:type="gramStart"/>
            <w:r w:rsidR="0045166E" w:rsidRPr="007F686C">
              <w:rPr>
                <w:rFonts w:ascii="Times New Roman" w:eastAsia="標楷體" w:hAnsi="Times New Roman"/>
                <w:sz w:val="24"/>
                <w:szCs w:val="24"/>
              </w:rPr>
              <w:t>邵</w:t>
            </w:r>
            <w:proofErr w:type="gramEnd"/>
            <w:r w:rsidR="0045166E" w:rsidRPr="007F686C">
              <w:rPr>
                <w:rFonts w:ascii="Times New Roman" w:eastAsia="標楷體" w:hAnsi="Times New Roman"/>
                <w:sz w:val="24"/>
                <w:szCs w:val="24"/>
              </w:rPr>
              <w:t>族；</w:t>
            </w:r>
            <w:proofErr w:type="gramStart"/>
            <w:r w:rsidR="0045166E" w:rsidRPr="007F686C">
              <w:rPr>
                <w:rFonts w:ascii="Times New Roman" w:eastAsia="標楷體" w:hAnsi="Times New Roman"/>
                <w:sz w:val="24"/>
                <w:szCs w:val="24"/>
              </w:rPr>
              <w:t>噶瑪</w:t>
            </w:r>
            <w:proofErr w:type="gramEnd"/>
            <w:r w:rsidR="0045166E" w:rsidRPr="007F686C">
              <w:rPr>
                <w:rFonts w:ascii="Times New Roman" w:eastAsia="標楷體" w:hAnsi="Times New Roman"/>
                <w:sz w:val="24"/>
                <w:szCs w:val="24"/>
              </w:rPr>
              <w:t>蘭族；太魯閣族；撒奇萊雅族；賽德克族；</w:t>
            </w:r>
            <w:proofErr w:type="gramStart"/>
            <w:r w:rsidR="0045166E" w:rsidRPr="007F686C">
              <w:rPr>
                <w:rFonts w:ascii="Times New Roman" w:eastAsia="標楷體" w:hAnsi="Times New Roman"/>
                <w:sz w:val="24"/>
                <w:szCs w:val="24"/>
              </w:rPr>
              <w:t>拉阿魯哇族</w:t>
            </w:r>
            <w:proofErr w:type="gramEnd"/>
            <w:r w:rsidR="0045166E" w:rsidRPr="007F686C">
              <w:rPr>
                <w:rFonts w:ascii="Times New Roman" w:eastAsia="標楷體" w:hAnsi="Times New Roman"/>
                <w:sz w:val="24"/>
                <w:szCs w:val="24"/>
              </w:rPr>
              <w:t>；卡那卡那富族；】。</w:t>
            </w:r>
          </w:p>
        </w:tc>
      </w:tr>
    </w:tbl>
    <w:p w14:paraId="43C63E80" w14:textId="77777777" w:rsidR="00FC60B8" w:rsidRPr="00CA2AD5" w:rsidRDefault="00FC60B8" w:rsidP="00FC60B8">
      <w:pPr>
        <w:tabs>
          <w:tab w:val="center" w:pos="7699"/>
        </w:tabs>
        <w:rPr>
          <w:rFonts w:ascii="Times New Roman" w:eastAsia="標楷體" w:hAnsi="Times New Roman" w:cs="Times New Roman"/>
          <w:szCs w:val="24"/>
        </w:rPr>
      </w:pPr>
      <w:r w:rsidRPr="00CA2AD5">
        <w:rPr>
          <w:rFonts w:ascii="Times New Roman" w:eastAsia="標楷體" w:hAnsi="Times New Roman" w:cs="Times New Roman"/>
          <w:b/>
          <w:szCs w:val="24"/>
        </w:rPr>
        <w:br w:type="page"/>
      </w:r>
    </w:p>
    <w:p w14:paraId="27588AAB" w14:textId="77777777" w:rsidR="0032355C" w:rsidRPr="00CA2AD5" w:rsidRDefault="005C2AF3" w:rsidP="00CA2AD5">
      <w:pPr>
        <w:pStyle w:val="2"/>
      </w:pPr>
      <w:bookmarkStart w:id="28" w:name="_Toc505184704"/>
      <w:bookmarkStart w:id="29" w:name="_Toc48734734"/>
      <w:r w:rsidRPr="005C2AF3">
        <w:rPr>
          <w:rFonts w:hint="eastAsia"/>
        </w:rPr>
        <w:lastRenderedPageBreak/>
        <w:t>體育運動人力資源</w:t>
      </w:r>
      <w:r w:rsidR="0032355C" w:rsidRPr="00CA2AD5">
        <w:t>1-</w:t>
      </w:r>
      <w:r w:rsidR="00CF02F5" w:rsidRPr="00CA2AD5">
        <w:t>5</w:t>
      </w:r>
      <w:r w:rsidR="00ED5F99" w:rsidRPr="00CA2AD5">
        <w:t>：</w:t>
      </w:r>
      <w:r w:rsidR="00637F83" w:rsidRPr="00CA2AD5">
        <w:t>體育運動領域</w:t>
      </w:r>
      <w:r w:rsidR="0032355C" w:rsidRPr="00CA2AD5">
        <w:t>專兼任教師數統計表</w:t>
      </w:r>
      <w:r w:rsidR="0032355C" w:rsidRPr="00CA2AD5">
        <w:t>-</w:t>
      </w:r>
      <w:r w:rsidR="0032355C" w:rsidRPr="00CA2AD5">
        <w:t>以聘書職級統計</w:t>
      </w:r>
      <w:r w:rsidR="0032355C" w:rsidRPr="00367824">
        <w:rPr>
          <w:highlight w:val="yellow"/>
        </w:rPr>
        <w:t>(</w:t>
      </w:r>
      <w:proofErr w:type="gramStart"/>
      <w:r w:rsidR="0032355C" w:rsidRPr="00367824">
        <w:rPr>
          <w:highlight w:val="yellow"/>
        </w:rPr>
        <w:t>學校免填</w:t>
      </w:r>
      <w:proofErr w:type="gramEnd"/>
      <w:r w:rsidR="0032355C" w:rsidRPr="00367824">
        <w:rPr>
          <w:highlight w:val="yellow"/>
        </w:rPr>
        <w:t>，由</w:t>
      </w:r>
      <w:r w:rsidR="00ED5F99" w:rsidRPr="00367824">
        <w:rPr>
          <w:highlight w:val="yellow"/>
        </w:rPr>
        <w:t>教師資料</w:t>
      </w:r>
      <w:r w:rsidR="0032355C" w:rsidRPr="00367824">
        <w:rPr>
          <w:highlight w:val="yellow"/>
        </w:rPr>
        <w:t>1</w:t>
      </w:r>
      <w:r w:rsidR="00132798" w:rsidRPr="00367824">
        <w:rPr>
          <w:highlight w:val="yellow"/>
        </w:rPr>
        <w:t>-1</w:t>
      </w:r>
      <w:r w:rsidRPr="00367824">
        <w:rPr>
          <w:rFonts w:hint="eastAsia"/>
          <w:highlight w:val="yellow"/>
        </w:rPr>
        <w:t>~</w:t>
      </w:r>
      <w:r w:rsidRPr="00367824">
        <w:rPr>
          <w:highlight w:val="yellow"/>
        </w:rPr>
        <w:t>1-</w:t>
      </w:r>
      <w:r w:rsidRPr="00367824">
        <w:rPr>
          <w:rFonts w:hint="eastAsia"/>
          <w:highlight w:val="yellow"/>
        </w:rPr>
        <w:t>3</w:t>
      </w:r>
      <w:r w:rsidR="0032355C" w:rsidRPr="00367824">
        <w:rPr>
          <w:highlight w:val="yellow"/>
        </w:rPr>
        <w:t>匯入統計</w:t>
      </w:r>
      <w:r w:rsidR="0032355C" w:rsidRPr="00367824">
        <w:rPr>
          <w:highlight w:val="yellow"/>
        </w:rPr>
        <w:t>)</w:t>
      </w:r>
      <w:bookmarkEnd w:id="28"/>
      <w:bookmarkEnd w:id="29"/>
    </w:p>
    <w:tbl>
      <w:tblPr>
        <w:tblStyle w:val="a7"/>
        <w:tblW w:w="5000" w:type="pct"/>
        <w:tblLook w:val="04A0" w:firstRow="1" w:lastRow="0" w:firstColumn="1" w:lastColumn="0" w:noHBand="0" w:noVBand="1"/>
      </w:tblPr>
      <w:tblGrid>
        <w:gridCol w:w="1325"/>
        <w:gridCol w:w="1328"/>
        <w:gridCol w:w="1328"/>
        <w:gridCol w:w="1296"/>
        <w:gridCol w:w="1325"/>
        <w:gridCol w:w="1191"/>
        <w:gridCol w:w="1275"/>
        <w:gridCol w:w="993"/>
        <w:gridCol w:w="1983"/>
        <w:gridCol w:w="1275"/>
        <w:gridCol w:w="1241"/>
      </w:tblGrid>
      <w:tr w:rsidR="0032355C" w:rsidRPr="00CA2AD5" w14:paraId="2F59D72D" w14:textId="77777777" w:rsidTr="0053520C">
        <w:trPr>
          <w:trHeight w:val="179"/>
        </w:trPr>
        <w:tc>
          <w:tcPr>
            <w:tcW w:w="455" w:type="pct"/>
            <w:vMerge w:val="restart"/>
            <w:vAlign w:val="center"/>
          </w:tcPr>
          <w:p w14:paraId="0ACC979E" w14:textId="77777777" w:rsidR="0032355C" w:rsidRPr="00CA2AD5" w:rsidRDefault="0032355C" w:rsidP="0032355C">
            <w:pPr>
              <w:jc w:val="center"/>
              <w:rPr>
                <w:rFonts w:ascii="Times New Roman" w:eastAsia="標楷體" w:hAnsi="Times New Roman"/>
                <w:sz w:val="24"/>
                <w:szCs w:val="24"/>
              </w:rPr>
            </w:pPr>
            <w:r w:rsidRPr="00CA2AD5">
              <w:rPr>
                <w:rFonts w:ascii="Times New Roman" w:eastAsia="標楷體" w:hAnsi="Times New Roman"/>
                <w:sz w:val="24"/>
                <w:szCs w:val="24"/>
              </w:rPr>
              <w:t>學年度</w:t>
            </w:r>
          </w:p>
        </w:tc>
        <w:tc>
          <w:tcPr>
            <w:tcW w:w="456" w:type="pct"/>
            <w:vMerge w:val="restart"/>
            <w:vAlign w:val="center"/>
          </w:tcPr>
          <w:p w14:paraId="65E1458A" w14:textId="77777777" w:rsidR="0032355C" w:rsidRPr="00CA2AD5" w:rsidRDefault="0032355C" w:rsidP="0032355C">
            <w:pPr>
              <w:jc w:val="center"/>
              <w:rPr>
                <w:rFonts w:ascii="Times New Roman" w:eastAsia="標楷體" w:hAnsi="Times New Roman"/>
                <w:sz w:val="24"/>
                <w:szCs w:val="24"/>
              </w:rPr>
            </w:pPr>
            <w:r w:rsidRPr="00CA2AD5">
              <w:rPr>
                <w:rFonts w:ascii="Times New Roman" w:eastAsia="標楷體" w:hAnsi="Times New Roman"/>
                <w:sz w:val="24"/>
                <w:szCs w:val="24"/>
              </w:rPr>
              <w:t>學期</w:t>
            </w:r>
          </w:p>
        </w:tc>
        <w:tc>
          <w:tcPr>
            <w:tcW w:w="456" w:type="pct"/>
            <w:vMerge w:val="restart"/>
            <w:vAlign w:val="center"/>
          </w:tcPr>
          <w:p w14:paraId="0E35A15E" w14:textId="77777777" w:rsidR="0032355C" w:rsidRPr="00CA2AD5" w:rsidRDefault="0032355C" w:rsidP="0032355C">
            <w:pPr>
              <w:jc w:val="center"/>
              <w:rPr>
                <w:rFonts w:ascii="Times New Roman" w:eastAsia="標楷體" w:hAnsi="Times New Roman"/>
                <w:sz w:val="24"/>
                <w:szCs w:val="24"/>
              </w:rPr>
            </w:pPr>
            <w:r w:rsidRPr="00CA2AD5">
              <w:rPr>
                <w:rFonts w:ascii="Times New Roman" w:eastAsia="標楷體" w:hAnsi="Times New Roman"/>
                <w:sz w:val="24"/>
                <w:szCs w:val="24"/>
              </w:rPr>
              <w:t>編制內</w:t>
            </w:r>
            <w:r w:rsidRPr="00CA2AD5">
              <w:rPr>
                <w:rFonts w:ascii="Times New Roman" w:eastAsia="標楷體" w:hAnsi="Times New Roman"/>
                <w:sz w:val="24"/>
                <w:szCs w:val="24"/>
              </w:rPr>
              <w:t>/</w:t>
            </w:r>
            <w:r w:rsidRPr="00CA2AD5">
              <w:rPr>
                <w:rFonts w:ascii="Times New Roman" w:eastAsia="標楷體" w:hAnsi="Times New Roman"/>
                <w:sz w:val="24"/>
                <w:szCs w:val="24"/>
              </w:rPr>
              <w:t>外</w:t>
            </w:r>
          </w:p>
        </w:tc>
        <w:tc>
          <w:tcPr>
            <w:tcW w:w="445" w:type="pct"/>
            <w:vMerge w:val="restart"/>
            <w:vAlign w:val="center"/>
          </w:tcPr>
          <w:p w14:paraId="3A7C4BA5" w14:textId="77777777" w:rsidR="0032355C" w:rsidRPr="00CA2AD5" w:rsidRDefault="0032355C" w:rsidP="0032355C">
            <w:pPr>
              <w:jc w:val="center"/>
              <w:rPr>
                <w:rFonts w:ascii="Times New Roman" w:eastAsia="標楷體" w:hAnsi="Times New Roman"/>
                <w:sz w:val="24"/>
                <w:szCs w:val="24"/>
              </w:rPr>
            </w:pPr>
            <w:r w:rsidRPr="00CA2AD5">
              <w:rPr>
                <w:rFonts w:ascii="Times New Roman" w:eastAsia="標楷體" w:hAnsi="Times New Roman"/>
                <w:sz w:val="24"/>
                <w:szCs w:val="24"/>
              </w:rPr>
              <w:t>專任</w:t>
            </w:r>
            <w:r w:rsidRPr="00CA2AD5">
              <w:rPr>
                <w:rFonts w:ascii="Times New Roman" w:eastAsia="標楷體" w:hAnsi="Times New Roman"/>
                <w:sz w:val="24"/>
                <w:szCs w:val="24"/>
              </w:rPr>
              <w:t>/</w:t>
            </w:r>
            <w:r w:rsidRPr="00CA2AD5">
              <w:rPr>
                <w:rFonts w:ascii="Times New Roman" w:eastAsia="標楷體" w:hAnsi="Times New Roman"/>
                <w:sz w:val="24"/>
                <w:szCs w:val="24"/>
              </w:rPr>
              <w:t>兼任</w:t>
            </w:r>
          </w:p>
        </w:tc>
        <w:tc>
          <w:tcPr>
            <w:tcW w:w="3188" w:type="pct"/>
            <w:gridSpan w:val="7"/>
          </w:tcPr>
          <w:p w14:paraId="4D6ED122" w14:textId="77777777" w:rsidR="0032355C" w:rsidRPr="00CA2AD5" w:rsidRDefault="0032355C" w:rsidP="0032355C">
            <w:pPr>
              <w:jc w:val="center"/>
              <w:rPr>
                <w:rFonts w:ascii="Times New Roman" w:eastAsia="標楷體" w:hAnsi="Times New Roman"/>
                <w:sz w:val="24"/>
                <w:szCs w:val="24"/>
              </w:rPr>
            </w:pPr>
            <w:r w:rsidRPr="00CA2AD5">
              <w:rPr>
                <w:rFonts w:ascii="Times New Roman" w:eastAsia="標楷體" w:hAnsi="Times New Roman"/>
                <w:sz w:val="24"/>
                <w:szCs w:val="24"/>
              </w:rPr>
              <w:t>聘書職級</w:t>
            </w:r>
          </w:p>
        </w:tc>
      </w:tr>
      <w:tr w:rsidR="0032355C" w:rsidRPr="00CA2AD5" w14:paraId="74D5D3F4" w14:textId="77777777" w:rsidTr="00367824">
        <w:trPr>
          <w:trHeight w:val="361"/>
        </w:trPr>
        <w:tc>
          <w:tcPr>
            <w:tcW w:w="455" w:type="pct"/>
            <w:vMerge/>
            <w:vAlign w:val="center"/>
          </w:tcPr>
          <w:p w14:paraId="24A09A50" w14:textId="77777777" w:rsidR="0032355C" w:rsidRPr="00CA2AD5" w:rsidRDefault="0032355C" w:rsidP="0032355C">
            <w:pPr>
              <w:rPr>
                <w:rFonts w:ascii="Times New Roman" w:eastAsia="標楷體" w:hAnsi="Times New Roman"/>
                <w:sz w:val="24"/>
                <w:szCs w:val="24"/>
              </w:rPr>
            </w:pPr>
          </w:p>
        </w:tc>
        <w:tc>
          <w:tcPr>
            <w:tcW w:w="456" w:type="pct"/>
            <w:vMerge/>
            <w:vAlign w:val="center"/>
          </w:tcPr>
          <w:p w14:paraId="404CB50C" w14:textId="77777777" w:rsidR="0032355C" w:rsidRPr="00CA2AD5" w:rsidRDefault="0032355C" w:rsidP="0032355C">
            <w:pPr>
              <w:rPr>
                <w:rFonts w:ascii="Times New Roman" w:eastAsia="標楷體" w:hAnsi="Times New Roman"/>
                <w:sz w:val="24"/>
                <w:szCs w:val="24"/>
              </w:rPr>
            </w:pPr>
          </w:p>
        </w:tc>
        <w:tc>
          <w:tcPr>
            <w:tcW w:w="456" w:type="pct"/>
            <w:vMerge/>
            <w:vAlign w:val="center"/>
          </w:tcPr>
          <w:p w14:paraId="59CA59DC" w14:textId="77777777" w:rsidR="0032355C" w:rsidRPr="00CA2AD5" w:rsidRDefault="0032355C" w:rsidP="0032355C">
            <w:pPr>
              <w:rPr>
                <w:rFonts w:ascii="Times New Roman" w:eastAsia="標楷體" w:hAnsi="Times New Roman"/>
                <w:sz w:val="24"/>
                <w:szCs w:val="24"/>
              </w:rPr>
            </w:pPr>
          </w:p>
        </w:tc>
        <w:tc>
          <w:tcPr>
            <w:tcW w:w="445" w:type="pct"/>
            <w:vMerge/>
          </w:tcPr>
          <w:p w14:paraId="42E63838" w14:textId="77777777" w:rsidR="0032355C" w:rsidRPr="00CA2AD5" w:rsidRDefault="0032355C" w:rsidP="0032355C">
            <w:pPr>
              <w:rPr>
                <w:rFonts w:ascii="Times New Roman" w:eastAsia="標楷體" w:hAnsi="Times New Roman"/>
                <w:sz w:val="24"/>
                <w:szCs w:val="24"/>
              </w:rPr>
            </w:pPr>
          </w:p>
        </w:tc>
        <w:tc>
          <w:tcPr>
            <w:tcW w:w="455" w:type="pct"/>
            <w:vAlign w:val="center"/>
          </w:tcPr>
          <w:p w14:paraId="15079A62" w14:textId="77777777" w:rsidR="0032355C" w:rsidRPr="00CA2AD5" w:rsidRDefault="0032355C" w:rsidP="0032355C">
            <w:pPr>
              <w:spacing w:line="340" w:lineRule="exact"/>
              <w:jc w:val="center"/>
              <w:rPr>
                <w:rFonts w:ascii="Times New Roman" w:eastAsia="標楷體" w:hAnsi="Times New Roman"/>
                <w:sz w:val="24"/>
                <w:szCs w:val="24"/>
              </w:rPr>
            </w:pPr>
            <w:r w:rsidRPr="00CA2AD5">
              <w:rPr>
                <w:rFonts w:ascii="Times New Roman" w:eastAsia="標楷體" w:hAnsi="Times New Roman"/>
                <w:sz w:val="24"/>
                <w:szCs w:val="24"/>
              </w:rPr>
              <w:t>教授</w:t>
            </w:r>
          </w:p>
        </w:tc>
        <w:tc>
          <w:tcPr>
            <w:tcW w:w="409" w:type="pct"/>
            <w:vAlign w:val="center"/>
          </w:tcPr>
          <w:p w14:paraId="5FBA5381" w14:textId="77777777" w:rsidR="0032355C" w:rsidRPr="00CA2AD5" w:rsidRDefault="0032355C" w:rsidP="0032355C">
            <w:pPr>
              <w:spacing w:line="340" w:lineRule="exact"/>
              <w:jc w:val="center"/>
              <w:rPr>
                <w:rFonts w:ascii="Times New Roman" w:eastAsia="標楷體" w:hAnsi="Times New Roman"/>
                <w:sz w:val="24"/>
                <w:szCs w:val="24"/>
              </w:rPr>
            </w:pPr>
            <w:r w:rsidRPr="00CA2AD5">
              <w:rPr>
                <w:rFonts w:ascii="Times New Roman" w:eastAsia="標楷體" w:hAnsi="Times New Roman"/>
                <w:sz w:val="24"/>
                <w:szCs w:val="24"/>
              </w:rPr>
              <w:t>副教授</w:t>
            </w:r>
          </w:p>
        </w:tc>
        <w:tc>
          <w:tcPr>
            <w:tcW w:w="438" w:type="pct"/>
            <w:vAlign w:val="center"/>
          </w:tcPr>
          <w:p w14:paraId="0A2254A8" w14:textId="77777777" w:rsidR="0032355C" w:rsidRPr="00CA2AD5" w:rsidRDefault="0032355C" w:rsidP="0032355C">
            <w:pPr>
              <w:spacing w:line="340" w:lineRule="exact"/>
              <w:jc w:val="center"/>
              <w:rPr>
                <w:rFonts w:ascii="Times New Roman" w:eastAsia="標楷體" w:hAnsi="Times New Roman"/>
                <w:sz w:val="24"/>
                <w:szCs w:val="24"/>
              </w:rPr>
            </w:pPr>
            <w:r w:rsidRPr="00CA2AD5">
              <w:rPr>
                <w:rFonts w:ascii="Times New Roman" w:eastAsia="標楷體" w:hAnsi="Times New Roman"/>
                <w:sz w:val="24"/>
                <w:szCs w:val="24"/>
              </w:rPr>
              <w:t>助理教授</w:t>
            </w:r>
          </w:p>
        </w:tc>
        <w:tc>
          <w:tcPr>
            <w:tcW w:w="341" w:type="pct"/>
            <w:vAlign w:val="center"/>
          </w:tcPr>
          <w:p w14:paraId="62166DDF" w14:textId="77777777" w:rsidR="0032355C" w:rsidRPr="00CA2AD5" w:rsidRDefault="0032355C" w:rsidP="0032355C">
            <w:pPr>
              <w:spacing w:line="340" w:lineRule="exact"/>
              <w:jc w:val="center"/>
              <w:rPr>
                <w:rFonts w:ascii="Times New Roman" w:eastAsia="標楷體" w:hAnsi="Times New Roman"/>
                <w:sz w:val="24"/>
                <w:szCs w:val="24"/>
              </w:rPr>
            </w:pPr>
            <w:r w:rsidRPr="00CA2AD5">
              <w:rPr>
                <w:rFonts w:ascii="Times New Roman" w:eastAsia="標楷體" w:hAnsi="Times New Roman"/>
                <w:sz w:val="24"/>
                <w:szCs w:val="24"/>
              </w:rPr>
              <w:t>講師</w:t>
            </w:r>
          </w:p>
        </w:tc>
        <w:tc>
          <w:tcPr>
            <w:tcW w:w="681" w:type="pct"/>
            <w:shd w:val="clear" w:color="auto" w:fill="auto"/>
          </w:tcPr>
          <w:p w14:paraId="1181F0BC" w14:textId="77777777" w:rsidR="0032355C" w:rsidRPr="00CA2AD5" w:rsidRDefault="00637F83" w:rsidP="0032355C">
            <w:pPr>
              <w:spacing w:line="340" w:lineRule="exact"/>
              <w:jc w:val="center"/>
              <w:rPr>
                <w:rFonts w:ascii="Times New Roman" w:eastAsia="標楷體" w:hAnsi="Times New Roman"/>
                <w:sz w:val="24"/>
                <w:szCs w:val="24"/>
              </w:rPr>
            </w:pPr>
            <w:r w:rsidRPr="00CA2AD5">
              <w:rPr>
                <w:rFonts w:ascii="Times New Roman" w:eastAsia="標楷體" w:hAnsi="Times New Roman"/>
                <w:sz w:val="24"/>
                <w:szCs w:val="24"/>
              </w:rPr>
              <w:t>專任</w:t>
            </w:r>
            <w:r w:rsidR="0032355C" w:rsidRPr="00CA2AD5">
              <w:rPr>
                <w:rFonts w:ascii="Times New Roman" w:eastAsia="標楷體" w:hAnsi="Times New Roman"/>
                <w:sz w:val="24"/>
                <w:szCs w:val="24"/>
              </w:rPr>
              <w:t>運動教練</w:t>
            </w:r>
          </w:p>
        </w:tc>
        <w:tc>
          <w:tcPr>
            <w:tcW w:w="438" w:type="pct"/>
            <w:vAlign w:val="center"/>
          </w:tcPr>
          <w:p w14:paraId="40FD2547" w14:textId="77777777" w:rsidR="0032355C" w:rsidRPr="00CA2AD5" w:rsidRDefault="0032355C" w:rsidP="0032355C">
            <w:pPr>
              <w:spacing w:line="340" w:lineRule="exact"/>
              <w:jc w:val="center"/>
              <w:rPr>
                <w:rFonts w:ascii="Times New Roman" w:eastAsia="標楷體" w:hAnsi="Times New Roman"/>
                <w:sz w:val="24"/>
                <w:szCs w:val="24"/>
              </w:rPr>
            </w:pPr>
            <w:r w:rsidRPr="00CA2AD5">
              <w:rPr>
                <w:rFonts w:ascii="Times New Roman" w:eastAsia="標楷體" w:hAnsi="Times New Roman"/>
                <w:sz w:val="24"/>
                <w:szCs w:val="24"/>
              </w:rPr>
              <w:t>其他教師</w:t>
            </w:r>
          </w:p>
        </w:tc>
        <w:tc>
          <w:tcPr>
            <w:tcW w:w="426" w:type="pct"/>
            <w:vAlign w:val="center"/>
          </w:tcPr>
          <w:p w14:paraId="4A8BEB7C" w14:textId="77777777" w:rsidR="0032355C" w:rsidRPr="00CA2AD5" w:rsidRDefault="0032355C" w:rsidP="0032355C">
            <w:pPr>
              <w:spacing w:line="340" w:lineRule="exact"/>
              <w:jc w:val="center"/>
              <w:rPr>
                <w:rFonts w:ascii="Times New Roman" w:eastAsia="標楷體" w:hAnsi="Times New Roman"/>
                <w:sz w:val="24"/>
                <w:szCs w:val="24"/>
              </w:rPr>
            </w:pPr>
            <w:r w:rsidRPr="00CA2AD5">
              <w:rPr>
                <w:rFonts w:ascii="Times New Roman" w:eastAsia="標楷體" w:hAnsi="Times New Roman"/>
                <w:sz w:val="24"/>
                <w:szCs w:val="24"/>
              </w:rPr>
              <w:t>教師總數</w:t>
            </w:r>
          </w:p>
        </w:tc>
      </w:tr>
      <w:tr w:rsidR="0032355C" w:rsidRPr="00CA2AD5" w14:paraId="7A11755A" w14:textId="77777777" w:rsidTr="00367824">
        <w:trPr>
          <w:trHeight w:val="361"/>
        </w:trPr>
        <w:tc>
          <w:tcPr>
            <w:tcW w:w="455" w:type="pct"/>
            <w:vMerge w:val="restart"/>
            <w:vAlign w:val="center"/>
          </w:tcPr>
          <w:p w14:paraId="4A3124A9" w14:textId="6F7AE2B9" w:rsidR="0032355C" w:rsidRPr="00CA2AD5" w:rsidRDefault="00343C62" w:rsidP="00367824">
            <w:pPr>
              <w:jc w:val="center"/>
              <w:rPr>
                <w:rFonts w:ascii="Times New Roman" w:eastAsia="標楷體" w:hAnsi="Times New Roman"/>
                <w:sz w:val="24"/>
                <w:szCs w:val="24"/>
              </w:rPr>
            </w:pPr>
            <w:r>
              <w:rPr>
                <w:rFonts w:ascii="Times New Roman" w:eastAsia="標楷體" w:hAnsi="Times New Roman" w:hint="eastAsia"/>
                <w:sz w:val="24"/>
                <w:szCs w:val="24"/>
              </w:rPr>
              <w:t>108</w:t>
            </w:r>
          </w:p>
        </w:tc>
        <w:tc>
          <w:tcPr>
            <w:tcW w:w="456" w:type="pct"/>
            <w:vMerge w:val="restart"/>
            <w:vAlign w:val="center"/>
          </w:tcPr>
          <w:p w14:paraId="5A584C52" w14:textId="45D7223D" w:rsidR="0032355C" w:rsidRPr="00CA2AD5" w:rsidRDefault="00367824" w:rsidP="00367824">
            <w:pPr>
              <w:jc w:val="center"/>
              <w:rPr>
                <w:rFonts w:ascii="Times New Roman" w:eastAsia="標楷體" w:hAnsi="Times New Roman"/>
                <w:sz w:val="24"/>
                <w:szCs w:val="24"/>
              </w:rPr>
            </w:pPr>
            <w:r>
              <w:rPr>
                <w:rFonts w:ascii="Times New Roman" w:eastAsia="標楷體" w:hAnsi="Times New Roman" w:hint="eastAsia"/>
                <w:sz w:val="24"/>
                <w:szCs w:val="24"/>
              </w:rPr>
              <w:t>1</w:t>
            </w:r>
          </w:p>
        </w:tc>
        <w:tc>
          <w:tcPr>
            <w:tcW w:w="456" w:type="pct"/>
            <w:vAlign w:val="center"/>
          </w:tcPr>
          <w:p w14:paraId="0874D955" w14:textId="77777777" w:rsidR="0032355C" w:rsidRPr="00CA2AD5" w:rsidRDefault="0032355C" w:rsidP="0032355C">
            <w:pPr>
              <w:rPr>
                <w:rFonts w:ascii="Times New Roman" w:eastAsia="標楷體" w:hAnsi="Times New Roman"/>
                <w:sz w:val="24"/>
                <w:szCs w:val="24"/>
              </w:rPr>
            </w:pPr>
            <w:r w:rsidRPr="00CA2AD5">
              <w:rPr>
                <w:rFonts w:ascii="Times New Roman" w:eastAsia="標楷體" w:hAnsi="Times New Roman"/>
                <w:sz w:val="24"/>
                <w:szCs w:val="24"/>
              </w:rPr>
              <w:t>編制內</w:t>
            </w:r>
          </w:p>
        </w:tc>
        <w:tc>
          <w:tcPr>
            <w:tcW w:w="445" w:type="pct"/>
            <w:vAlign w:val="center"/>
          </w:tcPr>
          <w:p w14:paraId="05C248CE" w14:textId="77777777" w:rsidR="0032355C" w:rsidRPr="00CA2AD5" w:rsidRDefault="0032355C" w:rsidP="0032355C">
            <w:pPr>
              <w:rPr>
                <w:rFonts w:ascii="Times New Roman" w:eastAsia="標楷體" w:hAnsi="Times New Roman"/>
                <w:sz w:val="24"/>
                <w:szCs w:val="24"/>
              </w:rPr>
            </w:pPr>
            <w:r w:rsidRPr="00CA2AD5">
              <w:rPr>
                <w:rFonts w:ascii="Times New Roman" w:eastAsia="標楷體" w:hAnsi="Times New Roman"/>
                <w:sz w:val="24"/>
                <w:szCs w:val="24"/>
              </w:rPr>
              <w:t>專任</w:t>
            </w:r>
          </w:p>
        </w:tc>
        <w:tc>
          <w:tcPr>
            <w:tcW w:w="455" w:type="pct"/>
          </w:tcPr>
          <w:p w14:paraId="096FBFC9" w14:textId="77777777" w:rsidR="0032355C" w:rsidRPr="00CA2AD5" w:rsidRDefault="0032355C" w:rsidP="0032355C">
            <w:pPr>
              <w:rPr>
                <w:rFonts w:ascii="Times New Roman" w:eastAsia="標楷體" w:hAnsi="Times New Roman"/>
                <w:sz w:val="24"/>
                <w:szCs w:val="24"/>
              </w:rPr>
            </w:pPr>
          </w:p>
        </w:tc>
        <w:tc>
          <w:tcPr>
            <w:tcW w:w="409" w:type="pct"/>
          </w:tcPr>
          <w:p w14:paraId="1F1D374C" w14:textId="77777777" w:rsidR="0032355C" w:rsidRPr="00CA2AD5" w:rsidRDefault="0032355C" w:rsidP="0032355C">
            <w:pPr>
              <w:rPr>
                <w:rFonts w:ascii="Times New Roman" w:eastAsia="標楷體" w:hAnsi="Times New Roman"/>
                <w:sz w:val="24"/>
                <w:szCs w:val="24"/>
              </w:rPr>
            </w:pPr>
          </w:p>
        </w:tc>
        <w:tc>
          <w:tcPr>
            <w:tcW w:w="438" w:type="pct"/>
          </w:tcPr>
          <w:p w14:paraId="3EDF17B5" w14:textId="77777777" w:rsidR="0032355C" w:rsidRPr="00CA2AD5" w:rsidRDefault="0032355C" w:rsidP="0032355C">
            <w:pPr>
              <w:rPr>
                <w:rFonts w:ascii="Times New Roman" w:eastAsia="標楷體" w:hAnsi="Times New Roman"/>
                <w:sz w:val="24"/>
                <w:szCs w:val="24"/>
              </w:rPr>
            </w:pPr>
          </w:p>
        </w:tc>
        <w:tc>
          <w:tcPr>
            <w:tcW w:w="341" w:type="pct"/>
          </w:tcPr>
          <w:p w14:paraId="0F9D3DF8" w14:textId="77777777" w:rsidR="0032355C" w:rsidRPr="00CA2AD5" w:rsidRDefault="0032355C" w:rsidP="0032355C">
            <w:pPr>
              <w:rPr>
                <w:rFonts w:ascii="Times New Roman" w:eastAsia="標楷體" w:hAnsi="Times New Roman"/>
                <w:sz w:val="24"/>
                <w:szCs w:val="24"/>
              </w:rPr>
            </w:pPr>
          </w:p>
        </w:tc>
        <w:tc>
          <w:tcPr>
            <w:tcW w:w="681" w:type="pct"/>
            <w:tcBorders>
              <w:bottom w:val="single" w:sz="4" w:space="0" w:color="auto"/>
            </w:tcBorders>
            <w:shd w:val="clear" w:color="auto" w:fill="auto"/>
          </w:tcPr>
          <w:p w14:paraId="1E5F03F3" w14:textId="77777777" w:rsidR="0032355C" w:rsidRPr="00CA2AD5" w:rsidRDefault="0032355C" w:rsidP="0032355C">
            <w:pPr>
              <w:rPr>
                <w:rFonts w:ascii="Times New Roman" w:eastAsia="標楷體" w:hAnsi="Times New Roman"/>
                <w:sz w:val="24"/>
                <w:szCs w:val="24"/>
              </w:rPr>
            </w:pPr>
          </w:p>
        </w:tc>
        <w:tc>
          <w:tcPr>
            <w:tcW w:w="438" w:type="pct"/>
          </w:tcPr>
          <w:p w14:paraId="3E27453D" w14:textId="77777777" w:rsidR="0032355C" w:rsidRPr="00CA2AD5" w:rsidRDefault="0032355C" w:rsidP="0032355C">
            <w:pPr>
              <w:rPr>
                <w:rFonts w:ascii="Times New Roman" w:eastAsia="標楷體" w:hAnsi="Times New Roman"/>
                <w:sz w:val="24"/>
                <w:szCs w:val="24"/>
              </w:rPr>
            </w:pPr>
          </w:p>
        </w:tc>
        <w:tc>
          <w:tcPr>
            <w:tcW w:w="426" w:type="pct"/>
          </w:tcPr>
          <w:p w14:paraId="03980556" w14:textId="77777777" w:rsidR="0032355C" w:rsidRPr="00CA2AD5" w:rsidRDefault="0032355C" w:rsidP="0032355C">
            <w:pPr>
              <w:rPr>
                <w:rFonts w:ascii="Times New Roman" w:eastAsia="標楷體" w:hAnsi="Times New Roman"/>
                <w:sz w:val="24"/>
                <w:szCs w:val="24"/>
              </w:rPr>
            </w:pPr>
          </w:p>
        </w:tc>
      </w:tr>
      <w:tr w:rsidR="0032355C" w:rsidRPr="00CA2AD5" w14:paraId="085CAFCF" w14:textId="77777777" w:rsidTr="00367824">
        <w:trPr>
          <w:trHeight w:val="361"/>
        </w:trPr>
        <w:tc>
          <w:tcPr>
            <w:tcW w:w="455" w:type="pct"/>
            <w:vMerge/>
          </w:tcPr>
          <w:p w14:paraId="0ACFF7FB" w14:textId="77777777" w:rsidR="0032355C" w:rsidRPr="00CA2AD5" w:rsidRDefault="0032355C" w:rsidP="0032355C">
            <w:pPr>
              <w:rPr>
                <w:rFonts w:ascii="Times New Roman" w:eastAsia="標楷體" w:hAnsi="Times New Roman"/>
                <w:sz w:val="24"/>
                <w:szCs w:val="24"/>
              </w:rPr>
            </w:pPr>
          </w:p>
        </w:tc>
        <w:tc>
          <w:tcPr>
            <w:tcW w:w="456" w:type="pct"/>
            <w:vMerge/>
          </w:tcPr>
          <w:p w14:paraId="67691C71" w14:textId="77777777" w:rsidR="0032355C" w:rsidRPr="00CA2AD5" w:rsidRDefault="0032355C" w:rsidP="0032355C">
            <w:pPr>
              <w:rPr>
                <w:rFonts w:ascii="Times New Roman" w:eastAsia="標楷體" w:hAnsi="Times New Roman"/>
                <w:sz w:val="24"/>
                <w:szCs w:val="24"/>
              </w:rPr>
            </w:pPr>
          </w:p>
        </w:tc>
        <w:tc>
          <w:tcPr>
            <w:tcW w:w="456" w:type="pct"/>
            <w:vAlign w:val="center"/>
          </w:tcPr>
          <w:p w14:paraId="46750719" w14:textId="77777777" w:rsidR="0032355C" w:rsidRPr="00CA2AD5" w:rsidRDefault="0032355C" w:rsidP="0032355C">
            <w:pPr>
              <w:rPr>
                <w:rFonts w:ascii="Times New Roman" w:eastAsia="標楷體" w:hAnsi="Times New Roman"/>
                <w:sz w:val="24"/>
                <w:szCs w:val="24"/>
              </w:rPr>
            </w:pPr>
            <w:r w:rsidRPr="00CA2AD5">
              <w:rPr>
                <w:rFonts w:ascii="Times New Roman" w:eastAsia="標楷體" w:hAnsi="Times New Roman"/>
                <w:sz w:val="24"/>
                <w:szCs w:val="24"/>
              </w:rPr>
              <w:t>編制外</w:t>
            </w:r>
          </w:p>
        </w:tc>
        <w:tc>
          <w:tcPr>
            <w:tcW w:w="445" w:type="pct"/>
            <w:vAlign w:val="center"/>
          </w:tcPr>
          <w:p w14:paraId="129E2114" w14:textId="77777777" w:rsidR="0032355C" w:rsidRPr="00CA2AD5" w:rsidRDefault="0032355C" w:rsidP="0032355C">
            <w:pPr>
              <w:rPr>
                <w:rFonts w:ascii="Times New Roman" w:eastAsia="標楷體" w:hAnsi="Times New Roman"/>
                <w:sz w:val="24"/>
                <w:szCs w:val="24"/>
              </w:rPr>
            </w:pPr>
            <w:r w:rsidRPr="00CA2AD5">
              <w:rPr>
                <w:rFonts w:ascii="Times New Roman" w:eastAsia="標楷體" w:hAnsi="Times New Roman"/>
                <w:sz w:val="24"/>
                <w:szCs w:val="24"/>
              </w:rPr>
              <w:t>專任</w:t>
            </w:r>
          </w:p>
        </w:tc>
        <w:tc>
          <w:tcPr>
            <w:tcW w:w="455" w:type="pct"/>
          </w:tcPr>
          <w:p w14:paraId="5767AB52" w14:textId="77777777" w:rsidR="0032355C" w:rsidRPr="00CA2AD5" w:rsidRDefault="0032355C" w:rsidP="0032355C">
            <w:pPr>
              <w:rPr>
                <w:rFonts w:ascii="Times New Roman" w:eastAsia="標楷體" w:hAnsi="Times New Roman"/>
                <w:sz w:val="24"/>
                <w:szCs w:val="24"/>
              </w:rPr>
            </w:pPr>
          </w:p>
        </w:tc>
        <w:tc>
          <w:tcPr>
            <w:tcW w:w="409" w:type="pct"/>
          </w:tcPr>
          <w:p w14:paraId="3F244553" w14:textId="77777777" w:rsidR="0032355C" w:rsidRPr="00CA2AD5" w:rsidRDefault="0032355C" w:rsidP="0032355C">
            <w:pPr>
              <w:rPr>
                <w:rFonts w:ascii="Times New Roman" w:eastAsia="標楷體" w:hAnsi="Times New Roman"/>
                <w:sz w:val="24"/>
                <w:szCs w:val="24"/>
              </w:rPr>
            </w:pPr>
          </w:p>
        </w:tc>
        <w:tc>
          <w:tcPr>
            <w:tcW w:w="438" w:type="pct"/>
          </w:tcPr>
          <w:p w14:paraId="6D846780" w14:textId="77777777" w:rsidR="0032355C" w:rsidRPr="00CA2AD5" w:rsidRDefault="0032355C" w:rsidP="0032355C">
            <w:pPr>
              <w:rPr>
                <w:rFonts w:ascii="Times New Roman" w:eastAsia="標楷體" w:hAnsi="Times New Roman"/>
                <w:sz w:val="24"/>
                <w:szCs w:val="24"/>
              </w:rPr>
            </w:pPr>
          </w:p>
        </w:tc>
        <w:tc>
          <w:tcPr>
            <w:tcW w:w="341" w:type="pct"/>
          </w:tcPr>
          <w:p w14:paraId="0B839E5A" w14:textId="77777777" w:rsidR="0032355C" w:rsidRPr="00CA2AD5" w:rsidRDefault="0032355C" w:rsidP="0032355C">
            <w:pPr>
              <w:rPr>
                <w:rFonts w:ascii="Times New Roman" w:eastAsia="標楷體" w:hAnsi="Times New Roman"/>
                <w:sz w:val="24"/>
                <w:szCs w:val="24"/>
              </w:rPr>
            </w:pPr>
          </w:p>
        </w:tc>
        <w:tc>
          <w:tcPr>
            <w:tcW w:w="681" w:type="pct"/>
            <w:shd w:val="clear" w:color="auto" w:fill="auto"/>
          </w:tcPr>
          <w:p w14:paraId="535E981E" w14:textId="77777777" w:rsidR="0032355C" w:rsidRPr="00CA2AD5" w:rsidRDefault="0032355C" w:rsidP="0032355C">
            <w:pPr>
              <w:rPr>
                <w:rFonts w:ascii="Times New Roman" w:eastAsia="標楷體" w:hAnsi="Times New Roman"/>
                <w:sz w:val="24"/>
                <w:szCs w:val="24"/>
              </w:rPr>
            </w:pPr>
          </w:p>
        </w:tc>
        <w:tc>
          <w:tcPr>
            <w:tcW w:w="438" w:type="pct"/>
          </w:tcPr>
          <w:p w14:paraId="6EFEA44B" w14:textId="77777777" w:rsidR="0032355C" w:rsidRPr="00CA2AD5" w:rsidRDefault="0032355C" w:rsidP="0032355C">
            <w:pPr>
              <w:rPr>
                <w:rFonts w:ascii="Times New Roman" w:eastAsia="標楷體" w:hAnsi="Times New Roman"/>
                <w:sz w:val="24"/>
                <w:szCs w:val="24"/>
              </w:rPr>
            </w:pPr>
          </w:p>
        </w:tc>
        <w:tc>
          <w:tcPr>
            <w:tcW w:w="426" w:type="pct"/>
          </w:tcPr>
          <w:p w14:paraId="39F1B294" w14:textId="77777777" w:rsidR="0032355C" w:rsidRPr="00CA2AD5" w:rsidRDefault="0032355C" w:rsidP="0032355C">
            <w:pPr>
              <w:rPr>
                <w:rFonts w:ascii="Times New Roman" w:eastAsia="標楷體" w:hAnsi="Times New Roman"/>
                <w:sz w:val="24"/>
                <w:szCs w:val="24"/>
              </w:rPr>
            </w:pPr>
          </w:p>
        </w:tc>
      </w:tr>
      <w:tr w:rsidR="0032355C" w:rsidRPr="00CA2AD5" w14:paraId="15D95DBF" w14:textId="77777777" w:rsidTr="00367824">
        <w:trPr>
          <w:trHeight w:val="361"/>
        </w:trPr>
        <w:tc>
          <w:tcPr>
            <w:tcW w:w="455" w:type="pct"/>
            <w:vMerge/>
          </w:tcPr>
          <w:p w14:paraId="66D15C15" w14:textId="77777777" w:rsidR="0032355C" w:rsidRPr="00CA2AD5" w:rsidRDefault="0032355C" w:rsidP="0032355C">
            <w:pPr>
              <w:rPr>
                <w:rFonts w:ascii="Times New Roman" w:eastAsia="標楷體" w:hAnsi="Times New Roman"/>
                <w:sz w:val="24"/>
                <w:szCs w:val="24"/>
              </w:rPr>
            </w:pPr>
          </w:p>
        </w:tc>
        <w:tc>
          <w:tcPr>
            <w:tcW w:w="456" w:type="pct"/>
            <w:vMerge/>
          </w:tcPr>
          <w:p w14:paraId="08C68133" w14:textId="77777777" w:rsidR="0032355C" w:rsidRPr="00CA2AD5" w:rsidRDefault="0032355C" w:rsidP="0032355C">
            <w:pPr>
              <w:rPr>
                <w:rFonts w:ascii="Times New Roman" w:eastAsia="標楷體" w:hAnsi="Times New Roman"/>
                <w:sz w:val="24"/>
                <w:szCs w:val="24"/>
              </w:rPr>
            </w:pPr>
          </w:p>
        </w:tc>
        <w:tc>
          <w:tcPr>
            <w:tcW w:w="456" w:type="pct"/>
            <w:vAlign w:val="center"/>
          </w:tcPr>
          <w:p w14:paraId="425746C3" w14:textId="77777777" w:rsidR="0032355C" w:rsidRPr="00CA2AD5" w:rsidRDefault="0032355C" w:rsidP="0032355C">
            <w:pPr>
              <w:rPr>
                <w:rFonts w:ascii="Times New Roman" w:eastAsia="標楷體" w:hAnsi="Times New Roman"/>
                <w:sz w:val="24"/>
                <w:szCs w:val="24"/>
              </w:rPr>
            </w:pPr>
            <w:r w:rsidRPr="00CA2AD5">
              <w:rPr>
                <w:rFonts w:ascii="Times New Roman" w:eastAsia="標楷體" w:hAnsi="Times New Roman"/>
                <w:sz w:val="24"/>
                <w:szCs w:val="24"/>
              </w:rPr>
              <w:t>編制外</w:t>
            </w:r>
          </w:p>
        </w:tc>
        <w:tc>
          <w:tcPr>
            <w:tcW w:w="445" w:type="pct"/>
            <w:vAlign w:val="center"/>
          </w:tcPr>
          <w:p w14:paraId="29427A63" w14:textId="77777777" w:rsidR="0032355C" w:rsidRPr="00CA2AD5" w:rsidRDefault="0032355C" w:rsidP="0032355C">
            <w:pPr>
              <w:rPr>
                <w:rFonts w:ascii="Times New Roman" w:eastAsia="標楷體" w:hAnsi="Times New Roman"/>
                <w:sz w:val="24"/>
                <w:szCs w:val="24"/>
              </w:rPr>
            </w:pPr>
            <w:r w:rsidRPr="00CA2AD5">
              <w:rPr>
                <w:rFonts w:ascii="Times New Roman" w:eastAsia="標楷體" w:hAnsi="Times New Roman"/>
                <w:sz w:val="24"/>
                <w:szCs w:val="24"/>
              </w:rPr>
              <w:t>兼任</w:t>
            </w:r>
          </w:p>
        </w:tc>
        <w:tc>
          <w:tcPr>
            <w:tcW w:w="455" w:type="pct"/>
          </w:tcPr>
          <w:p w14:paraId="765DEFBE" w14:textId="77777777" w:rsidR="0032355C" w:rsidRPr="00CA2AD5" w:rsidRDefault="0032355C" w:rsidP="0032355C">
            <w:pPr>
              <w:rPr>
                <w:rFonts w:ascii="Times New Roman" w:eastAsia="標楷體" w:hAnsi="Times New Roman"/>
                <w:sz w:val="24"/>
                <w:szCs w:val="24"/>
              </w:rPr>
            </w:pPr>
          </w:p>
        </w:tc>
        <w:tc>
          <w:tcPr>
            <w:tcW w:w="409" w:type="pct"/>
          </w:tcPr>
          <w:p w14:paraId="0CC34CAE" w14:textId="77777777" w:rsidR="0032355C" w:rsidRPr="00CA2AD5" w:rsidRDefault="0032355C" w:rsidP="0032355C">
            <w:pPr>
              <w:rPr>
                <w:rFonts w:ascii="Times New Roman" w:eastAsia="標楷體" w:hAnsi="Times New Roman"/>
                <w:sz w:val="24"/>
                <w:szCs w:val="24"/>
              </w:rPr>
            </w:pPr>
          </w:p>
        </w:tc>
        <w:tc>
          <w:tcPr>
            <w:tcW w:w="438" w:type="pct"/>
          </w:tcPr>
          <w:p w14:paraId="3B615E0B" w14:textId="77777777" w:rsidR="0032355C" w:rsidRPr="00CA2AD5" w:rsidRDefault="0032355C" w:rsidP="0032355C">
            <w:pPr>
              <w:rPr>
                <w:rFonts w:ascii="Times New Roman" w:eastAsia="標楷體" w:hAnsi="Times New Roman"/>
                <w:sz w:val="24"/>
                <w:szCs w:val="24"/>
              </w:rPr>
            </w:pPr>
          </w:p>
        </w:tc>
        <w:tc>
          <w:tcPr>
            <w:tcW w:w="341" w:type="pct"/>
          </w:tcPr>
          <w:p w14:paraId="216193A1" w14:textId="77777777" w:rsidR="0032355C" w:rsidRPr="00CA2AD5" w:rsidRDefault="0032355C" w:rsidP="0032355C">
            <w:pPr>
              <w:rPr>
                <w:rFonts w:ascii="Times New Roman" w:eastAsia="標楷體" w:hAnsi="Times New Roman"/>
                <w:sz w:val="24"/>
                <w:szCs w:val="24"/>
              </w:rPr>
            </w:pPr>
          </w:p>
        </w:tc>
        <w:tc>
          <w:tcPr>
            <w:tcW w:w="681" w:type="pct"/>
            <w:tcBorders>
              <w:tr2bl w:val="single" w:sz="4" w:space="0" w:color="auto"/>
            </w:tcBorders>
            <w:shd w:val="clear" w:color="auto" w:fill="auto"/>
          </w:tcPr>
          <w:p w14:paraId="376953D7" w14:textId="77777777" w:rsidR="0032355C" w:rsidRPr="00CA2AD5" w:rsidRDefault="0032355C" w:rsidP="0032355C">
            <w:pPr>
              <w:rPr>
                <w:rFonts w:ascii="Times New Roman" w:eastAsia="標楷體" w:hAnsi="Times New Roman"/>
                <w:sz w:val="24"/>
                <w:szCs w:val="24"/>
              </w:rPr>
            </w:pPr>
          </w:p>
        </w:tc>
        <w:tc>
          <w:tcPr>
            <w:tcW w:w="438" w:type="pct"/>
          </w:tcPr>
          <w:p w14:paraId="5EC23C77" w14:textId="77777777" w:rsidR="0032355C" w:rsidRPr="00CA2AD5" w:rsidRDefault="0032355C" w:rsidP="0032355C">
            <w:pPr>
              <w:rPr>
                <w:rFonts w:ascii="Times New Roman" w:eastAsia="標楷體" w:hAnsi="Times New Roman"/>
                <w:sz w:val="24"/>
                <w:szCs w:val="24"/>
              </w:rPr>
            </w:pPr>
          </w:p>
        </w:tc>
        <w:tc>
          <w:tcPr>
            <w:tcW w:w="426" w:type="pct"/>
          </w:tcPr>
          <w:p w14:paraId="5C968782" w14:textId="77777777" w:rsidR="0032355C" w:rsidRPr="00CA2AD5" w:rsidRDefault="0032355C" w:rsidP="0032355C">
            <w:pPr>
              <w:rPr>
                <w:rFonts w:ascii="Times New Roman" w:eastAsia="標楷體" w:hAnsi="Times New Roman"/>
                <w:sz w:val="24"/>
                <w:szCs w:val="24"/>
              </w:rPr>
            </w:pPr>
          </w:p>
        </w:tc>
      </w:tr>
    </w:tbl>
    <w:p w14:paraId="4E076E16" w14:textId="77777777" w:rsidR="00367824" w:rsidRDefault="00367824" w:rsidP="0032355C">
      <w:pPr>
        <w:adjustRightInd w:val="0"/>
        <w:snapToGrid w:val="0"/>
        <w:rPr>
          <w:rFonts w:ascii="Times New Roman" w:eastAsia="標楷體" w:hAnsi="Times New Roman" w:cs="Times New Roman"/>
          <w:szCs w:val="24"/>
        </w:rPr>
      </w:pPr>
    </w:p>
    <w:tbl>
      <w:tblPr>
        <w:tblStyle w:val="a7"/>
        <w:tblW w:w="5000" w:type="pct"/>
        <w:tblLook w:val="04A0" w:firstRow="1" w:lastRow="0" w:firstColumn="1" w:lastColumn="0" w:noHBand="0" w:noVBand="1"/>
      </w:tblPr>
      <w:tblGrid>
        <w:gridCol w:w="1325"/>
        <w:gridCol w:w="1328"/>
        <w:gridCol w:w="1328"/>
        <w:gridCol w:w="1296"/>
        <w:gridCol w:w="1325"/>
        <w:gridCol w:w="1191"/>
        <w:gridCol w:w="1275"/>
        <w:gridCol w:w="993"/>
        <w:gridCol w:w="1983"/>
        <w:gridCol w:w="1275"/>
        <w:gridCol w:w="1241"/>
      </w:tblGrid>
      <w:tr w:rsidR="00367824" w:rsidRPr="00CA2AD5" w14:paraId="23A02E92" w14:textId="77777777" w:rsidTr="00B50556">
        <w:trPr>
          <w:trHeight w:val="179"/>
        </w:trPr>
        <w:tc>
          <w:tcPr>
            <w:tcW w:w="455" w:type="pct"/>
            <w:vMerge w:val="restart"/>
            <w:vAlign w:val="center"/>
          </w:tcPr>
          <w:p w14:paraId="0E58AB22" w14:textId="77777777" w:rsidR="00367824" w:rsidRPr="00CA2AD5" w:rsidRDefault="00367824" w:rsidP="00B50556">
            <w:pPr>
              <w:jc w:val="center"/>
              <w:rPr>
                <w:rFonts w:ascii="Times New Roman" w:eastAsia="標楷體" w:hAnsi="Times New Roman"/>
                <w:sz w:val="24"/>
                <w:szCs w:val="24"/>
              </w:rPr>
            </w:pPr>
            <w:r w:rsidRPr="00CA2AD5">
              <w:rPr>
                <w:rFonts w:ascii="Times New Roman" w:eastAsia="標楷體" w:hAnsi="Times New Roman"/>
                <w:sz w:val="24"/>
                <w:szCs w:val="24"/>
              </w:rPr>
              <w:t>學年度</w:t>
            </w:r>
          </w:p>
        </w:tc>
        <w:tc>
          <w:tcPr>
            <w:tcW w:w="456" w:type="pct"/>
            <w:vMerge w:val="restart"/>
            <w:vAlign w:val="center"/>
          </w:tcPr>
          <w:p w14:paraId="7AAA0054" w14:textId="77777777" w:rsidR="00367824" w:rsidRPr="00CA2AD5" w:rsidRDefault="00367824" w:rsidP="00B50556">
            <w:pPr>
              <w:jc w:val="center"/>
              <w:rPr>
                <w:rFonts w:ascii="Times New Roman" w:eastAsia="標楷體" w:hAnsi="Times New Roman"/>
                <w:sz w:val="24"/>
                <w:szCs w:val="24"/>
              </w:rPr>
            </w:pPr>
            <w:r w:rsidRPr="00CA2AD5">
              <w:rPr>
                <w:rFonts w:ascii="Times New Roman" w:eastAsia="標楷體" w:hAnsi="Times New Roman"/>
                <w:sz w:val="24"/>
                <w:szCs w:val="24"/>
              </w:rPr>
              <w:t>學期</w:t>
            </w:r>
          </w:p>
        </w:tc>
        <w:tc>
          <w:tcPr>
            <w:tcW w:w="456" w:type="pct"/>
            <w:vMerge w:val="restart"/>
            <w:vAlign w:val="center"/>
          </w:tcPr>
          <w:p w14:paraId="66DB9392" w14:textId="77777777" w:rsidR="00367824" w:rsidRPr="00CA2AD5" w:rsidRDefault="00367824" w:rsidP="00B50556">
            <w:pPr>
              <w:jc w:val="center"/>
              <w:rPr>
                <w:rFonts w:ascii="Times New Roman" w:eastAsia="標楷體" w:hAnsi="Times New Roman"/>
                <w:sz w:val="24"/>
                <w:szCs w:val="24"/>
              </w:rPr>
            </w:pPr>
            <w:r w:rsidRPr="00CA2AD5">
              <w:rPr>
                <w:rFonts w:ascii="Times New Roman" w:eastAsia="標楷體" w:hAnsi="Times New Roman"/>
                <w:sz w:val="24"/>
                <w:szCs w:val="24"/>
              </w:rPr>
              <w:t>編制內</w:t>
            </w:r>
            <w:r w:rsidRPr="00CA2AD5">
              <w:rPr>
                <w:rFonts w:ascii="Times New Roman" w:eastAsia="標楷體" w:hAnsi="Times New Roman"/>
                <w:sz w:val="24"/>
                <w:szCs w:val="24"/>
              </w:rPr>
              <w:t>/</w:t>
            </w:r>
            <w:r w:rsidRPr="00CA2AD5">
              <w:rPr>
                <w:rFonts w:ascii="Times New Roman" w:eastAsia="標楷體" w:hAnsi="Times New Roman"/>
                <w:sz w:val="24"/>
                <w:szCs w:val="24"/>
              </w:rPr>
              <w:t>外</w:t>
            </w:r>
          </w:p>
        </w:tc>
        <w:tc>
          <w:tcPr>
            <w:tcW w:w="445" w:type="pct"/>
            <w:vMerge w:val="restart"/>
            <w:vAlign w:val="center"/>
          </w:tcPr>
          <w:p w14:paraId="10B92807" w14:textId="77777777" w:rsidR="00367824" w:rsidRPr="00CA2AD5" w:rsidRDefault="00367824" w:rsidP="00B50556">
            <w:pPr>
              <w:jc w:val="center"/>
              <w:rPr>
                <w:rFonts w:ascii="Times New Roman" w:eastAsia="標楷體" w:hAnsi="Times New Roman"/>
                <w:sz w:val="24"/>
                <w:szCs w:val="24"/>
              </w:rPr>
            </w:pPr>
            <w:r w:rsidRPr="00CA2AD5">
              <w:rPr>
                <w:rFonts w:ascii="Times New Roman" w:eastAsia="標楷體" w:hAnsi="Times New Roman"/>
                <w:sz w:val="24"/>
                <w:szCs w:val="24"/>
              </w:rPr>
              <w:t>專任</w:t>
            </w:r>
            <w:r w:rsidRPr="00CA2AD5">
              <w:rPr>
                <w:rFonts w:ascii="Times New Roman" w:eastAsia="標楷體" w:hAnsi="Times New Roman"/>
                <w:sz w:val="24"/>
                <w:szCs w:val="24"/>
              </w:rPr>
              <w:t>/</w:t>
            </w:r>
            <w:r w:rsidRPr="00CA2AD5">
              <w:rPr>
                <w:rFonts w:ascii="Times New Roman" w:eastAsia="標楷體" w:hAnsi="Times New Roman"/>
                <w:sz w:val="24"/>
                <w:szCs w:val="24"/>
              </w:rPr>
              <w:t>兼任</w:t>
            </w:r>
          </w:p>
        </w:tc>
        <w:tc>
          <w:tcPr>
            <w:tcW w:w="3188" w:type="pct"/>
            <w:gridSpan w:val="7"/>
          </w:tcPr>
          <w:p w14:paraId="2A413BCF" w14:textId="77777777" w:rsidR="00367824" w:rsidRPr="00CA2AD5" w:rsidRDefault="00367824" w:rsidP="00B50556">
            <w:pPr>
              <w:jc w:val="center"/>
              <w:rPr>
                <w:rFonts w:ascii="Times New Roman" w:eastAsia="標楷體" w:hAnsi="Times New Roman"/>
                <w:sz w:val="24"/>
                <w:szCs w:val="24"/>
              </w:rPr>
            </w:pPr>
            <w:r w:rsidRPr="00CA2AD5">
              <w:rPr>
                <w:rFonts w:ascii="Times New Roman" w:eastAsia="標楷體" w:hAnsi="Times New Roman"/>
                <w:sz w:val="24"/>
                <w:szCs w:val="24"/>
              </w:rPr>
              <w:t>聘書職級</w:t>
            </w:r>
          </w:p>
        </w:tc>
      </w:tr>
      <w:tr w:rsidR="00367824" w:rsidRPr="00CA2AD5" w14:paraId="3F10B81D" w14:textId="77777777" w:rsidTr="00B50556">
        <w:trPr>
          <w:trHeight w:val="361"/>
        </w:trPr>
        <w:tc>
          <w:tcPr>
            <w:tcW w:w="455" w:type="pct"/>
            <w:vMerge/>
            <w:vAlign w:val="center"/>
          </w:tcPr>
          <w:p w14:paraId="53275D9F" w14:textId="77777777" w:rsidR="00367824" w:rsidRPr="00CA2AD5" w:rsidRDefault="00367824" w:rsidP="00B50556">
            <w:pPr>
              <w:rPr>
                <w:rFonts w:ascii="Times New Roman" w:eastAsia="標楷體" w:hAnsi="Times New Roman"/>
                <w:sz w:val="24"/>
                <w:szCs w:val="24"/>
              </w:rPr>
            </w:pPr>
          </w:p>
        </w:tc>
        <w:tc>
          <w:tcPr>
            <w:tcW w:w="456" w:type="pct"/>
            <w:vMerge/>
            <w:vAlign w:val="center"/>
          </w:tcPr>
          <w:p w14:paraId="283F7AA6" w14:textId="77777777" w:rsidR="00367824" w:rsidRPr="00CA2AD5" w:rsidRDefault="00367824" w:rsidP="00B50556">
            <w:pPr>
              <w:rPr>
                <w:rFonts w:ascii="Times New Roman" w:eastAsia="標楷體" w:hAnsi="Times New Roman"/>
                <w:sz w:val="24"/>
                <w:szCs w:val="24"/>
              </w:rPr>
            </w:pPr>
          </w:p>
        </w:tc>
        <w:tc>
          <w:tcPr>
            <w:tcW w:w="456" w:type="pct"/>
            <w:vMerge/>
            <w:vAlign w:val="center"/>
          </w:tcPr>
          <w:p w14:paraId="2650FCA3" w14:textId="77777777" w:rsidR="00367824" w:rsidRPr="00CA2AD5" w:rsidRDefault="00367824" w:rsidP="00B50556">
            <w:pPr>
              <w:rPr>
                <w:rFonts w:ascii="Times New Roman" w:eastAsia="標楷體" w:hAnsi="Times New Roman"/>
                <w:sz w:val="24"/>
                <w:szCs w:val="24"/>
              </w:rPr>
            </w:pPr>
          </w:p>
        </w:tc>
        <w:tc>
          <w:tcPr>
            <w:tcW w:w="445" w:type="pct"/>
            <w:vMerge/>
          </w:tcPr>
          <w:p w14:paraId="0BF8B3E3" w14:textId="77777777" w:rsidR="00367824" w:rsidRPr="00CA2AD5" w:rsidRDefault="00367824" w:rsidP="00B50556">
            <w:pPr>
              <w:rPr>
                <w:rFonts w:ascii="Times New Roman" w:eastAsia="標楷體" w:hAnsi="Times New Roman"/>
                <w:sz w:val="24"/>
                <w:szCs w:val="24"/>
              </w:rPr>
            </w:pPr>
          </w:p>
        </w:tc>
        <w:tc>
          <w:tcPr>
            <w:tcW w:w="455" w:type="pct"/>
            <w:vAlign w:val="center"/>
          </w:tcPr>
          <w:p w14:paraId="5F19C78E" w14:textId="77777777" w:rsidR="00367824" w:rsidRPr="00CA2AD5" w:rsidRDefault="00367824" w:rsidP="00B50556">
            <w:pPr>
              <w:spacing w:line="340" w:lineRule="exact"/>
              <w:jc w:val="center"/>
              <w:rPr>
                <w:rFonts w:ascii="Times New Roman" w:eastAsia="標楷體" w:hAnsi="Times New Roman"/>
                <w:sz w:val="24"/>
                <w:szCs w:val="24"/>
              </w:rPr>
            </w:pPr>
            <w:r w:rsidRPr="00CA2AD5">
              <w:rPr>
                <w:rFonts w:ascii="Times New Roman" w:eastAsia="標楷體" w:hAnsi="Times New Roman"/>
                <w:sz w:val="24"/>
                <w:szCs w:val="24"/>
              </w:rPr>
              <w:t>教授</w:t>
            </w:r>
          </w:p>
        </w:tc>
        <w:tc>
          <w:tcPr>
            <w:tcW w:w="409" w:type="pct"/>
            <w:vAlign w:val="center"/>
          </w:tcPr>
          <w:p w14:paraId="7B098659" w14:textId="77777777" w:rsidR="00367824" w:rsidRPr="00CA2AD5" w:rsidRDefault="00367824" w:rsidP="00B50556">
            <w:pPr>
              <w:spacing w:line="340" w:lineRule="exact"/>
              <w:jc w:val="center"/>
              <w:rPr>
                <w:rFonts w:ascii="Times New Roman" w:eastAsia="標楷體" w:hAnsi="Times New Roman"/>
                <w:sz w:val="24"/>
                <w:szCs w:val="24"/>
              </w:rPr>
            </w:pPr>
            <w:r w:rsidRPr="00CA2AD5">
              <w:rPr>
                <w:rFonts w:ascii="Times New Roman" w:eastAsia="標楷體" w:hAnsi="Times New Roman"/>
                <w:sz w:val="24"/>
                <w:szCs w:val="24"/>
              </w:rPr>
              <w:t>副教授</w:t>
            </w:r>
          </w:p>
        </w:tc>
        <w:tc>
          <w:tcPr>
            <w:tcW w:w="438" w:type="pct"/>
            <w:vAlign w:val="center"/>
          </w:tcPr>
          <w:p w14:paraId="3773F686" w14:textId="77777777" w:rsidR="00367824" w:rsidRPr="00CA2AD5" w:rsidRDefault="00367824" w:rsidP="00B50556">
            <w:pPr>
              <w:spacing w:line="340" w:lineRule="exact"/>
              <w:jc w:val="center"/>
              <w:rPr>
                <w:rFonts w:ascii="Times New Roman" w:eastAsia="標楷體" w:hAnsi="Times New Roman"/>
                <w:sz w:val="24"/>
                <w:szCs w:val="24"/>
              </w:rPr>
            </w:pPr>
            <w:r w:rsidRPr="00CA2AD5">
              <w:rPr>
                <w:rFonts w:ascii="Times New Roman" w:eastAsia="標楷體" w:hAnsi="Times New Roman"/>
                <w:sz w:val="24"/>
                <w:szCs w:val="24"/>
              </w:rPr>
              <w:t>助理教授</w:t>
            </w:r>
          </w:p>
        </w:tc>
        <w:tc>
          <w:tcPr>
            <w:tcW w:w="341" w:type="pct"/>
            <w:vAlign w:val="center"/>
          </w:tcPr>
          <w:p w14:paraId="76C5459F" w14:textId="77777777" w:rsidR="00367824" w:rsidRPr="00CA2AD5" w:rsidRDefault="00367824" w:rsidP="00B50556">
            <w:pPr>
              <w:spacing w:line="340" w:lineRule="exact"/>
              <w:jc w:val="center"/>
              <w:rPr>
                <w:rFonts w:ascii="Times New Roman" w:eastAsia="標楷體" w:hAnsi="Times New Roman"/>
                <w:sz w:val="24"/>
                <w:szCs w:val="24"/>
              </w:rPr>
            </w:pPr>
            <w:r w:rsidRPr="00CA2AD5">
              <w:rPr>
                <w:rFonts w:ascii="Times New Roman" w:eastAsia="標楷體" w:hAnsi="Times New Roman"/>
                <w:sz w:val="24"/>
                <w:szCs w:val="24"/>
              </w:rPr>
              <w:t>講師</w:t>
            </w:r>
          </w:p>
        </w:tc>
        <w:tc>
          <w:tcPr>
            <w:tcW w:w="681" w:type="pct"/>
            <w:shd w:val="clear" w:color="auto" w:fill="auto"/>
          </w:tcPr>
          <w:p w14:paraId="090CE7E4" w14:textId="77777777" w:rsidR="00367824" w:rsidRPr="00CA2AD5" w:rsidRDefault="00367824" w:rsidP="00B50556">
            <w:pPr>
              <w:spacing w:line="340" w:lineRule="exact"/>
              <w:jc w:val="center"/>
              <w:rPr>
                <w:rFonts w:ascii="Times New Roman" w:eastAsia="標楷體" w:hAnsi="Times New Roman"/>
                <w:sz w:val="24"/>
                <w:szCs w:val="24"/>
              </w:rPr>
            </w:pPr>
            <w:r w:rsidRPr="00CA2AD5">
              <w:rPr>
                <w:rFonts w:ascii="Times New Roman" w:eastAsia="標楷體" w:hAnsi="Times New Roman"/>
                <w:sz w:val="24"/>
                <w:szCs w:val="24"/>
              </w:rPr>
              <w:t>專任運動教練</w:t>
            </w:r>
          </w:p>
        </w:tc>
        <w:tc>
          <w:tcPr>
            <w:tcW w:w="438" w:type="pct"/>
            <w:vAlign w:val="center"/>
          </w:tcPr>
          <w:p w14:paraId="4F28C482" w14:textId="77777777" w:rsidR="00367824" w:rsidRPr="00CA2AD5" w:rsidRDefault="00367824" w:rsidP="00B50556">
            <w:pPr>
              <w:spacing w:line="340" w:lineRule="exact"/>
              <w:jc w:val="center"/>
              <w:rPr>
                <w:rFonts w:ascii="Times New Roman" w:eastAsia="標楷體" w:hAnsi="Times New Roman"/>
                <w:sz w:val="24"/>
                <w:szCs w:val="24"/>
              </w:rPr>
            </w:pPr>
            <w:r w:rsidRPr="00CA2AD5">
              <w:rPr>
                <w:rFonts w:ascii="Times New Roman" w:eastAsia="標楷體" w:hAnsi="Times New Roman"/>
                <w:sz w:val="24"/>
                <w:szCs w:val="24"/>
              </w:rPr>
              <w:t>其他教師</w:t>
            </w:r>
          </w:p>
        </w:tc>
        <w:tc>
          <w:tcPr>
            <w:tcW w:w="426" w:type="pct"/>
            <w:vAlign w:val="center"/>
          </w:tcPr>
          <w:p w14:paraId="6A078F48" w14:textId="77777777" w:rsidR="00367824" w:rsidRPr="00CA2AD5" w:rsidRDefault="00367824" w:rsidP="00B50556">
            <w:pPr>
              <w:spacing w:line="340" w:lineRule="exact"/>
              <w:jc w:val="center"/>
              <w:rPr>
                <w:rFonts w:ascii="Times New Roman" w:eastAsia="標楷體" w:hAnsi="Times New Roman"/>
                <w:sz w:val="24"/>
                <w:szCs w:val="24"/>
              </w:rPr>
            </w:pPr>
            <w:r w:rsidRPr="00CA2AD5">
              <w:rPr>
                <w:rFonts w:ascii="Times New Roman" w:eastAsia="標楷體" w:hAnsi="Times New Roman"/>
                <w:sz w:val="24"/>
                <w:szCs w:val="24"/>
              </w:rPr>
              <w:t>教師總數</w:t>
            </w:r>
          </w:p>
        </w:tc>
      </w:tr>
      <w:tr w:rsidR="00367824" w:rsidRPr="00CA2AD5" w14:paraId="2DE80B54" w14:textId="77777777" w:rsidTr="00B50556">
        <w:trPr>
          <w:trHeight w:val="361"/>
        </w:trPr>
        <w:tc>
          <w:tcPr>
            <w:tcW w:w="455" w:type="pct"/>
            <w:vMerge w:val="restart"/>
            <w:vAlign w:val="center"/>
          </w:tcPr>
          <w:p w14:paraId="7F740D25" w14:textId="199B045B" w:rsidR="00367824" w:rsidRPr="00CA2AD5" w:rsidRDefault="00343C62" w:rsidP="00B50556">
            <w:pPr>
              <w:jc w:val="center"/>
              <w:rPr>
                <w:rFonts w:ascii="Times New Roman" w:eastAsia="標楷體" w:hAnsi="Times New Roman"/>
                <w:sz w:val="24"/>
                <w:szCs w:val="24"/>
              </w:rPr>
            </w:pPr>
            <w:r>
              <w:rPr>
                <w:rFonts w:ascii="Times New Roman" w:eastAsia="標楷體" w:hAnsi="Times New Roman" w:hint="eastAsia"/>
                <w:sz w:val="24"/>
                <w:szCs w:val="24"/>
              </w:rPr>
              <w:t>108</w:t>
            </w:r>
          </w:p>
        </w:tc>
        <w:tc>
          <w:tcPr>
            <w:tcW w:w="456" w:type="pct"/>
            <w:vMerge w:val="restart"/>
            <w:vAlign w:val="center"/>
          </w:tcPr>
          <w:p w14:paraId="222931C4" w14:textId="7907296D" w:rsidR="00367824" w:rsidRPr="00CA2AD5" w:rsidRDefault="00367824" w:rsidP="00B50556">
            <w:pPr>
              <w:jc w:val="center"/>
              <w:rPr>
                <w:rFonts w:ascii="Times New Roman" w:eastAsia="標楷體" w:hAnsi="Times New Roman"/>
                <w:sz w:val="24"/>
                <w:szCs w:val="24"/>
              </w:rPr>
            </w:pPr>
            <w:r>
              <w:rPr>
                <w:rFonts w:ascii="Times New Roman" w:eastAsia="標楷體" w:hAnsi="Times New Roman" w:hint="eastAsia"/>
                <w:sz w:val="24"/>
                <w:szCs w:val="24"/>
              </w:rPr>
              <w:t>2</w:t>
            </w:r>
          </w:p>
        </w:tc>
        <w:tc>
          <w:tcPr>
            <w:tcW w:w="456" w:type="pct"/>
            <w:vAlign w:val="center"/>
          </w:tcPr>
          <w:p w14:paraId="2166E048" w14:textId="77777777" w:rsidR="00367824" w:rsidRPr="00CA2AD5" w:rsidRDefault="00367824" w:rsidP="00B50556">
            <w:pPr>
              <w:rPr>
                <w:rFonts w:ascii="Times New Roman" w:eastAsia="標楷體" w:hAnsi="Times New Roman"/>
                <w:sz w:val="24"/>
                <w:szCs w:val="24"/>
              </w:rPr>
            </w:pPr>
            <w:r w:rsidRPr="00CA2AD5">
              <w:rPr>
                <w:rFonts w:ascii="Times New Roman" w:eastAsia="標楷體" w:hAnsi="Times New Roman"/>
                <w:sz w:val="24"/>
                <w:szCs w:val="24"/>
              </w:rPr>
              <w:t>編制內</w:t>
            </w:r>
          </w:p>
        </w:tc>
        <w:tc>
          <w:tcPr>
            <w:tcW w:w="445" w:type="pct"/>
            <w:vAlign w:val="center"/>
          </w:tcPr>
          <w:p w14:paraId="02B6E6DA" w14:textId="77777777" w:rsidR="00367824" w:rsidRPr="00CA2AD5" w:rsidRDefault="00367824" w:rsidP="00B50556">
            <w:pPr>
              <w:rPr>
                <w:rFonts w:ascii="Times New Roman" w:eastAsia="標楷體" w:hAnsi="Times New Roman"/>
                <w:sz w:val="24"/>
                <w:szCs w:val="24"/>
              </w:rPr>
            </w:pPr>
            <w:r w:rsidRPr="00CA2AD5">
              <w:rPr>
                <w:rFonts w:ascii="Times New Roman" w:eastAsia="標楷體" w:hAnsi="Times New Roman"/>
                <w:sz w:val="24"/>
                <w:szCs w:val="24"/>
              </w:rPr>
              <w:t>專任</w:t>
            </w:r>
          </w:p>
        </w:tc>
        <w:tc>
          <w:tcPr>
            <w:tcW w:w="455" w:type="pct"/>
          </w:tcPr>
          <w:p w14:paraId="3DC2F19E" w14:textId="77777777" w:rsidR="00367824" w:rsidRPr="00CA2AD5" w:rsidRDefault="00367824" w:rsidP="00B50556">
            <w:pPr>
              <w:rPr>
                <w:rFonts w:ascii="Times New Roman" w:eastAsia="標楷體" w:hAnsi="Times New Roman"/>
                <w:sz w:val="24"/>
                <w:szCs w:val="24"/>
              </w:rPr>
            </w:pPr>
          </w:p>
        </w:tc>
        <w:tc>
          <w:tcPr>
            <w:tcW w:w="409" w:type="pct"/>
          </w:tcPr>
          <w:p w14:paraId="7ABC0B9F" w14:textId="77777777" w:rsidR="00367824" w:rsidRPr="00CA2AD5" w:rsidRDefault="00367824" w:rsidP="00B50556">
            <w:pPr>
              <w:rPr>
                <w:rFonts w:ascii="Times New Roman" w:eastAsia="標楷體" w:hAnsi="Times New Roman"/>
                <w:sz w:val="24"/>
                <w:szCs w:val="24"/>
              </w:rPr>
            </w:pPr>
          </w:p>
        </w:tc>
        <w:tc>
          <w:tcPr>
            <w:tcW w:w="438" w:type="pct"/>
          </w:tcPr>
          <w:p w14:paraId="1B16BFB6" w14:textId="77777777" w:rsidR="00367824" w:rsidRPr="00CA2AD5" w:rsidRDefault="00367824" w:rsidP="00B50556">
            <w:pPr>
              <w:rPr>
                <w:rFonts w:ascii="Times New Roman" w:eastAsia="標楷體" w:hAnsi="Times New Roman"/>
                <w:sz w:val="24"/>
                <w:szCs w:val="24"/>
              </w:rPr>
            </w:pPr>
          </w:p>
        </w:tc>
        <w:tc>
          <w:tcPr>
            <w:tcW w:w="341" w:type="pct"/>
          </w:tcPr>
          <w:p w14:paraId="52C560CA" w14:textId="77777777" w:rsidR="00367824" w:rsidRPr="00CA2AD5" w:rsidRDefault="00367824" w:rsidP="00B50556">
            <w:pPr>
              <w:rPr>
                <w:rFonts w:ascii="Times New Roman" w:eastAsia="標楷體" w:hAnsi="Times New Roman"/>
                <w:sz w:val="24"/>
                <w:szCs w:val="24"/>
              </w:rPr>
            </w:pPr>
          </w:p>
        </w:tc>
        <w:tc>
          <w:tcPr>
            <w:tcW w:w="681" w:type="pct"/>
            <w:tcBorders>
              <w:bottom w:val="single" w:sz="4" w:space="0" w:color="auto"/>
            </w:tcBorders>
            <w:shd w:val="clear" w:color="auto" w:fill="auto"/>
          </w:tcPr>
          <w:p w14:paraId="791EFDA5" w14:textId="77777777" w:rsidR="00367824" w:rsidRPr="00CA2AD5" w:rsidRDefault="00367824" w:rsidP="00B50556">
            <w:pPr>
              <w:rPr>
                <w:rFonts w:ascii="Times New Roman" w:eastAsia="標楷體" w:hAnsi="Times New Roman"/>
                <w:sz w:val="24"/>
                <w:szCs w:val="24"/>
              </w:rPr>
            </w:pPr>
          </w:p>
        </w:tc>
        <w:tc>
          <w:tcPr>
            <w:tcW w:w="438" w:type="pct"/>
          </w:tcPr>
          <w:p w14:paraId="34F5A219" w14:textId="77777777" w:rsidR="00367824" w:rsidRPr="00CA2AD5" w:rsidRDefault="00367824" w:rsidP="00B50556">
            <w:pPr>
              <w:rPr>
                <w:rFonts w:ascii="Times New Roman" w:eastAsia="標楷體" w:hAnsi="Times New Roman"/>
                <w:sz w:val="24"/>
                <w:szCs w:val="24"/>
              </w:rPr>
            </w:pPr>
          </w:p>
        </w:tc>
        <w:tc>
          <w:tcPr>
            <w:tcW w:w="426" w:type="pct"/>
          </w:tcPr>
          <w:p w14:paraId="4E585600" w14:textId="77777777" w:rsidR="00367824" w:rsidRPr="00CA2AD5" w:rsidRDefault="00367824" w:rsidP="00B50556">
            <w:pPr>
              <w:rPr>
                <w:rFonts w:ascii="Times New Roman" w:eastAsia="標楷體" w:hAnsi="Times New Roman"/>
                <w:sz w:val="24"/>
                <w:szCs w:val="24"/>
              </w:rPr>
            </w:pPr>
          </w:p>
        </w:tc>
      </w:tr>
      <w:tr w:rsidR="00367824" w:rsidRPr="00CA2AD5" w14:paraId="15CB0BAC" w14:textId="77777777" w:rsidTr="00B50556">
        <w:trPr>
          <w:trHeight w:val="361"/>
        </w:trPr>
        <w:tc>
          <w:tcPr>
            <w:tcW w:w="455" w:type="pct"/>
            <w:vMerge/>
          </w:tcPr>
          <w:p w14:paraId="3A075A60" w14:textId="77777777" w:rsidR="00367824" w:rsidRPr="00CA2AD5" w:rsidRDefault="00367824" w:rsidP="00B50556">
            <w:pPr>
              <w:rPr>
                <w:rFonts w:ascii="Times New Roman" w:eastAsia="標楷體" w:hAnsi="Times New Roman"/>
                <w:sz w:val="24"/>
                <w:szCs w:val="24"/>
              </w:rPr>
            </w:pPr>
          </w:p>
        </w:tc>
        <w:tc>
          <w:tcPr>
            <w:tcW w:w="456" w:type="pct"/>
            <w:vMerge/>
          </w:tcPr>
          <w:p w14:paraId="4722EBF1" w14:textId="77777777" w:rsidR="00367824" w:rsidRPr="00CA2AD5" w:rsidRDefault="00367824" w:rsidP="00B50556">
            <w:pPr>
              <w:rPr>
                <w:rFonts w:ascii="Times New Roman" w:eastAsia="標楷體" w:hAnsi="Times New Roman"/>
                <w:sz w:val="24"/>
                <w:szCs w:val="24"/>
              </w:rPr>
            </w:pPr>
          </w:p>
        </w:tc>
        <w:tc>
          <w:tcPr>
            <w:tcW w:w="456" w:type="pct"/>
            <w:vAlign w:val="center"/>
          </w:tcPr>
          <w:p w14:paraId="21C258F1" w14:textId="77777777" w:rsidR="00367824" w:rsidRPr="00CA2AD5" w:rsidRDefault="00367824" w:rsidP="00B50556">
            <w:pPr>
              <w:rPr>
                <w:rFonts w:ascii="Times New Roman" w:eastAsia="標楷體" w:hAnsi="Times New Roman"/>
                <w:sz w:val="24"/>
                <w:szCs w:val="24"/>
              </w:rPr>
            </w:pPr>
            <w:r w:rsidRPr="00CA2AD5">
              <w:rPr>
                <w:rFonts w:ascii="Times New Roman" w:eastAsia="標楷體" w:hAnsi="Times New Roman"/>
                <w:sz w:val="24"/>
                <w:szCs w:val="24"/>
              </w:rPr>
              <w:t>編制外</w:t>
            </w:r>
          </w:p>
        </w:tc>
        <w:tc>
          <w:tcPr>
            <w:tcW w:w="445" w:type="pct"/>
            <w:vAlign w:val="center"/>
          </w:tcPr>
          <w:p w14:paraId="37DAC79B" w14:textId="77777777" w:rsidR="00367824" w:rsidRPr="00CA2AD5" w:rsidRDefault="00367824" w:rsidP="00B50556">
            <w:pPr>
              <w:rPr>
                <w:rFonts w:ascii="Times New Roman" w:eastAsia="標楷體" w:hAnsi="Times New Roman"/>
                <w:sz w:val="24"/>
                <w:szCs w:val="24"/>
              </w:rPr>
            </w:pPr>
            <w:r w:rsidRPr="00CA2AD5">
              <w:rPr>
                <w:rFonts w:ascii="Times New Roman" w:eastAsia="標楷體" w:hAnsi="Times New Roman"/>
                <w:sz w:val="24"/>
                <w:szCs w:val="24"/>
              </w:rPr>
              <w:t>專任</w:t>
            </w:r>
          </w:p>
        </w:tc>
        <w:tc>
          <w:tcPr>
            <w:tcW w:w="455" w:type="pct"/>
          </w:tcPr>
          <w:p w14:paraId="5F2845AC" w14:textId="77777777" w:rsidR="00367824" w:rsidRPr="00CA2AD5" w:rsidRDefault="00367824" w:rsidP="00B50556">
            <w:pPr>
              <w:rPr>
                <w:rFonts w:ascii="Times New Roman" w:eastAsia="標楷體" w:hAnsi="Times New Roman"/>
                <w:sz w:val="24"/>
                <w:szCs w:val="24"/>
              </w:rPr>
            </w:pPr>
          </w:p>
        </w:tc>
        <w:tc>
          <w:tcPr>
            <w:tcW w:w="409" w:type="pct"/>
          </w:tcPr>
          <w:p w14:paraId="2705B273" w14:textId="77777777" w:rsidR="00367824" w:rsidRPr="00CA2AD5" w:rsidRDefault="00367824" w:rsidP="00B50556">
            <w:pPr>
              <w:rPr>
                <w:rFonts w:ascii="Times New Roman" w:eastAsia="標楷體" w:hAnsi="Times New Roman"/>
                <w:sz w:val="24"/>
                <w:szCs w:val="24"/>
              </w:rPr>
            </w:pPr>
          </w:p>
        </w:tc>
        <w:tc>
          <w:tcPr>
            <w:tcW w:w="438" w:type="pct"/>
          </w:tcPr>
          <w:p w14:paraId="209BACE3" w14:textId="77777777" w:rsidR="00367824" w:rsidRPr="00CA2AD5" w:rsidRDefault="00367824" w:rsidP="00B50556">
            <w:pPr>
              <w:rPr>
                <w:rFonts w:ascii="Times New Roman" w:eastAsia="標楷體" w:hAnsi="Times New Roman"/>
                <w:sz w:val="24"/>
                <w:szCs w:val="24"/>
              </w:rPr>
            </w:pPr>
          </w:p>
        </w:tc>
        <w:tc>
          <w:tcPr>
            <w:tcW w:w="341" w:type="pct"/>
          </w:tcPr>
          <w:p w14:paraId="0F444268" w14:textId="77777777" w:rsidR="00367824" w:rsidRPr="00CA2AD5" w:rsidRDefault="00367824" w:rsidP="00B50556">
            <w:pPr>
              <w:rPr>
                <w:rFonts w:ascii="Times New Roman" w:eastAsia="標楷體" w:hAnsi="Times New Roman"/>
                <w:sz w:val="24"/>
                <w:szCs w:val="24"/>
              </w:rPr>
            </w:pPr>
          </w:p>
        </w:tc>
        <w:tc>
          <w:tcPr>
            <w:tcW w:w="681" w:type="pct"/>
            <w:shd w:val="clear" w:color="auto" w:fill="auto"/>
          </w:tcPr>
          <w:p w14:paraId="48B43D43" w14:textId="77777777" w:rsidR="00367824" w:rsidRPr="00CA2AD5" w:rsidRDefault="00367824" w:rsidP="00B50556">
            <w:pPr>
              <w:rPr>
                <w:rFonts w:ascii="Times New Roman" w:eastAsia="標楷體" w:hAnsi="Times New Roman"/>
                <w:sz w:val="24"/>
                <w:szCs w:val="24"/>
              </w:rPr>
            </w:pPr>
          </w:p>
        </w:tc>
        <w:tc>
          <w:tcPr>
            <w:tcW w:w="438" w:type="pct"/>
          </w:tcPr>
          <w:p w14:paraId="459F16FF" w14:textId="77777777" w:rsidR="00367824" w:rsidRPr="00CA2AD5" w:rsidRDefault="00367824" w:rsidP="00B50556">
            <w:pPr>
              <w:rPr>
                <w:rFonts w:ascii="Times New Roman" w:eastAsia="標楷體" w:hAnsi="Times New Roman"/>
                <w:sz w:val="24"/>
                <w:szCs w:val="24"/>
              </w:rPr>
            </w:pPr>
          </w:p>
        </w:tc>
        <w:tc>
          <w:tcPr>
            <w:tcW w:w="426" w:type="pct"/>
          </w:tcPr>
          <w:p w14:paraId="0341FE72" w14:textId="77777777" w:rsidR="00367824" w:rsidRPr="00CA2AD5" w:rsidRDefault="00367824" w:rsidP="00B50556">
            <w:pPr>
              <w:rPr>
                <w:rFonts w:ascii="Times New Roman" w:eastAsia="標楷體" w:hAnsi="Times New Roman"/>
                <w:sz w:val="24"/>
                <w:szCs w:val="24"/>
              </w:rPr>
            </w:pPr>
          </w:p>
        </w:tc>
      </w:tr>
      <w:tr w:rsidR="00367824" w:rsidRPr="00CA2AD5" w14:paraId="32C808C6" w14:textId="77777777" w:rsidTr="00B50556">
        <w:trPr>
          <w:trHeight w:val="361"/>
        </w:trPr>
        <w:tc>
          <w:tcPr>
            <w:tcW w:w="455" w:type="pct"/>
            <w:vMerge/>
          </w:tcPr>
          <w:p w14:paraId="298B7811" w14:textId="77777777" w:rsidR="00367824" w:rsidRPr="00CA2AD5" w:rsidRDefault="00367824" w:rsidP="00B50556">
            <w:pPr>
              <w:rPr>
                <w:rFonts w:ascii="Times New Roman" w:eastAsia="標楷體" w:hAnsi="Times New Roman"/>
                <w:sz w:val="24"/>
                <w:szCs w:val="24"/>
              </w:rPr>
            </w:pPr>
          </w:p>
        </w:tc>
        <w:tc>
          <w:tcPr>
            <w:tcW w:w="456" w:type="pct"/>
            <w:vMerge/>
          </w:tcPr>
          <w:p w14:paraId="6689DF98" w14:textId="77777777" w:rsidR="00367824" w:rsidRPr="00CA2AD5" w:rsidRDefault="00367824" w:rsidP="00B50556">
            <w:pPr>
              <w:rPr>
                <w:rFonts w:ascii="Times New Roman" w:eastAsia="標楷體" w:hAnsi="Times New Roman"/>
                <w:sz w:val="24"/>
                <w:szCs w:val="24"/>
              </w:rPr>
            </w:pPr>
          </w:p>
        </w:tc>
        <w:tc>
          <w:tcPr>
            <w:tcW w:w="456" w:type="pct"/>
            <w:vAlign w:val="center"/>
          </w:tcPr>
          <w:p w14:paraId="5253A5A1" w14:textId="77777777" w:rsidR="00367824" w:rsidRPr="00CA2AD5" w:rsidRDefault="00367824" w:rsidP="00B50556">
            <w:pPr>
              <w:rPr>
                <w:rFonts w:ascii="Times New Roman" w:eastAsia="標楷體" w:hAnsi="Times New Roman"/>
                <w:sz w:val="24"/>
                <w:szCs w:val="24"/>
              </w:rPr>
            </w:pPr>
            <w:r w:rsidRPr="00CA2AD5">
              <w:rPr>
                <w:rFonts w:ascii="Times New Roman" w:eastAsia="標楷體" w:hAnsi="Times New Roman"/>
                <w:sz w:val="24"/>
                <w:szCs w:val="24"/>
              </w:rPr>
              <w:t>編制外</w:t>
            </w:r>
          </w:p>
        </w:tc>
        <w:tc>
          <w:tcPr>
            <w:tcW w:w="445" w:type="pct"/>
            <w:vAlign w:val="center"/>
          </w:tcPr>
          <w:p w14:paraId="6E060267" w14:textId="77777777" w:rsidR="00367824" w:rsidRPr="00CA2AD5" w:rsidRDefault="00367824" w:rsidP="00B50556">
            <w:pPr>
              <w:rPr>
                <w:rFonts w:ascii="Times New Roman" w:eastAsia="標楷體" w:hAnsi="Times New Roman"/>
                <w:sz w:val="24"/>
                <w:szCs w:val="24"/>
              </w:rPr>
            </w:pPr>
            <w:r w:rsidRPr="00CA2AD5">
              <w:rPr>
                <w:rFonts w:ascii="Times New Roman" w:eastAsia="標楷體" w:hAnsi="Times New Roman"/>
                <w:sz w:val="24"/>
                <w:szCs w:val="24"/>
              </w:rPr>
              <w:t>兼任</w:t>
            </w:r>
          </w:p>
        </w:tc>
        <w:tc>
          <w:tcPr>
            <w:tcW w:w="455" w:type="pct"/>
          </w:tcPr>
          <w:p w14:paraId="77971F5A" w14:textId="77777777" w:rsidR="00367824" w:rsidRPr="00CA2AD5" w:rsidRDefault="00367824" w:rsidP="00B50556">
            <w:pPr>
              <w:rPr>
                <w:rFonts w:ascii="Times New Roman" w:eastAsia="標楷體" w:hAnsi="Times New Roman"/>
                <w:sz w:val="24"/>
                <w:szCs w:val="24"/>
              </w:rPr>
            </w:pPr>
          </w:p>
        </w:tc>
        <w:tc>
          <w:tcPr>
            <w:tcW w:w="409" w:type="pct"/>
          </w:tcPr>
          <w:p w14:paraId="7B9ABC4C" w14:textId="77777777" w:rsidR="00367824" w:rsidRPr="00CA2AD5" w:rsidRDefault="00367824" w:rsidP="00B50556">
            <w:pPr>
              <w:rPr>
                <w:rFonts w:ascii="Times New Roman" w:eastAsia="標楷體" w:hAnsi="Times New Roman"/>
                <w:sz w:val="24"/>
                <w:szCs w:val="24"/>
              </w:rPr>
            </w:pPr>
          </w:p>
        </w:tc>
        <w:tc>
          <w:tcPr>
            <w:tcW w:w="438" w:type="pct"/>
          </w:tcPr>
          <w:p w14:paraId="7A36B282" w14:textId="77777777" w:rsidR="00367824" w:rsidRPr="00CA2AD5" w:rsidRDefault="00367824" w:rsidP="00B50556">
            <w:pPr>
              <w:rPr>
                <w:rFonts w:ascii="Times New Roman" w:eastAsia="標楷體" w:hAnsi="Times New Roman"/>
                <w:sz w:val="24"/>
                <w:szCs w:val="24"/>
              </w:rPr>
            </w:pPr>
          </w:p>
        </w:tc>
        <w:tc>
          <w:tcPr>
            <w:tcW w:w="341" w:type="pct"/>
          </w:tcPr>
          <w:p w14:paraId="1F6B0BA8" w14:textId="77777777" w:rsidR="00367824" w:rsidRPr="00CA2AD5" w:rsidRDefault="00367824" w:rsidP="00B50556">
            <w:pPr>
              <w:rPr>
                <w:rFonts w:ascii="Times New Roman" w:eastAsia="標楷體" w:hAnsi="Times New Roman"/>
                <w:sz w:val="24"/>
                <w:szCs w:val="24"/>
              </w:rPr>
            </w:pPr>
          </w:p>
        </w:tc>
        <w:tc>
          <w:tcPr>
            <w:tcW w:w="681" w:type="pct"/>
            <w:tcBorders>
              <w:tr2bl w:val="single" w:sz="4" w:space="0" w:color="auto"/>
            </w:tcBorders>
            <w:shd w:val="clear" w:color="auto" w:fill="auto"/>
          </w:tcPr>
          <w:p w14:paraId="68AAEB32" w14:textId="77777777" w:rsidR="00367824" w:rsidRPr="00CA2AD5" w:rsidRDefault="00367824" w:rsidP="00B50556">
            <w:pPr>
              <w:rPr>
                <w:rFonts w:ascii="Times New Roman" w:eastAsia="標楷體" w:hAnsi="Times New Roman"/>
                <w:sz w:val="24"/>
                <w:szCs w:val="24"/>
              </w:rPr>
            </w:pPr>
          </w:p>
        </w:tc>
        <w:tc>
          <w:tcPr>
            <w:tcW w:w="438" w:type="pct"/>
          </w:tcPr>
          <w:p w14:paraId="000DBBBA" w14:textId="77777777" w:rsidR="00367824" w:rsidRPr="00CA2AD5" w:rsidRDefault="00367824" w:rsidP="00B50556">
            <w:pPr>
              <w:rPr>
                <w:rFonts w:ascii="Times New Roman" w:eastAsia="標楷體" w:hAnsi="Times New Roman"/>
                <w:sz w:val="24"/>
                <w:szCs w:val="24"/>
              </w:rPr>
            </w:pPr>
          </w:p>
        </w:tc>
        <w:tc>
          <w:tcPr>
            <w:tcW w:w="426" w:type="pct"/>
          </w:tcPr>
          <w:p w14:paraId="29E78AE4" w14:textId="77777777" w:rsidR="00367824" w:rsidRPr="00CA2AD5" w:rsidRDefault="00367824" w:rsidP="00B50556">
            <w:pPr>
              <w:rPr>
                <w:rFonts w:ascii="Times New Roman" w:eastAsia="標楷體" w:hAnsi="Times New Roman"/>
                <w:sz w:val="24"/>
                <w:szCs w:val="24"/>
              </w:rPr>
            </w:pPr>
          </w:p>
        </w:tc>
      </w:tr>
    </w:tbl>
    <w:p w14:paraId="6179D706" w14:textId="77777777" w:rsidR="00367824" w:rsidRDefault="00367824" w:rsidP="0032355C">
      <w:pPr>
        <w:adjustRightInd w:val="0"/>
        <w:snapToGrid w:val="0"/>
        <w:rPr>
          <w:rFonts w:ascii="Times New Roman" w:eastAsia="標楷體" w:hAnsi="Times New Roman" w:cs="Times New Roman"/>
          <w:szCs w:val="24"/>
        </w:rPr>
      </w:pPr>
    </w:p>
    <w:p w14:paraId="4EEE21DB" w14:textId="0A29ED46" w:rsidR="0032355C" w:rsidRPr="00CA2AD5" w:rsidRDefault="0032355C" w:rsidP="0032355C">
      <w:pPr>
        <w:adjustRightInd w:val="0"/>
        <w:snapToGrid w:val="0"/>
        <w:rPr>
          <w:rFonts w:ascii="Times New Roman" w:eastAsia="標楷體" w:hAnsi="Times New Roman" w:cs="Times New Roman"/>
          <w:color w:val="0000FF"/>
          <w:szCs w:val="24"/>
        </w:rPr>
      </w:pPr>
      <w:r w:rsidRPr="00CA2AD5">
        <w:rPr>
          <w:rFonts w:ascii="Times New Roman" w:eastAsia="標楷體" w:hAnsi="Times New Roman" w:cs="Times New Roman"/>
          <w:szCs w:val="24"/>
        </w:rPr>
        <w:t>填表說明：</w:t>
      </w:r>
      <w:r w:rsidRPr="00CA2AD5">
        <w:rPr>
          <w:rFonts w:ascii="Times New Roman" w:eastAsia="標楷體" w:hAnsi="Times New Roman" w:cs="Times New Roman"/>
          <w:color w:val="0000FF"/>
          <w:szCs w:val="24"/>
        </w:rPr>
        <w:t xml:space="preserve"> </w:t>
      </w:r>
    </w:p>
    <w:tbl>
      <w:tblPr>
        <w:tblW w:w="5014"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0"/>
        <w:gridCol w:w="12901"/>
      </w:tblGrid>
      <w:tr w:rsidR="0032355C" w:rsidRPr="00CA2AD5" w14:paraId="125246A5" w14:textId="77777777" w:rsidTr="0053520C">
        <w:trPr>
          <w:trHeight w:val="491"/>
        </w:trPr>
        <w:tc>
          <w:tcPr>
            <w:tcW w:w="582" w:type="pct"/>
            <w:vAlign w:val="center"/>
          </w:tcPr>
          <w:p w14:paraId="2095B49D" w14:textId="77777777" w:rsidR="0032355C" w:rsidRPr="00CA2AD5" w:rsidRDefault="0032355C" w:rsidP="0032355C">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學年度</w:t>
            </w:r>
          </w:p>
          <w:p w14:paraId="2A3EADA6" w14:textId="77777777" w:rsidR="0032355C" w:rsidRPr="00CA2AD5" w:rsidRDefault="0032355C" w:rsidP="0032355C">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當期資料</w:t>
            </w:r>
            <w:r w:rsidRPr="00CA2AD5">
              <w:rPr>
                <w:rFonts w:ascii="Times New Roman" w:eastAsia="標楷體" w:hAnsi="Times New Roman" w:cs="Times New Roman"/>
                <w:szCs w:val="24"/>
              </w:rPr>
              <w:t>]</w:t>
            </w:r>
          </w:p>
        </w:tc>
        <w:tc>
          <w:tcPr>
            <w:tcW w:w="4418" w:type="pct"/>
            <w:vAlign w:val="center"/>
          </w:tcPr>
          <w:p w14:paraId="41987F23" w14:textId="77777777" w:rsidR="0032355C" w:rsidRPr="0047549E" w:rsidRDefault="0032355C" w:rsidP="00DD7E39">
            <w:pPr>
              <w:pStyle w:val="ab"/>
              <w:numPr>
                <w:ilvl w:val="0"/>
                <w:numId w:val="45"/>
              </w:numPr>
              <w:spacing w:line="300" w:lineRule="exact"/>
              <w:ind w:leftChars="0"/>
              <w:rPr>
                <w:rFonts w:ascii="Times New Roman" w:eastAsia="標楷體" w:hAnsi="Times New Roman"/>
                <w:szCs w:val="24"/>
              </w:rPr>
            </w:pPr>
            <w:r w:rsidRPr="0047549E">
              <w:rPr>
                <w:rFonts w:ascii="Times New Roman" w:eastAsia="標楷體" w:hAnsi="Times New Roman"/>
                <w:szCs w:val="24"/>
              </w:rPr>
              <w:t>本表</w:t>
            </w:r>
            <w:proofErr w:type="gramStart"/>
            <w:r w:rsidRPr="0047549E">
              <w:rPr>
                <w:rFonts w:ascii="Times New Roman" w:eastAsia="標楷體" w:hAnsi="Times New Roman"/>
                <w:b/>
                <w:szCs w:val="24"/>
              </w:rPr>
              <w:t>學校免填</w:t>
            </w:r>
            <w:proofErr w:type="gramEnd"/>
            <w:r w:rsidRPr="0047549E">
              <w:rPr>
                <w:rFonts w:ascii="Times New Roman" w:eastAsia="標楷體" w:hAnsi="Times New Roman"/>
                <w:szCs w:val="24"/>
              </w:rPr>
              <w:t>，由「</w:t>
            </w:r>
            <w:r w:rsidR="0047549E" w:rsidRPr="0047549E">
              <w:rPr>
                <w:rFonts w:ascii="Times New Roman" w:eastAsia="標楷體" w:hAnsi="Times New Roman"/>
                <w:szCs w:val="24"/>
              </w:rPr>
              <w:t>教師資料</w:t>
            </w:r>
            <w:r w:rsidR="0047549E" w:rsidRPr="0047549E">
              <w:rPr>
                <w:rFonts w:ascii="Times New Roman" w:eastAsia="標楷體" w:hAnsi="Times New Roman"/>
                <w:szCs w:val="24"/>
              </w:rPr>
              <w:t>1-1</w:t>
            </w:r>
            <w:r w:rsidR="009C21FF">
              <w:rPr>
                <w:rFonts w:ascii="Times New Roman" w:eastAsia="標楷體" w:hAnsi="Times New Roman" w:hint="eastAsia"/>
                <w:szCs w:val="24"/>
              </w:rPr>
              <w:t>~</w:t>
            </w:r>
            <w:r w:rsidR="009C21FF">
              <w:rPr>
                <w:rFonts w:ascii="Times New Roman" w:eastAsia="標楷體" w:hAnsi="Times New Roman"/>
                <w:szCs w:val="24"/>
              </w:rPr>
              <w:t>1-</w:t>
            </w:r>
            <w:r w:rsidR="009C21FF">
              <w:rPr>
                <w:rFonts w:ascii="Times New Roman" w:eastAsia="標楷體" w:hAnsi="Times New Roman" w:hint="eastAsia"/>
                <w:szCs w:val="24"/>
              </w:rPr>
              <w:t>3</w:t>
            </w:r>
            <w:r w:rsidRPr="0047549E">
              <w:rPr>
                <w:rFonts w:ascii="Times New Roman" w:eastAsia="標楷體" w:hAnsi="Times New Roman"/>
                <w:szCs w:val="24"/>
              </w:rPr>
              <w:t>」每年</w:t>
            </w:r>
            <w:r w:rsidRPr="0047549E">
              <w:rPr>
                <w:rFonts w:ascii="Times New Roman" w:eastAsia="標楷體" w:hAnsi="Times New Roman"/>
                <w:szCs w:val="24"/>
              </w:rPr>
              <w:t>3</w:t>
            </w:r>
            <w:r w:rsidRPr="0047549E">
              <w:rPr>
                <w:rFonts w:ascii="Times New Roman" w:eastAsia="標楷體" w:hAnsi="Times New Roman"/>
                <w:szCs w:val="24"/>
              </w:rPr>
              <w:t>月、</w:t>
            </w:r>
            <w:r w:rsidRPr="0047549E">
              <w:rPr>
                <w:rFonts w:ascii="Times New Roman" w:eastAsia="標楷體" w:hAnsi="Times New Roman"/>
                <w:szCs w:val="24"/>
              </w:rPr>
              <w:t>10</w:t>
            </w:r>
            <w:r w:rsidRPr="0047549E">
              <w:rPr>
                <w:rFonts w:ascii="Times New Roman" w:eastAsia="標楷體" w:hAnsi="Times New Roman"/>
                <w:szCs w:val="24"/>
              </w:rPr>
              <w:t>月匯入，並</w:t>
            </w:r>
            <w:r w:rsidRPr="0047549E">
              <w:rPr>
                <w:rFonts w:ascii="Times New Roman" w:eastAsia="標楷體" w:hAnsi="Times New Roman"/>
                <w:b/>
                <w:szCs w:val="24"/>
              </w:rPr>
              <w:t>以</w:t>
            </w:r>
            <w:r w:rsidRPr="0047549E">
              <w:rPr>
                <w:rFonts w:ascii="Times New Roman" w:eastAsia="標楷體" w:hAnsi="Times New Roman"/>
                <w:b/>
                <w:szCs w:val="24"/>
              </w:rPr>
              <w:t>3</w:t>
            </w:r>
            <w:r w:rsidRPr="0047549E">
              <w:rPr>
                <w:rFonts w:ascii="Times New Roman" w:eastAsia="標楷體" w:hAnsi="Times New Roman"/>
                <w:b/>
                <w:szCs w:val="24"/>
              </w:rPr>
              <w:t>月</w:t>
            </w:r>
            <w:r w:rsidRPr="0047549E">
              <w:rPr>
                <w:rFonts w:ascii="Times New Roman" w:eastAsia="標楷體" w:hAnsi="Times New Roman"/>
                <w:b/>
                <w:szCs w:val="24"/>
              </w:rPr>
              <w:t>15</w:t>
            </w:r>
            <w:r w:rsidRPr="0047549E">
              <w:rPr>
                <w:rFonts w:ascii="Times New Roman" w:eastAsia="標楷體" w:hAnsi="Times New Roman"/>
                <w:b/>
                <w:szCs w:val="24"/>
              </w:rPr>
              <w:t>日、</w:t>
            </w:r>
            <w:r w:rsidRPr="0047549E">
              <w:rPr>
                <w:rFonts w:ascii="Times New Roman" w:eastAsia="標楷體" w:hAnsi="Times New Roman"/>
                <w:b/>
                <w:szCs w:val="24"/>
              </w:rPr>
              <w:t>10</w:t>
            </w:r>
            <w:r w:rsidRPr="0047549E">
              <w:rPr>
                <w:rFonts w:ascii="Times New Roman" w:eastAsia="標楷體" w:hAnsi="Times New Roman"/>
                <w:b/>
                <w:szCs w:val="24"/>
              </w:rPr>
              <w:t>月</w:t>
            </w:r>
            <w:r w:rsidRPr="0047549E">
              <w:rPr>
                <w:rFonts w:ascii="Times New Roman" w:eastAsia="標楷體" w:hAnsi="Times New Roman"/>
                <w:b/>
                <w:szCs w:val="24"/>
              </w:rPr>
              <w:t>15</w:t>
            </w:r>
            <w:r w:rsidRPr="0047549E">
              <w:rPr>
                <w:rFonts w:ascii="Times New Roman" w:eastAsia="標楷體" w:hAnsi="Times New Roman"/>
                <w:b/>
                <w:szCs w:val="24"/>
              </w:rPr>
              <w:t>日為資料統計基準日</w:t>
            </w:r>
            <w:r w:rsidRPr="0047549E">
              <w:rPr>
                <w:rFonts w:ascii="Times New Roman" w:eastAsia="標楷體" w:hAnsi="Times New Roman"/>
                <w:szCs w:val="24"/>
              </w:rPr>
              <w:t>。</w:t>
            </w:r>
          </w:p>
        </w:tc>
      </w:tr>
      <w:tr w:rsidR="0032355C" w:rsidRPr="00CA2AD5" w14:paraId="092C721D" w14:textId="77777777" w:rsidTr="0053520C">
        <w:trPr>
          <w:trHeight w:val="361"/>
        </w:trPr>
        <w:tc>
          <w:tcPr>
            <w:tcW w:w="582" w:type="pct"/>
            <w:vAlign w:val="center"/>
          </w:tcPr>
          <w:p w14:paraId="796CF51D" w14:textId="77777777" w:rsidR="0032355C" w:rsidRPr="00CA2AD5" w:rsidRDefault="0032355C" w:rsidP="0032355C">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學期</w:t>
            </w:r>
          </w:p>
        </w:tc>
        <w:tc>
          <w:tcPr>
            <w:tcW w:w="4418" w:type="pct"/>
            <w:vAlign w:val="center"/>
          </w:tcPr>
          <w:p w14:paraId="64045D2F" w14:textId="77777777" w:rsidR="00475AF4" w:rsidRPr="007F686C" w:rsidRDefault="00475AF4" w:rsidP="00DD7E39">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szCs w:val="24"/>
              </w:rPr>
            </w:pPr>
            <w:r w:rsidRPr="007F686C">
              <w:rPr>
                <w:rFonts w:ascii="Times New Roman" w:eastAsia="標楷體" w:hAnsi="Times New Roman"/>
                <w:szCs w:val="24"/>
              </w:rPr>
              <w:t>請依「</w:t>
            </w:r>
            <w:hyperlink r:id="rId28" w:history="1">
              <w:r w:rsidRPr="007F686C">
                <w:rPr>
                  <w:rFonts w:ascii="Times New Roman" w:eastAsia="標楷體" w:hAnsi="Times New Roman"/>
                  <w:szCs w:val="24"/>
                  <w:u w:val="single"/>
                </w:rPr>
                <w:t>各級學校學生學年學期假期辦法</w:t>
              </w:r>
            </w:hyperlink>
            <w:r w:rsidRPr="007F686C">
              <w:rPr>
                <w:rFonts w:ascii="Times New Roman" w:eastAsia="標楷體" w:hAnsi="Times New Roman"/>
                <w:szCs w:val="24"/>
              </w:rPr>
              <w:t>」規定辦理。</w:t>
            </w:r>
          </w:p>
          <w:p w14:paraId="1677B376" w14:textId="342C8CA8" w:rsidR="0032355C" w:rsidRPr="00CA2AD5" w:rsidRDefault="00475AF4" w:rsidP="00DD7E39">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Times New Roman" w:eastAsia="標楷體" w:hAnsi="Times New Roman" w:cs="Times New Roman"/>
                <w:szCs w:val="24"/>
              </w:rPr>
            </w:pPr>
            <w:r w:rsidRPr="007F686C">
              <w:rPr>
                <w:rFonts w:ascii="Times New Roman" w:eastAsia="標楷體" w:hAnsi="Times New Roman"/>
                <w:szCs w:val="24"/>
              </w:rPr>
              <w:t>上下學期表示方式：上學期為</w:t>
            </w:r>
            <w:r w:rsidRPr="007F686C">
              <w:rPr>
                <w:rFonts w:ascii="Times New Roman" w:eastAsia="標楷體" w:hAnsi="Times New Roman"/>
                <w:szCs w:val="24"/>
              </w:rPr>
              <w:t>1</w:t>
            </w:r>
            <w:r w:rsidRPr="007F686C">
              <w:rPr>
                <w:rFonts w:ascii="Times New Roman" w:eastAsia="標楷體" w:hAnsi="Times New Roman"/>
                <w:szCs w:val="24"/>
              </w:rPr>
              <w:t>，下學期為</w:t>
            </w:r>
            <w:r w:rsidRPr="007F686C">
              <w:rPr>
                <w:rFonts w:ascii="Times New Roman" w:eastAsia="標楷體" w:hAnsi="Times New Roman"/>
                <w:szCs w:val="24"/>
              </w:rPr>
              <w:t>2</w:t>
            </w:r>
            <w:r w:rsidRPr="007F686C">
              <w:rPr>
                <w:rFonts w:ascii="Times New Roman" w:eastAsia="標楷體" w:hAnsi="Times New Roman"/>
                <w:szCs w:val="24"/>
              </w:rPr>
              <w:t>；例如</w:t>
            </w:r>
            <w:r w:rsidR="00343C62">
              <w:rPr>
                <w:rFonts w:ascii="Times New Roman" w:eastAsia="標楷體" w:hAnsi="Times New Roman"/>
                <w:szCs w:val="24"/>
              </w:rPr>
              <w:t>10</w:t>
            </w:r>
            <w:r w:rsidR="00343C62">
              <w:rPr>
                <w:rFonts w:ascii="Times New Roman" w:eastAsia="標楷體" w:hAnsi="Times New Roman" w:hint="eastAsia"/>
                <w:szCs w:val="24"/>
              </w:rPr>
              <w:t>8</w:t>
            </w:r>
            <w:r w:rsidR="001428F2">
              <w:rPr>
                <w:rFonts w:ascii="Times New Roman" w:eastAsia="標楷體" w:hAnsi="Times New Roman"/>
                <w:szCs w:val="24"/>
              </w:rPr>
              <w:t>學年度</w:t>
            </w:r>
            <w:r w:rsidRPr="007F686C">
              <w:rPr>
                <w:rFonts w:ascii="Times New Roman" w:eastAsia="標楷體" w:hAnsi="Times New Roman"/>
                <w:szCs w:val="24"/>
              </w:rPr>
              <w:t>上學期，即以</w:t>
            </w:r>
            <w:r w:rsidRPr="007F686C">
              <w:rPr>
                <w:rFonts w:ascii="Times New Roman" w:eastAsia="標楷體" w:hAnsi="Times New Roman"/>
                <w:szCs w:val="24"/>
              </w:rPr>
              <w:t>1</w:t>
            </w:r>
            <w:r w:rsidRPr="007F686C">
              <w:rPr>
                <w:rFonts w:ascii="Times New Roman" w:eastAsia="標楷體" w:hAnsi="Times New Roman"/>
                <w:szCs w:val="24"/>
              </w:rPr>
              <w:t>代表；</w:t>
            </w:r>
            <w:r w:rsidR="00343C62">
              <w:rPr>
                <w:rFonts w:ascii="Times New Roman" w:eastAsia="標楷體" w:hAnsi="Times New Roman"/>
                <w:szCs w:val="24"/>
              </w:rPr>
              <w:t>10</w:t>
            </w:r>
            <w:r w:rsidR="00343C62">
              <w:rPr>
                <w:rFonts w:ascii="Times New Roman" w:eastAsia="標楷體" w:hAnsi="Times New Roman" w:hint="eastAsia"/>
                <w:szCs w:val="24"/>
              </w:rPr>
              <w:t>8</w:t>
            </w:r>
            <w:r w:rsidR="001428F2">
              <w:rPr>
                <w:rFonts w:ascii="Times New Roman" w:eastAsia="標楷體" w:hAnsi="Times New Roman"/>
                <w:szCs w:val="24"/>
              </w:rPr>
              <w:t>學年度</w:t>
            </w:r>
            <w:r w:rsidRPr="007F686C">
              <w:rPr>
                <w:rFonts w:ascii="Times New Roman" w:eastAsia="標楷體" w:hAnsi="Times New Roman"/>
                <w:szCs w:val="24"/>
              </w:rPr>
              <w:t>下學期，則以</w:t>
            </w:r>
            <w:r w:rsidRPr="007F686C">
              <w:rPr>
                <w:rFonts w:ascii="Times New Roman" w:eastAsia="標楷體" w:hAnsi="Times New Roman"/>
                <w:szCs w:val="24"/>
              </w:rPr>
              <w:t>2</w:t>
            </w:r>
            <w:r w:rsidRPr="007F686C">
              <w:rPr>
                <w:rFonts w:ascii="Times New Roman" w:eastAsia="標楷體" w:hAnsi="Times New Roman"/>
                <w:szCs w:val="24"/>
              </w:rPr>
              <w:t>代表。</w:t>
            </w:r>
          </w:p>
        </w:tc>
      </w:tr>
      <w:tr w:rsidR="0032355C" w:rsidRPr="00CA2AD5" w14:paraId="0162AF88" w14:textId="77777777" w:rsidTr="0053520C">
        <w:trPr>
          <w:trHeight w:val="471"/>
        </w:trPr>
        <w:tc>
          <w:tcPr>
            <w:tcW w:w="582" w:type="pct"/>
            <w:vAlign w:val="center"/>
          </w:tcPr>
          <w:p w14:paraId="09227783" w14:textId="77777777" w:rsidR="0032355C" w:rsidRPr="00CA2AD5" w:rsidRDefault="0032355C" w:rsidP="0032355C">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編制內</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外</w:t>
            </w:r>
          </w:p>
        </w:tc>
        <w:tc>
          <w:tcPr>
            <w:tcW w:w="4418" w:type="pct"/>
            <w:vAlign w:val="center"/>
          </w:tcPr>
          <w:p w14:paraId="0A4FA02E" w14:textId="77777777" w:rsidR="0032355C" w:rsidRPr="00CA2AD5" w:rsidRDefault="0032355C" w:rsidP="00DD7E39">
            <w:pPr>
              <w:numPr>
                <w:ilvl w:val="0"/>
                <w:numId w:val="45"/>
              </w:numPr>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請依學校教職員之「員額編制」規定，填報教師為</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編制內；編制外</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教師。</w:t>
            </w:r>
          </w:p>
          <w:p w14:paraId="2BC0B20B" w14:textId="77777777" w:rsidR="0032355C" w:rsidRPr="00CA2AD5" w:rsidRDefault="0032355C" w:rsidP="00DD7E39">
            <w:pPr>
              <w:numPr>
                <w:ilvl w:val="0"/>
                <w:numId w:val="45"/>
              </w:numPr>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「編制內」係指學校員額編制內教師，且有辦理退休撫</w:t>
            </w:r>
            <w:proofErr w:type="gramStart"/>
            <w:r w:rsidRPr="00CA2AD5">
              <w:rPr>
                <w:rFonts w:ascii="Times New Roman" w:eastAsia="標楷體" w:hAnsi="Times New Roman" w:cs="Times New Roman"/>
                <w:szCs w:val="24"/>
              </w:rPr>
              <w:t>卹</w:t>
            </w:r>
            <w:proofErr w:type="gramEnd"/>
            <w:r w:rsidRPr="00CA2AD5">
              <w:rPr>
                <w:rFonts w:ascii="Times New Roman" w:eastAsia="標楷體" w:hAnsi="Times New Roman" w:cs="Times New Roman"/>
                <w:szCs w:val="24"/>
              </w:rPr>
              <w:t>者，國、私立大學請依教育部核定之教職員「員額編制」規定辦理；而直轄市立、縣</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市</w:t>
            </w:r>
            <w:r w:rsidRPr="00CA2AD5">
              <w:rPr>
                <w:rFonts w:ascii="Times New Roman" w:eastAsia="標楷體" w:hAnsi="Times New Roman" w:cs="Times New Roman"/>
                <w:szCs w:val="24"/>
              </w:rPr>
              <w:t>)</w:t>
            </w:r>
            <w:proofErr w:type="gramStart"/>
            <w:r w:rsidRPr="00CA2AD5">
              <w:rPr>
                <w:rFonts w:ascii="Times New Roman" w:eastAsia="標楷體" w:hAnsi="Times New Roman" w:cs="Times New Roman"/>
                <w:szCs w:val="24"/>
              </w:rPr>
              <w:t>立者</w:t>
            </w:r>
            <w:proofErr w:type="gramEnd"/>
            <w:r w:rsidRPr="00CA2AD5">
              <w:rPr>
                <w:rFonts w:ascii="Times New Roman" w:eastAsia="標楷體" w:hAnsi="Times New Roman" w:cs="Times New Roman"/>
                <w:szCs w:val="24"/>
              </w:rPr>
              <w:t>，則依地方政府規定辦理，並由所屬地方政府轉陳考試院核備之「員額編制」人員。</w:t>
            </w:r>
          </w:p>
          <w:p w14:paraId="1A7B25B7" w14:textId="77777777" w:rsidR="0032355C" w:rsidRPr="00CA2AD5" w:rsidRDefault="0032355C" w:rsidP="00DD7E39">
            <w:pPr>
              <w:numPr>
                <w:ilvl w:val="0"/>
                <w:numId w:val="45"/>
              </w:numPr>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「編制外」係指教師屬員額編制外且依相關規定聘任者。若學校使用員額編制內教師之薪資聘任其他教學人員者，則該等人員應歸屬「編制外」教師。</w:t>
            </w:r>
          </w:p>
        </w:tc>
      </w:tr>
      <w:tr w:rsidR="0032355C" w:rsidRPr="00CA2AD5" w14:paraId="0D4E447C" w14:textId="77777777" w:rsidTr="0053520C">
        <w:trPr>
          <w:trHeight w:val="241"/>
        </w:trPr>
        <w:tc>
          <w:tcPr>
            <w:tcW w:w="582" w:type="pct"/>
            <w:vAlign w:val="center"/>
          </w:tcPr>
          <w:p w14:paraId="41F4A3E9" w14:textId="77777777" w:rsidR="0032355C" w:rsidRPr="00CA2AD5" w:rsidRDefault="0032355C" w:rsidP="0032355C">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專任</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兼任</w:t>
            </w:r>
          </w:p>
        </w:tc>
        <w:tc>
          <w:tcPr>
            <w:tcW w:w="4418" w:type="pct"/>
            <w:vAlign w:val="center"/>
          </w:tcPr>
          <w:p w14:paraId="614101A1" w14:textId="77777777" w:rsidR="0032355C" w:rsidRPr="00CA2AD5" w:rsidRDefault="0032355C" w:rsidP="00DD7E39">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Times New Roman" w:eastAsia="標楷體" w:hAnsi="Times New Roman" w:cs="Times New Roman"/>
                <w:b/>
                <w:szCs w:val="24"/>
              </w:rPr>
            </w:pPr>
            <w:r w:rsidRPr="00CA2AD5">
              <w:rPr>
                <w:rFonts w:ascii="Times New Roman" w:eastAsia="標楷體" w:hAnsi="Times New Roman" w:cs="Times New Roman"/>
                <w:szCs w:val="24"/>
              </w:rPr>
              <w:t>專任教師：係指符合「</w:t>
            </w:r>
            <w:hyperlink r:id="rId29" w:history="1">
              <w:r w:rsidRPr="00CA2AD5">
                <w:rPr>
                  <w:rFonts w:ascii="Times New Roman" w:eastAsia="標楷體" w:hAnsi="Times New Roman" w:cs="Times New Roman"/>
                  <w:szCs w:val="24"/>
                </w:rPr>
                <w:t>教師法</w:t>
              </w:r>
            </w:hyperlink>
            <w:r w:rsidRPr="00CA2AD5">
              <w:rPr>
                <w:rFonts w:ascii="Times New Roman" w:eastAsia="標楷體" w:hAnsi="Times New Roman" w:cs="Times New Roman"/>
                <w:szCs w:val="24"/>
              </w:rPr>
              <w:t>」、「</w:t>
            </w:r>
            <w:hyperlink r:id="rId30" w:history="1">
              <w:r w:rsidRPr="00CA2AD5">
                <w:rPr>
                  <w:rFonts w:ascii="Times New Roman" w:eastAsia="標楷體" w:hAnsi="Times New Roman" w:cs="Times New Roman"/>
                  <w:szCs w:val="24"/>
                </w:rPr>
                <w:t>教育人員任用條例</w:t>
              </w:r>
            </w:hyperlink>
            <w:r w:rsidRPr="00CA2AD5">
              <w:rPr>
                <w:rFonts w:ascii="Times New Roman" w:eastAsia="標楷體" w:hAnsi="Times New Roman" w:cs="Times New Roman"/>
                <w:szCs w:val="24"/>
              </w:rPr>
              <w:t>」、「</w:t>
            </w:r>
            <w:hyperlink r:id="rId31" w:history="1">
              <w:r w:rsidRPr="00CA2AD5">
                <w:rPr>
                  <w:rFonts w:ascii="Times New Roman" w:eastAsia="標楷體" w:hAnsi="Times New Roman" w:cs="Times New Roman"/>
                  <w:szCs w:val="24"/>
                </w:rPr>
                <w:t>大學聘任專業技術人員擔任教學辦法</w:t>
              </w:r>
            </w:hyperlink>
            <w:r w:rsidRPr="00CA2AD5">
              <w:rPr>
                <w:rFonts w:ascii="Times New Roman" w:eastAsia="標楷體" w:hAnsi="Times New Roman" w:cs="Times New Roman"/>
                <w:szCs w:val="24"/>
              </w:rPr>
              <w:t>」、「</w:t>
            </w:r>
            <w:hyperlink r:id="rId32" w:history="1">
              <w:r w:rsidRPr="00CA2AD5">
                <w:rPr>
                  <w:rFonts w:ascii="Times New Roman" w:eastAsia="標楷體" w:hAnsi="Times New Roman" w:cs="Times New Roman"/>
                  <w:szCs w:val="24"/>
                </w:rPr>
                <w:t>國立大學校務基金進用教學人員研究人員及工作人員實施原則</w:t>
              </w:r>
            </w:hyperlink>
            <w:r w:rsidRPr="00CA2AD5">
              <w:rPr>
                <w:rFonts w:ascii="Times New Roman" w:eastAsia="標楷體" w:hAnsi="Times New Roman" w:cs="Times New Roman"/>
                <w:szCs w:val="24"/>
              </w:rPr>
              <w:t>」、「</w:t>
            </w:r>
            <w:hyperlink r:id="rId33" w:history="1">
              <w:r w:rsidRPr="00CA2AD5">
                <w:rPr>
                  <w:rFonts w:ascii="Times New Roman" w:eastAsia="標楷體" w:hAnsi="Times New Roman" w:cs="Times New Roman"/>
                  <w:szCs w:val="24"/>
                </w:rPr>
                <w:t>學校教職員退休條例</w:t>
              </w:r>
            </w:hyperlink>
            <w:r w:rsidRPr="00CA2AD5">
              <w:rPr>
                <w:rFonts w:ascii="Times New Roman" w:eastAsia="標楷體" w:hAnsi="Times New Roman" w:cs="Times New Roman"/>
                <w:szCs w:val="24"/>
              </w:rPr>
              <w:t>」、「</w:t>
            </w:r>
            <w:hyperlink r:id="rId34" w:history="1">
              <w:r w:rsidRPr="00CA2AD5">
                <w:rPr>
                  <w:rFonts w:ascii="Times New Roman" w:eastAsia="標楷體" w:hAnsi="Times New Roman" w:cs="Times New Roman"/>
                  <w:szCs w:val="24"/>
                </w:rPr>
                <w:t>學校法人及其所屬私立學校教職員退休撫</w:t>
              </w:r>
              <w:proofErr w:type="gramStart"/>
              <w:r w:rsidRPr="00CA2AD5">
                <w:rPr>
                  <w:rFonts w:ascii="Times New Roman" w:eastAsia="標楷體" w:hAnsi="Times New Roman" w:cs="Times New Roman"/>
                  <w:szCs w:val="24"/>
                </w:rPr>
                <w:t>卹</w:t>
              </w:r>
              <w:proofErr w:type="gramEnd"/>
              <w:r w:rsidRPr="00CA2AD5">
                <w:rPr>
                  <w:rFonts w:ascii="Times New Roman" w:eastAsia="標楷體" w:hAnsi="Times New Roman" w:cs="Times New Roman"/>
                  <w:szCs w:val="24"/>
                </w:rPr>
                <w:t>離職資遣條例</w:t>
              </w:r>
            </w:hyperlink>
            <w:r w:rsidRPr="00CA2AD5">
              <w:rPr>
                <w:rFonts w:ascii="Times New Roman" w:eastAsia="標楷體" w:hAnsi="Times New Roman" w:cs="Times New Roman"/>
                <w:szCs w:val="24"/>
              </w:rPr>
              <w:t>」、「</w:t>
            </w:r>
            <w:hyperlink r:id="rId35" w:history="1">
              <w:r w:rsidRPr="00CA2AD5">
                <w:rPr>
                  <w:rFonts w:ascii="Times New Roman" w:eastAsia="標楷體" w:hAnsi="Times New Roman" w:cs="Times New Roman"/>
                  <w:szCs w:val="24"/>
                </w:rPr>
                <w:t>公立專科以上學校辦理教授副教授延長服務案件處理要點</w:t>
              </w:r>
            </w:hyperlink>
            <w:r w:rsidRPr="00CA2AD5">
              <w:rPr>
                <w:rFonts w:ascii="Times New Roman" w:eastAsia="標楷體" w:hAnsi="Times New Roman" w:cs="Times New Roman"/>
                <w:szCs w:val="24"/>
              </w:rPr>
              <w:t>」、學校制定「專任教師基本授課時數」等相關規定，</w:t>
            </w:r>
            <w:r w:rsidRPr="00CA2AD5">
              <w:rPr>
                <w:rFonts w:ascii="Times New Roman" w:eastAsia="標楷體" w:hAnsi="Times New Roman" w:cs="Times New Roman"/>
                <w:b/>
                <w:szCs w:val="24"/>
              </w:rPr>
              <w:t>包含帶職帶薪、留職停薪、借調之專任教師。</w:t>
            </w:r>
          </w:p>
          <w:p w14:paraId="15E85695" w14:textId="77777777" w:rsidR="0032355C" w:rsidRPr="00CA2AD5" w:rsidRDefault="0032355C" w:rsidP="00DD7E39">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兼任教師：係指符合「</w:t>
            </w:r>
            <w:hyperlink r:id="rId36" w:history="1">
              <w:r w:rsidRPr="00CA2AD5">
                <w:rPr>
                  <w:rFonts w:ascii="Times New Roman" w:eastAsia="標楷體" w:hAnsi="Times New Roman" w:cs="Times New Roman"/>
                  <w:szCs w:val="24"/>
                </w:rPr>
                <w:t>教師法</w:t>
              </w:r>
            </w:hyperlink>
            <w:r w:rsidRPr="00CA2AD5">
              <w:rPr>
                <w:rFonts w:ascii="Times New Roman" w:eastAsia="標楷體" w:hAnsi="Times New Roman" w:cs="Times New Roman"/>
                <w:szCs w:val="24"/>
              </w:rPr>
              <w:t>」、「</w:t>
            </w:r>
            <w:hyperlink r:id="rId37" w:history="1">
              <w:r w:rsidRPr="00CA2AD5">
                <w:rPr>
                  <w:rFonts w:ascii="Times New Roman" w:eastAsia="標楷體" w:hAnsi="Times New Roman" w:cs="Times New Roman"/>
                  <w:szCs w:val="24"/>
                </w:rPr>
                <w:t>教育人員任用條例</w:t>
              </w:r>
            </w:hyperlink>
            <w:r w:rsidRPr="00CA2AD5">
              <w:rPr>
                <w:rFonts w:ascii="Times New Roman" w:eastAsia="標楷體" w:hAnsi="Times New Roman" w:cs="Times New Roman"/>
                <w:szCs w:val="24"/>
              </w:rPr>
              <w:t>」、「</w:t>
            </w:r>
            <w:hyperlink r:id="rId38" w:history="1">
              <w:r w:rsidRPr="00CA2AD5">
                <w:rPr>
                  <w:rFonts w:ascii="Times New Roman" w:eastAsia="標楷體" w:hAnsi="Times New Roman" w:cs="Times New Roman"/>
                  <w:szCs w:val="24"/>
                </w:rPr>
                <w:t>大學聘任專業技術人員擔任教學辦法</w:t>
              </w:r>
            </w:hyperlink>
            <w:r w:rsidRPr="00CA2AD5">
              <w:rPr>
                <w:rFonts w:ascii="Times New Roman" w:eastAsia="標楷體" w:hAnsi="Times New Roman" w:cs="Times New Roman"/>
                <w:szCs w:val="24"/>
              </w:rPr>
              <w:t>」、「</w:t>
            </w:r>
            <w:hyperlink r:id="rId39" w:history="1">
              <w:r w:rsidRPr="00CA2AD5">
                <w:rPr>
                  <w:rFonts w:ascii="Times New Roman" w:eastAsia="標楷體" w:hAnsi="Times New Roman" w:cs="Times New Roman"/>
                  <w:szCs w:val="24"/>
                </w:rPr>
                <w:t>專科以上學校兼任</w:t>
              </w:r>
              <w:r w:rsidRPr="00CA2AD5">
                <w:rPr>
                  <w:rFonts w:ascii="Times New Roman" w:eastAsia="標楷體" w:hAnsi="Times New Roman" w:cs="Times New Roman"/>
                  <w:szCs w:val="24"/>
                </w:rPr>
                <w:lastRenderedPageBreak/>
                <w:t>教師聘任辦法</w:t>
              </w:r>
            </w:hyperlink>
            <w:r w:rsidRPr="00CA2AD5">
              <w:rPr>
                <w:rFonts w:ascii="Times New Roman" w:eastAsia="標楷體" w:hAnsi="Times New Roman" w:cs="Times New Roman"/>
                <w:szCs w:val="24"/>
              </w:rPr>
              <w:t>」等相關規定，</w:t>
            </w:r>
            <w:r w:rsidRPr="00CA2AD5">
              <w:rPr>
                <w:rFonts w:ascii="Times New Roman" w:eastAsia="標楷體" w:hAnsi="Times New Roman" w:cs="Times New Roman"/>
                <w:b/>
                <w:szCs w:val="24"/>
              </w:rPr>
              <w:t>並依學校程序聘任，且具授課事實之兼任教師。</w:t>
            </w:r>
          </w:p>
        </w:tc>
      </w:tr>
      <w:tr w:rsidR="0032355C" w:rsidRPr="00CA2AD5" w14:paraId="08558212" w14:textId="77777777" w:rsidTr="0053520C">
        <w:trPr>
          <w:trHeight w:val="882"/>
        </w:trPr>
        <w:tc>
          <w:tcPr>
            <w:tcW w:w="582" w:type="pct"/>
            <w:shd w:val="clear" w:color="auto" w:fill="auto"/>
            <w:vAlign w:val="center"/>
          </w:tcPr>
          <w:p w14:paraId="0EA5FEEC" w14:textId="77777777" w:rsidR="0032355C" w:rsidRPr="00CA2AD5" w:rsidRDefault="0032355C" w:rsidP="0032355C">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lastRenderedPageBreak/>
              <w:t>聘書職級</w:t>
            </w:r>
          </w:p>
        </w:tc>
        <w:tc>
          <w:tcPr>
            <w:tcW w:w="4418" w:type="pct"/>
            <w:shd w:val="clear" w:color="auto" w:fill="auto"/>
            <w:vAlign w:val="center"/>
          </w:tcPr>
          <w:p w14:paraId="11316E37" w14:textId="77777777" w:rsidR="0032355C" w:rsidRPr="00CA2AD5" w:rsidRDefault="0032355C" w:rsidP="00DD7E39">
            <w:pPr>
              <w:numPr>
                <w:ilvl w:val="0"/>
                <w:numId w:val="45"/>
              </w:numPr>
              <w:spacing w:line="340" w:lineRule="exact"/>
              <w:rPr>
                <w:rFonts w:ascii="Times New Roman" w:eastAsia="標楷體" w:hAnsi="Times New Roman" w:cs="Times New Roman"/>
                <w:szCs w:val="24"/>
              </w:rPr>
            </w:pPr>
            <w:proofErr w:type="gramStart"/>
            <w:r w:rsidRPr="00CA2AD5">
              <w:rPr>
                <w:rFonts w:ascii="Times New Roman" w:eastAsia="標楷體" w:hAnsi="Times New Roman" w:cs="Times New Roman"/>
                <w:szCs w:val="24"/>
              </w:rPr>
              <w:t>本表請填報</w:t>
            </w:r>
            <w:proofErr w:type="gramEnd"/>
            <w:r w:rsidRPr="00CA2AD5">
              <w:rPr>
                <w:rFonts w:ascii="Times New Roman" w:eastAsia="標楷體" w:hAnsi="Times New Roman" w:cs="Times New Roman"/>
                <w:szCs w:val="24"/>
              </w:rPr>
              <w:t>學校聘任之</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教授；副教授；助理教授；講師；運動教練；其他教師</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等教師數，並依學校聘任教師之「聘書職級」分類填報，其中「其他教師」，包括「</w:t>
            </w:r>
            <w:r w:rsidRPr="00CA2AD5">
              <w:rPr>
                <w:rFonts w:ascii="Times New Roman" w:eastAsia="標楷體" w:hAnsi="Times New Roman" w:cs="Times New Roman"/>
                <w:szCs w:val="24"/>
              </w:rPr>
              <w:t>86</w:t>
            </w:r>
            <w:r w:rsidRPr="00CA2AD5">
              <w:rPr>
                <w:rFonts w:ascii="Times New Roman" w:eastAsia="標楷體" w:hAnsi="Times New Roman" w:cs="Times New Roman"/>
                <w:szCs w:val="24"/>
              </w:rPr>
              <w:t>年</w:t>
            </w:r>
            <w:r w:rsidRPr="00CA2AD5">
              <w:rPr>
                <w:rFonts w:ascii="Times New Roman" w:eastAsia="標楷體" w:hAnsi="Times New Roman" w:cs="Times New Roman"/>
                <w:szCs w:val="24"/>
              </w:rPr>
              <w:t>03</w:t>
            </w:r>
            <w:r w:rsidRPr="00CA2AD5">
              <w:rPr>
                <w:rFonts w:ascii="Times New Roman" w:eastAsia="標楷體" w:hAnsi="Times New Roman" w:cs="Times New Roman"/>
                <w:szCs w:val="24"/>
              </w:rPr>
              <w:t>月</w:t>
            </w:r>
            <w:r w:rsidRPr="00CA2AD5">
              <w:rPr>
                <w:rFonts w:ascii="Times New Roman" w:eastAsia="標楷體" w:hAnsi="Times New Roman" w:cs="Times New Roman"/>
                <w:szCs w:val="24"/>
              </w:rPr>
              <w:t>21</w:t>
            </w:r>
            <w:r w:rsidRPr="00CA2AD5">
              <w:rPr>
                <w:rFonts w:ascii="Times New Roman" w:eastAsia="標楷體" w:hAnsi="Times New Roman" w:cs="Times New Roman"/>
                <w:szCs w:val="24"/>
              </w:rPr>
              <w:t>日前之助教、教官、</w:t>
            </w:r>
            <w:proofErr w:type="gramStart"/>
            <w:r w:rsidRPr="00CA2AD5">
              <w:rPr>
                <w:rFonts w:ascii="Times New Roman" w:eastAsia="標楷體" w:hAnsi="Times New Roman" w:cs="Times New Roman"/>
                <w:szCs w:val="24"/>
              </w:rPr>
              <w:t>部派護理</w:t>
            </w:r>
            <w:proofErr w:type="gramEnd"/>
            <w:r w:rsidRPr="00CA2AD5">
              <w:rPr>
                <w:rFonts w:ascii="Times New Roman" w:eastAsia="標楷體" w:hAnsi="Times New Roman" w:cs="Times New Roman"/>
                <w:szCs w:val="24"/>
              </w:rPr>
              <w:t>教師」等</w:t>
            </w:r>
            <w:r w:rsidRPr="00CA2AD5">
              <w:rPr>
                <w:rFonts w:ascii="Times New Roman" w:eastAsia="標楷體" w:hAnsi="Times New Roman" w:cs="Times New Roman"/>
                <w:b/>
                <w:szCs w:val="24"/>
              </w:rPr>
              <w:t>。</w:t>
            </w:r>
          </w:p>
          <w:p w14:paraId="305DFC96" w14:textId="77777777" w:rsidR="0032355C" w:rsidRPr="00CA2AD5" w:rsidRDefault="0032355C" w:rsidP="00DD7E39">
            <w:pPr>
              <w:numPr>
                <w:ilvl w:val="0"/>
                <w:numId w:val="45"/>
              </w:numPr>
              <w:spacing w:line="340" w:lineRule="exact"/>
              <w:rPr>
                <w:rFonts w:ascii="Times New Roman" w:eastAsia="標楷體" w:hAnsi="Times New Roman" w:cs="Times New Roman"/>
                <w:szCs w:val="24"/>
              </w:rPr>
            </w:pPr>
            <w:r w:rsidRPr="00CA2AD5">
              <w:rPr>
                <w:rFonts w:ascii="Times New Roman" w:eastAsia="標楷體" w:hAnsi="Times New Roman" w:cs="Times New Roman"/>
                <w:szCs w:val="24"/>
              </w:rPr>
              <w:t>凡於資料統計時間，由學校聘任之教師皆</w:t>
            </w:r>
            <w:proofErr w:type="gramStart"/>
            <w:r w:rsidRPr="00CA2AD5">
              <w:rPr>
                <w:rFonts w:ascii="Times New Roman" w:eastAsia="標楷體" w:hAnsi="Times New Roman" w:cs="Times New Roman"/>
                <w:szCs w:val="24"/>
              </w:rPr>
              <w:t>採</w:t>
            </w:r>
            <w:proofErr w:type="gramEnd"/>
            <w:r w:rsidRPr="00CA2AD5">
              <w:rPr>
                <w:rFonts w:ascii="Times New Roman" w:eastAsia="標楷體" w:hAnsi="Times New Roman" w:cs="Times New Roman"/>
                <w:szCs w:val="24"/>
              </w:rPr>
              <w:t>計，</w:t>
            </w:r>
            <w:r w:rsidRPr="00CA2AD5">
              <w:rPr>
                <w:rFonts w:ascii="Times New Roman" w:eastAsia="標楷體" w:hAnsi="Times New Roman" w:cs="Times New Roman"/>
                <w:b/>
                <w:szCs w:val="24"/>
                <w:u w:val="thick"/>
              </w:rPr>
              <w:t>包括學校聘任之任教中、帶職帶薪、留職停薪、其他等教師數</w:t>
            </w:r>
            <w:r w:rsidRPr="00CA2AD5">
              <w:rPr>
                <w:rFonts w:ascii="Times New Roman" w:eastAsia="標楷體" w:hAnsi="Times New Roman" w:cs="Times New Roman"/>
                <w:szCs w:val="24"/>
              </w:rPr>
              <w:t>。</w:t>
            </w:r>
          </w:p>
          <w:p w14:paraId="20AFE0B5" w14:textId="77777777" w:rsidR="0032355C" w:rsidRPr="00CA2AD5" w:rsidRDefault="0032355C" w:rsidP="00DD7E39">
            <w:pPr>
              <w:numPr>
                <w:ilvl w:val="0"/>
                <w:numId w:val="45"/>
              </w:numPr>
              <w:spacing w:line="340" w:lineRule="exact"/>
              <w:rPr>
                <w:rFonts w:ascii="Times New Roman" w:eastAsia="標楷體" w:hAnsi="Times New Roman" w:cs="Times New Roman"/>
                <w:szCs w:val="24"/>
              </w:rPr>
            </w:pPr>
            <w:r w:rsidRPr="00CA2AD5">
              <w:rPr>
                <w:rFonts w:ascii="Times New Roman" w:eastAsia="標楷體" w:hAnsi="Times New Roman" w:cs="Times New Roman"/>
                <w:szCs w:val="24"/>
              </w:rPr>
              <w:t>教師聘書職級：係指學校聘任教師之教師聘書職級，非取得教育部頒發之教師證書職級。</w:t>
            </w:r>
          </w:p>
          <w:p w14:paraId="164C4DE8" w14:textId="77777777" w:rsidR="0032355C" w:rsidRPr="00CA2AD5" w:rsidRDefault="0032355C" w:rsidP="00DD7E39">
            <w:pPr>
              <w:numPr>
                <w:ilvl w:val="0"/>
                <w:numId w:val="45"/>
              </w:numPr>
              <w:spacing w:line="280" w:lineRule="exact"/>
              <w:jc w:val="both"/>
              <w:rPr>
                <w:rFonts w:ascii="Times New Roman" w:eastAsia="標楷體" w:hAnsi="Times New Roman" w:cs="Times New Roman"/>
                <w:b/>
                <w:szCs w:val="24"/>
              </w:rPr>
            </w:pPr>
            <w:r w:rsidRPr="00CA2AD5">
              <w:rPr>
                <w:rFonts w:ascii="Times New Roman" w:eastAsia="標楷體" w:hAnsi="Times New Roman" w:cs="Times New Roman"/>
                <w:szCs w:val="24"/>
              </w:rPr>
              <w:t>教師總數將由系統自動加總教授、副教授、助理教授、講師、</w:t>
            </w:r>
            <w:r w:rsidRPr="00CA2AD5">
              <w:rPr>
                <w:rFonts w:ascii="Times New Roman" w:eastAsia="標楷體" w:hAnsi="Times New Roman" w:cs="Times New Roman"/>
                <w:b/>
                <w:szCs w:val="24"/>
                <w:u w:val="thick"/>
              </w:rPr>
              <w:t>運動教練</w:t>
            </w:r>
            <w:r w:rsidRPr="00CA2AD5">
              <w:rPr>
                <w:rFonts w:ascii="Times New Roman" w:eastAsia="標楷體" w:hAnsi="Times New Roman" w:cs="Times New Roman"/>
                <w:szCs w:val="24"/>
              </w:rPr>
              <w:t>、其他教師總人數，本數據應與「教</w:t>
            </w:r>
            <w:r w:rsidRPr="00CA2AD5">
              <w:rPr>
                <w:rFonts w:ascii="Times New Roman" w:eastAsia="標楷體" w:hAnsi="Times New Roman" w:cs="Times New Roman"/>
                <w:szCs w:val="24"/>
              </w:rPr>
              <w:t>1.</w:t>
            </w:r>
            <w:r w:rsidRPr="00CA2AD5">
              <w:rPr>
                <w:rFonts w:ascii="Times New Roman" w:eastAsia="標楷體" w:hAnsi="Times New Roman" w:cs="Times New Roman"/>
                <w:szCs w:val="24"/>
              </w:rPr>
              <w:t>專兼任教師明細表」筆數相同。</w:t>
            </w:r>
          </w:p>
        </w:tc>
      </w:tr>
      <w:tr w:rsidR="0032355C" w:rsidRPr="00CA2AD5" w14:paraId="41B25E3A" w14:textId="77777777" w:rsidTr="0053520C">
        <w:trPr>
          <w:trHeight w:val="391"/>
        </w:trPr>
        <w:tc>
          <w:tcPr>
            <w:tcW w:w="582" w:type="pct"/>
            <w:shd w:val="clear" w:color="auto" w:fill="auto"/>
            <w:vAlign w:val="center"/>
          </w:tcPr>
          <w:p w14:paraId="536B9646" w14:textId="77777777" w:rsidR="0032355C" w:rsidRPr="00CA2AD5" w:rsidRDefault="0032355C" w:rsidP="0032355C">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備註</w:t>
            </w:r>
          </w:p>
        </w:tc>
        <w:tc>
          <w:tcPr>
            <w:tcW w:w="4418" w:type="pct"/>
            <w:shd w:val="clear" w:color="auto" w:fill="auto"/>
            <w:vAlign w:val="center"/>
          </w:tcPr>
          <w:p w14:paraId="6170DBF0" w14:textId="77777777" w:rsidR="0032355C" w:rsidRPr="00CA2AD5" w:rsidRDefault="0032355C" w:rsidP="00DD7E39">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本表資料將依據學校填報「</w:t>
            </w:r>
            <w:r w:rsidR="00475AF4" w:rsidRPr="0047549E">
              <w:rPr>
                <w:rFonts w:ascii="Times New Roman" w:eastAsia="標楷體" w:hAnsi="Times New Roman"/>
                <w:szCs w:val="24"/>
              </w:rPr>
              <w:t>教師資料</w:t>
            </w:r>
            <w:r w:rsidR="00475AF4" w:rsidRPr="0047549E">
              <w:rPr>
                <w:rFonts w:ascii="Times New Roman" w:eastAsia="標楷體" w:hAnsi="Times New Roman"/>
                <w:szCs w:val="24"/>
              </w:rPr>
              <w:t>1-1</w:t>
            </w:r>
            <w:r w:rsidR="00475AF4" w:rsidRPr="0047549E">
              <w:rPr>
                <w:rFonts w:ascii="Times New Roman" w:eastAsia="標楷體" w:hAnsi="Times New Roman"/>
                <w:szCs w:val="24"/>
              </w:rPr>
              <w:t>與</w:t>
            </w:r>
            <w:r w:rsidR="00475AF4" w:rsidRPr="0047549E">
              <w:rPr>
                <w:rFonts w:ascii="Times New Roman" w:eastAsia="標楷體" w:hAnsi="Times New Roman"/>
                <w:szCs w:val="24"/>
              </w:rPr>
              <w:t>1-2</w:t>
            </w:r>
            <w:r w:rsidRPr="00CA2AD5">
              <w:rPr>
                <w:rFonts w:ascii="Times New Roman" w:eastAsia="標楷體" w:hAnsi="Times New Roman" w:cs="Times New Roman"/>
                <w:szCs w:val="24"/>
              </w:rPr>
              <w:t>」由系統匯入，請學校務必審慎確認。</w:t>
            </w:r>
          </w:p>
        </w:tc>
      </w:tr>
      <w:tr w:rsidR="00E71EBA" w:rsidRPr="00CA2AD5" w14:paraId="244C0EF3" w14:textId="77777777" w:rsidTr="0032355C">
        <w:trPr>
          <w:trHeight w:val="391"/>
        </w:trPr>
        <w:tc>
          <w:tcPr>
            <w:tcW w:w="582" w:type="pct"/>
            <w:shd w:val="clear" w:color="auto" w:fill="D9D9D9"/>
            <w:vAlign w:val="center"/>
          </w:tcPr>
          <w:p w14:paraId="72D5C151" w14:textId="77777777" w:rsidR="00E71EBA" w:rsidRDefault="00E71EBA" w:rsidP="00E71EBA">
            <w:pPr>
              <w:jc w:val="both"/>
              <w:rPr>
                <w:rFonts w:ascii="Times New Roman" w:eastAsia="標楷體" w:hAnsi="Times New Roman" w:cs="Times New Roman"/>
                <w:szCs w:val="24"/>
              </w:rPr>
            </w:pPr>
            <w:r>
              <w:rPr>
                <w:rFonts w:ascii="Times New Roman" w:eastAsia="標楷體" w:hAnsi="Times New Roman" w:cs="Times New Roman" w:hint="eastAsia"/>
                <w:szCs w:val="24"/>
              </w:rPr>
              <w:t>表冊對應單位</w:t>
            </w:r>
          </w:p>
        </w:tc>
        <w:tc>
          <w:tcPr>
            <w:tcW w:w="4418" w:type="pct"/>
            <w:shd w:val="clear" w:color="auto" w:fill="D9D9D9"/>
            <w:vAlign w:val="center"/>
          </w:tcPr>
          <w:p w14:paraId="0D662FFF" w14:textId="77777777" w:rsidR="00E71EBA" w:rsidRDefault="00E71EBA" w:rsidP="00DD7E39">
            <w:pPr>
              <w:numPr>
                <w:ilvl w:val="0"/>
                <w:numId w:val="61"/>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Pr>
                <w:rFonts w:ascii="Times New Roman" w:eastAsia="標楷體" w:hAnsi="Times New Roman" w:cs="Times New Roman" w:hint="eastAsia"/>
                <w:kern w:val="0"/>
                <w:szCs w:val="24"/>
              </w:rPr>
              <w:t>本表部分或全部資料</w:t>
            </w:r>
            <w:r w:rsidR="00F00492">
              <w:rPr>
                <w:rFonts w:ascii="Times New Roman" w:eastAsia="標楷體" w:hAnsi="Times New Roman" w:cs="Times New Roman" w:hint="eastAsia"/>
                <w:kern w:val="0"/>
                <w:szCs w:val="24"/>
              </w:rPr>
              <w:t>將提供予</w:t>
            </w:r>
            <w:r>
              <w:rPr>
                <w:rFonts w:ascii="Times New Roman" w:eastAsia="標楷體" w:hAnsi="Times New Roman" w:cs="Times New Roman" w:hint="eastAsia"/>
                <w:kern w:val="0"/>
                <w:szCs w:val="24"/>
              </w:rPr>
              <w:t>「大學校院一覽表」、「中華民國大專院校體育總會」、「學校體育統計年報」及教育部相關單位使用，各單位將依資料做後續之認定及加值應用。</w:t>
            </w:r>
          </w:p>
        </w:tc>
      </w:tr>
    </w:tbl>
    <w:p w14:paraId="14E6346E" w14:textId="77777777" w:rsidR="0032355C" w:rsidRPr="00CA2AD5" w:rsidRDefault="0032355C" w:rsidP="0032355C">
      <w:pPr>
        <w:tabs>
          <w:tab w:val="center" w:pos="7371"/>
          <w:tab w:val="right" w:pos="15704"/>
        </w:tabs>
        <w:jc w:val="center"/>
        <w:outlineLvl w:val="0"/>
        <w:rPr>
          <w:rFonts w:ascii="Times New Roman" w:eastAsia="標楷體" w:hAnsi="Times New Roman" w:cs="Times New Roman"/>
          <w:szCs w:val="24"/>
        </w:rPr>
        <w:sectPr w:rsidR="0032355C" w:rsidRPr="00CA2AD5" w:rsidSect="00A646CC">
          <w:type w:val="continuous"/>
          <w:pgSz w:w="16838" w:h="11906" w:orient="landscape" w:code="9"/>
          <w:pgMar w:top="851" w:right="1134" w:bottom="851" w:left="1134" w:header="567" w:footer="454" w:gutter="0"/>
          <w:cols w:space="425"/>
          <w:docGrid w:type="lines" w:linePitch="360"/>
        </w:sectPr>
      </w:pPr>
    </w:p>
    <w:p w14:paraId="5E76239F" w14:textId="2DC063E9" w:rsidR="00BD4A1C" w:rsidRPr="00BD4A1C" w:rsidRDefault="005C2AF3" w:rsidP="00C968BE">
      <w:pPr>
        <w:pStyle w:val="2"/>
        <w:rPr>
          <w:rFonts w:ascii="標楷體" w:hAnsi="標楷體"/>
        </w:rPr>
      </w:pPr>
      <w:bookmarkStart w:id="30" w:name="_Toc301267030"/>
      <w:bookmarkStart w:id="31" w:name="_Toc302519344"/>
      <w:bookmarkStart w:id="32" w:name="_Toc504641917"/>
      <w:bookmarkStart w:id="33" w:name="_Toc48734735"/>
      <w:r>
        <w:rPr>
          <w:rFonts w:hint="eastAsia"/>
        </w:rPr>
        <w:lastRenderedPageBreak/>
        <w:t>體育運動人力</w:t>
      </w:r>
      <w:r w:rsidRPr="00CA2AD5">
        <w:t>資</w:t>
      </w:r>
      <w:r>
        <w:rPr>
          <w:rFonts w:hint="eastAsia"/>
        </w:rPr>
        <w:t>源</w:t>
      </w:r>
      <w:r w:rsidR="00945641" w:rsidRPr="00CA2AD5">
        <w:t>2</w:t>
      </w:r>
      <w:r w:rsidR="002F13E9" w:rsidRPr="00CA2AD5">
        <w:t>：</w:t>
      </w:r>
      <w:r w:rsidR="005B227A" w:rsidRPr="00CA2AD5">
        <w:t>體育運動領域</w:t>
      </w:r>
      <w:r w:rsidR="009E3F2D" w:rsidRPr="00CA2AD5">
        <w:t>教師期刊論文資料表</w:t>
      </w:r>
      <w:r w:rsidR="005B227A" w:rsidRPr="00CA2AD5">
        <w:rPr>
          <w:highlight w:val="yellow"/>
        </w:rPr>
        <w:t>(</w:t>
      </w:r>
      <w:r w:rsidR="00E71EBA" w:rsidRPr="00476713">
        <w:rPr>
          <w:rFonts w:hint="eastAsia"/>
          <w:highlight w:val="yellow"/>
        </w:rPr>
        <w:t>本期暫不填報</w:t>
      </w:r>
      <w:r w:rsidR="007C3851">
        <w:rPr>
          <w:rFonts w:hint="eastAsia"/>
          <w:highlight w:val="yellow"/>
        </w:rPr>
        <w:t>，規劃未來由高教技職資料庫匯入</w:t>
      </w:r>
      <w:r w:rsidR="00BD4A1C">
        <w:rPr>
          <w:rFonts w:hint="eastAsia"/>
          <w:highlight w:val="yellow"/>
        </w:rPr>
        <w:t>)</w:t>
      </w:r>
      <w:bookmarkEnd w:id="30"/>
      <w:bookmarkEnd w:id="31"/>
      <w:bookmarkEnd w:id="32"/>
      <w:bookmarkEnd w:id="33"/>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ook w:val="01E0" w:firstRow="1" w:lastRow="1" w:firstColumn="1" w:lastColumn="1" w:noHBand="0" w:noVBand="0"/>
      </w:tblPr>
      <w:tblGrid>
        <w:gridCol w:w="683"/>
        <w:gridCol w:w="709"/>
        <w:gridCol w:w="758"/>
        <w:gridCol w:w="802"/>
        <w:gridCol w:w="1124"/>
        <w:gridCol w:w="1133"/>
        <w:gridCol w:w="967"/>
        <w:gridCol w:w="967"/>
        <w:gridCol w:w="967"/>
        <w:gridCol w:w="1322"/>
        <w:gridCol w:w="719"/>
        <w:gridCol w:w="1124"/>
        <w:gridCol w:w="696"/>
        <w:gridCol w:w="699"/>
        <w:gridCol w:w="816"/>
        <w:gridCol w:w="1078"/>
      </w:tblGrid>
      <w:tr w:rsidR="009E3F2D" w:rsidRPr="00CA2AD5" w14:paraId="4B368E82" w14:textId="77777777" w:rsidTr="00475AF4">
        <w:trPr>
          <w:cantSplit/>
          <w:trHeight w:val="1141"/>
        </w:trPr>
        <w:tc>
          <w:tcPr>
            <w:tcW w:w="234" w:type="pct"/>
            <w:shd w:val="clear" w:color="auto" w:fill="FFFFFF"/>
            <w:vAlign w:val="center"/>
          </w:tcPr>
          <w:p w14:paraId="7541656C"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年度</w:t>
            </w:r>
          </w:p>
        </w:tc>
        <w:tc>
          <w:tcPr>
            <w:tcW w:w="243" w:type="pct"/>
            <w:shd w:val="clear" w:color="auto" w:fill="FFFFFF"/>
            <w:vAlign w:val="center"/>
          </w:tcPr>
          <w:p w14:paraId="68DCD831"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系所</w:t>
            </w:r>
          </w:p>
        </w:tc>
        <w:tc>
          <w:tcPr>
            <w:tcW w:w="260" w:type="pct"/>
            <w:shd w:val="clear" w:color="auto" w:fill="FFFFFF"/>
            <w:vAlign w:val="center"/>
          </w:tcPr>
          <w:p w14:paraId="7B5EC8A8"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教師</w:t>
            </w:r>
          </w:p>
        </w:tc>
        <w:tc>
          <w:tcPr>
            <w:tcW w:w="275" w:type="pct"/>
            <w:shd w:val="clear" w:color="auto" w:fill="FFFFFF"/>
            <w:vAlign w:val="center"/>
          </w:tcPr>
          <w:p w14:paraId="7E44D4B5"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論文</w:t>
            </w:r>
          </w:p>
          <w:p w14:paraId="31A11160"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名稱</w:t>
            </w:r>
          </w:p>
        </w:tc>
        <w:tc>
          <w:tcPr>
            <w:tcW w:w="386" w:type="pct"/>
            <w:shd w:val="clear" w:color="auto" w:fill="FFFFFF"/>
            <w:vAlign w:val="center"/>
          </w:tcPr>
          <w:p w14:paraId="0B245FD4" w14:textId="77777777"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論文收錄分類</w:t>
            </w:r>
          </w:p>
        </w:tc>
        <w:tc>
          <w:tcPr>
            <w:tcW w:w="389" w:type="pct"/>
            <w:shd w:val="clear" w:color="auto" w:fill="FFFFFF"/>
            <w:vAlign w:val="center"/>
          </w:tcPr>
          <w:p w14:paraId="0D7CF43A"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作者</w:t>
            </w:r>
          </w:p>
          <w:p w14:paraId="0DB20EFE" w14:textId="77777777"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順序</w:t>
            </w:r>
          </w:p>
        </w:tc>
        <w:tc>
          <w:tcPr>
            <w:tcW w:w="332" w:type="pct"/>
            <w:shd w:val="clear" w:color="auto" w:fill="FFFFFF"/>
            <w:vAlign w:val="center"/>
          </w:tcPr>
          <w:p w14:paraId="02F5E96A" w14:textId="77777777"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通訊</w:t>
            </w:r>
          </w:p>
          <w:p w14:paraId="2F083165" w14:textId="77777777"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作者</w:t>
            </w:r>
          </w:p>
        </w:tc>
        <w:tc>
          <w:tcPr>
            <w:tcW w:w="332" w:type="pct"/>
            <w:shd w:val="clear" w:color="auto" w:fill="FFFFFF"/>
            <w:vAlign w:val="center"/>
          </w:tcPr>
          <w:p w14:paraId="685BB7C6" w14:textId="77777777"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刊物</w:t>
            </w:r>
          </w:p>
          <w:p w14:paraId="21A60DBC" w14:textId="77777777"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名稱</w:t>
            </w:r>
          </w:p>
        </w:tc>
        <w:tc>
          <w:tcPr>
            <w:tcW w:w="332" w:type="pct"/>
            <w:shd w:val="clear" w:color="auto" w:fill="FFFFFF"/>
            <w:vAlign w:val="center"/>
          </w:tcPr>
          <w:p w14:paraId="7A69A0DD"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發表</w:t>
            </w:r>
          </w:p>
          <w:p w14:paraId="414D27A2" w14:textId="77777777" w:rsidR="009E3F2D" w:rsidRPr="00CA2AD5" w:rsidRDefault="009E3F2D" w:rsidP="009E3F2D">
            <w:pPr>
              <w:jc w:val="center"/>
              <w:rPr>
                <w:rFonts w:ascii="Times New Roman" w:eastAsia="標楷體" w:hAnsi="Times New Roman" w:cs="Times New Roman"/>
                <w:color w:val="000000"/>
                <w:szCs w:val="24"/>
              </w:rPr>
            </w:pPr>
            <w:proofErr w:type="gramStart"/>
            <w:r w:rsidRPr="00CA2AD5">
              <w:rPr>
                <w:rFonts w:ascii="Times New Roman" w:eastAsia="標楷體" w:hAnsi="Times New Roman" w:cs="Times New Roman"/>
                <w:color w:val="000000"/>
                <w:szCs w:val="24"/>
              </w:rPr>
              <w:t>卷數</w:t>
            </w:r>
            <w:proofErr w:type="gramEnd"/>
          </w:p>
        </w:tc>
        <w:tc>
          <w:tcPr>
            <w:tcW w:w="454" w:type="pct"/>
            <w:shd w:val="clear" w:color="auto" w:fill="FFFFFF"/>
            <w:vAlign w:val="center"/>
          </w:tcPr>
          <w:p w14:paraId="47F65AAD" w14:textId="77777777"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是否具有審稿制度</w:t>
            </w:r>
          </w:p>
        </w:tc>
        <w:tc>
          <w:tcPr>
            <w:tcW w:w="247" w:type="pct"/>
            <w:shd w:val="clear" w:color="auto" w:fill="FFFFFF"/>
            <w:vAlign w:val="center"/>
          </w:tcPr>
          <w:p w14:paraId="51017D1B" w14:textId="77777777"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發表</w:t>
            </w:r>
            <w:r w:rsidRPr="00CA2AD5">
              <w:rPr>
                <w:rFonts w:ascii="Times New Roman" w:eastAsia="標楷體" w:hAnsi="Times New Roman" w:cs="Times New Roman"/>
                <w:color w:val="000000"/>
                <w:szCs w:val="24"/>
              </w:rPr>
              <w:t xml:space="preserve"> </w:t>
            </w:r>
            <w:r w:rsidRPr="00CA2AD5">
              <w:rPr>
                <w:rFonts w:ascii="Times New Roman" w:eastAsia="標楷體" w:hAnsi="Times New Roman" w:cs="Times New Roman"/>
                <w:color w:val="000000"/>
                <w:szCs w:val="24"/>
              </w:rPr>
              <w:t>期數</w:t>
            </w:r>
          </w:p>
        </w:tc>
        <w:tc>
          <w:tcPr>
            <w:tcW w:w="386" w:type="pct"/>
            <w:shd w:val="clear" w:color="auto" w:fill="FFFFFF"/>
            <w:vAlign w:val="center"/>
          </w:tcPr>
          <w:p w14:paraId="412961FB"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期刊出版地國別</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地區</w:t>
            </w:r>
          </w:p>
        </w:tc>
        <w:tc>
          <w:tcPr>
            <w:tcW w:w="239" w:type="pct"/>
            <w:shd w:val="clear" w:color="auto" w:fill="FFFFFF"/>
            <w:vAlign w:val="center"/>
          </w:tcPr>
          <w:p w14:paraId="6BA0A69C"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發表</w:t>
            </w:r>
            <w:r w:rsidRPr="00CA2AD5">
              <w:rPr>
                <w:rFonts w:ascii="Times New Roman" w:eastAsia="標楷體" w:hAnsi="Times New Roman" w:cs="Times New Roman"/>
                <w:color w:val="000000"/>
                <w:szCs w:val="24"/>
              </w:rPr>
              <w:t xml:space="preserve">  </w:t>
            </w:r>
            <w:r w:rsidRPr="00CA2AD5">
              <w:rPr>
                <w:rFonts w:ascii="Times New Roman" w:eastAsia="標楷體" w:hAnsi="Times New Roman" w:cs="Times New Roman"/>
                <w:color w:val="000000"/>
                <w:szCs w:val="24"/>
              </w:rPr>
              <w:t>年份</w:t>
            </w:r>
          </w:p>
        </w:tc>
        <w:tc>
          <w:tcPr>
            <w:tcW w:w="240" w:type="pct"/>
            <w:shd w:val="clear" w:color="auto" w:fill="FFFFFF"/>
            <w:vAlign w:val="center"/>
          </w:tcPr>
          <w:p w14:paraId="0D249301"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發表</w:t>
            </w:r>
            <w:r w:rsidRPr="00CA2AD5">
              <w:rPr>
                <w:rFonts w:ascii="Times New Roman" w:eastAsia="標楷體" w:hAnsi="Times New Roman" w:cs="Times New Roman"/>
                <w:color w:val="000000"/>
                <w:szCs w:val="24"/>
              </w:rPr>
              <w:t xml:space="preserve"> </w:t>
            </w:r>
            <w:r w:rsidRPr="00CA2AD5">
              <w:rPr>
                <w:rFonts w:ascii="Times New Roman" w:eastAsia="標楷體" w:hAnsi="Times New Roman" w:cs="Times New Roman"/>
                <w:color w:val="000000"/>
                <w:szCs w:val="24"/>
              </w:rPr>
              <w:t>月份</w:t>
            </w:r>
          </w:p>
        </w:tc>
        <w:tc>
          <w:tcPr>
            <w:tcW w:w="280" w:type="pct"/>
            <w:shd w:val="clear" w:color="auto" w:fill="FFFFFF"/>
            <w:vAlign w:val="center"/>
          </w:tcPr>
          <w:p w14:paraId="4F28493B"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發表</w:t>
            </w:r>
          </w:p>
          <w:p w14:paraId="578E3B4B"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型式</w:t>
            </w:r>
          </w:p>
        </w:tc>
        <w:tc>
          <w:tcPr>
            <w:tcW w:w="370" w:type="pct"/>
            <w:shd w:val="clear" w:color="auto" w:fill="FFFFFF"/>
            <w:vAlign w:val="center"/>
          </w:tcPr>
          <w:p w14:paraId="06858471"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所屬</w:t>
            </w:r>
            <w:r w:rsidRPr="00CA2AD5">
              <w:rPr>
                <w:rFonts w:ascii="Times New Roman" w:eastAsia="標楷體" w:hAnsi="Times New Roman" w:cs="Times New Roman"/>
                <w:color w:val="000000"/>
                <w:szCs w:val="24"/>
              </w:rPr>
              <w:br/>
            </w:r>
            <w:r w:rsidRPr="00CA2AD5">
              <w:rPr>
                <w:rFonts w:ascii="Times New Roman" w:eastAsia="標楷體" w:hAnsi="Times New Roman" w:cs="Times New Roman"/>
                <w:color w:val="000000"/>
                <w:szCs w:val="24"/>
              </w:rPr>
              <w:t>計畫案</w:t>
            </w:r>
          </w:p>
        </w:tc>
      </w:tr>
      <w:tr w:rsidR="002F13E9" w:rsidRPr="00CA2AD5" w14:paraId="1815DC03" w14:textId="77777777" w:rsidTr="00475AF4">
        <w:trPr>
          <w:cantSplit/>
          <w:trHeight w:val="201"/>
        </w:trPr>
        <w:tc>
          <w:tcPr>
            <w:tcW w:w="234" w:type="pct"/>
            <w:shd w:val="clear" w:color="auto" w:fill="FFFFFF"/>
            <w:vAlign w:val="center"/>
          </w:tcPr>
          <w:p w14:paraId="0705F88E" w14:textId="77777777" w:rsidR="002F13E9" w:rsidRPr="00CA2AD5" w:rsidRDefault="002F13E9" w:rsidP="009E3F2D">
            <w:pPr>
              <w:jc w:val="center"/>
              <w:rPr>
                <w:rFonts w:ascii="Times New Roman" w:eastAsia="標楷體" w:hAnsi="Times New Roman" w:cs="Times New Roman"/>
                <w:color w:val="000000"/>
                <w:szCs w:val="24"/>
              </w:rPr>
            </w:pPr>
          </w:p>
        </w:tc>
        <w:tc>
          <w:tcPr>
            <w:tcW w:w="243" w:type="pct"/>
            <w:shd w:val="clear" w:color="auto" w:fill="FFFFFF"/>
            <w:vAlign w:val="center"/>
          </w:tcPr>
          <w:p w14:paraId="0B1D2593" w14:textId="77777777" w:rsidR="002F13E9" w:rsidRPr="00CA2AD5" w:rsidRDefault="002F13E9" w:rsidP="009E3F2D">
            <w:pPr>
              <w:jc w:val="center"/>
              <w:rPr>
                <w:rFonts w:ascii="Times New Roman" w:eastAsia="標楷體" w:hAnsi="Times New Roman" w:cs="Times New Roman"/>
                <w:color w:val="000000"/>
                <w:szCs w:val="24"/>
              </w:rPr>
            </w:pPr>
          </w:p>
        </w:tc>
        <w:tc>
          <w:tcPr>
            <w:tcW w:w="260" w:type="pct"/>
            <w:shd w:val="clear" w:color="auto" w:fill="FFFFFF"/>
            <w:vAlign w:val="center"/>
          </w:tcPr>
          <w:p w14:paraId="78371E8A" w14:textId="77777777" w:rsidR="002F13E9" w:rsidRPr="00CA2AD5" w:rsidRDefault="002F13E9" w:rsidP="009E3F2D">
            <w:pPr>
              <w:jc w:val="center"/>
              <w:rPr>
                <w:rFonts w:ascii="Times New Roman" w:eastAsia="標楷體" w:hAnsi="Times New Roman" w:cs="Times New Roman"/>
                <w:color w:val="000000"/>
                <w:szCs w:val="24"/>
              </w:rPr>
            </w:pPr>
          </w:p>
        </w:tc>
        <w:tc>
          <w:tcPr>
            <w:tcW w:w="275" w:type="pct"/>
            <w:shd w:val="clear" w:color="auto" w:fill="FFFFFF"/>
            <w:vAlign w:val="center"/>
          </w:tcPr>
          <w:p w14:paraId="759B7F6D" w14:textId="77777777" w:rsidR="002F13E9" w:rsidRPr="00CA2AD5" w:rsidRDefault="002F13E9" w:rsidP="009E3F2D">
            <w:pPr>
              <w:jc w:val="center"/>
              <w:rPr>
                <w:rFonts w:ascii="Times New Roman" w:eastAsia="標楷體" w:hAnsi="Times New Roman" w:cs="Times New Roman"/>
                <w:color w:val="000000"/>
                <w:szCs w:val="24"/>
              </w:rPr>
            </w:pPr>
          </w:p>
        </w:tc>
        <w:tc>
          <w:tcPr>
            <w:tcW w:w="386" w:type="pct"/>
            <w:shd w:val="clear" w:color="auto" w:fill="FFFFFF"/>
            <w:vAlign w:val="center"/>
          </w:tcPr>
          <w:p w14:paraId="69747CFE" w14:textId="77777777" w:rsidR="002F13E9" w:rsidRPr="00CA2AD5" w:rsidRDefault="002F13E9" w:rsidP="009E3F2D">
            <w:pPr>
              <w:jc w:val="center"/>
              <w:rPr>
                <w:rFonts w:ascii="Times New Roman" w:eastAsia="標楷體" w:hAnsi="Times New Roman" w:cs="Times New Roman"/>
                <w:color w:val="000000"/>
                <w:szCs w:val="24"/>
              </w:rPr>
            </w:pPr>
          </w:p>
        </w:tc>
        <w:tc>
          <w:tcPr>
            <w:tcW w:w="389" w:type="pct"/>
            <w:shd w:val="clear" w:color="auto" w:fill="FFFFFF"/>
            <w:vAlign w:val="center"/>
          </w:tcPr>
          <w:p w14:paraId="34EC1AFA" w14:textId="77777777" w:rsidR="002F13E9" w:rsidRPr="00CA2AD5" w:rsidRDefault="002F13E9" w:rsidP="009E3F2D">
            <w:pPr>
              <w:jc w:val="center"/>
              <w:rPr>
                <w:rFonts w:ascii="Times New Roman" w:eastAsia="標楷體" w:hAnsi="Times New Roman" w:cs="Times New Roman"/>
                <w:color w:val="000000"/>
                <w:szCs w:val="24"/>
              </w:rPr>
            </w:pPr>
          </w:p>
        </w:tc>
        <w:tc>
          <w:tcPr>
            <w:tcW w:w="332" w:type="pct"/>
            <w:shd w:val="clear" w:color="auto" w:fill="FFFFFF"/>
            <w:vAlign w:val="center"/>
          </w:tcPr>
          <w:p w14:paraId="60D3C894" w14:textId="77777777" w:rsidR="002F13E9" w:rsidRPr="00CA2AD5" w:rsidRDefault="002F13E9" w:rsidP="009E3F2D">
            <w:pPr>
              <w:jc w:val="center"/>
              <w:rPr>
                <w:rFonts w:ascii="Times New Roman" w:eastAsia="標楷體" w:hAnsi="Times New Roman" w:cs="Times New Roman"/>
                <w:color w:val="000000"/>
                <w:kern w:val="0"/>
                <w:szCs w:val="24"/>
              </w:rPr>
            </w:pPr>
          </w:p>
        </w:tc>
        <w:tc>
          <w:tcPr>
            <w:tcW w:w="332" w:type="pct"/>
            <w:shd w:val="clear" w:color="auto" w:fill="FFFFFF"/>
            <w:vAlign w:val="center"/>
          </w:tcPr>
          <w:p w14:paraId="37C2B4DA" w14:textId="77777777" w:rsidR="002F13E9" w:rsidRPr="00CA2AD5" w:rsidRDefault="002F13E9" w:rsidP="009E3F2D">
            <w:pPr>
              <w:jc w:val="center"/>
              <w:rPr>
                <w:rFonts w:ascii="Times New Roman" w:eastAsia="標楷體" w:hAnsi="Times New Roman" w:cs="Times New Roman"/>
                <w:color w:val="000000"/>
                <w:kern w:val="0"/>
                <w:szCs w:val="24"/>
              </w:rPr>
            </w:pPr>
          </w:p>
        </w:tc>
        <w:tc>
          <w:tcPr>
            <w:tcW w:w="332" w:type="pct"/>
            <w:shd w:val="clear" w:color="auto" w:fill="FFFFFF"/>
            <w:vAlign w:val="center"/>
          </w:tcPr>
          <w:p w14:paraId="43A0D5ED" w14:textId="77777777" w:rsidR="002F13E9" w:rsidRPr="00CA2AD5" w:rsidRDefault="002F13E9" w:rsidP="009E3F2D">
            <w:pPr>
              <w:jc w:val="center"/>
              <w:rPr>
                <w:rFonts w:ascii="Times New Roman" w:eastAsia="標楷體" w:hAnsi="Times New Roman" w:cs="Times New Roman"/>
                <w:color w:val="000000"/>
                <w:szCs w:val="24"/>
              </w:rPr>
            </w:pPr>
          </w:p>
        </w:tc>
        <w:tc>
          <w:tcPr>
            <w:tcW w:w="454" w:type="pct"/>
            <w:shd w:val="clear" w:color="auto" w:fill="FFFFFF"/>
            <w:vAlign w:val="center"/>
          </w:tcPr>
          <w:p w14:paraId="0C3BD0EC" w14:textId="77777777" w:rsidR="002F13E9" w:rsidRPr="00CA2AD5" w:rsidRDefault="002F13E9" w:rsidP="009E3F2D">
            <w:pPr>
              <w:jc w:val="center"/>
              <w:rPr>
                <w:rFonts w:ascii="Times New Roman" w:eastAsia="標楷體" w:hAnsi="Times New Roman" w:cs="Times New Roman"/>
                <w:color w:val="000000"/>
                <w:kern w:val="0"/>
                <w:szCs w:val="24"/>
              </w:rPr>
            </w:pPr>
          </w:p>
        </w:tc>
        <w:tc>
          <w:tcPr>
            <w:tcW w:w="247" w:type="pct"/>
            <w:shd w:val="clear" w:color="auto" w:fill="FFFFFF"/>
            <w:vAlign w:val="center"/>
          </w:tcPr>
          <w:p w14:paraId="6DCAAFD2" w14:textId="77777777" w:rsidR="002F13E9" w:rsidRPr="00CA2AD5" w:rsidRDefault="002F13E9" w:rsidP="009E3F2D">
            <w:pPr>
              <w:jc w:val="center"/>
              <w:rPr>
                <w:rFonts w:ascii="Times New Roman" w:eastAsia="標楷體" w:hAnsi="Times New Roman" w:cs="Times New Roman"/>
                <w:color w:val="000000"/>
                <w:szCs w:val="24"/>
              </w:rPr>
            </w:pPr>
          </w:p>
        </w:tc>
        <w:tc>
          <w:tcPr>
            <w:tcW w:w="386" w:type="pct"/>
            <w:shd w:val="clear" w:color="auto" w:fill="FFFFFF"/>
            <w:vAlign w:val="center"/>
          </w:tcPr>
          <w:p w14:paraId="13C7ED13" w14:textId="77777777" w:rsidR="002F13E9" w:rsidRPr="00CA2AD5" w:rsidRDefault="002F13E9" w:rsidP="009E3F2D">
            <w:pPr>
              <w:jc w:val="center"/>
              <w:rPr>
                <w:rFonts w:ascii="Times New Roman" w:eastAsia="標楷體" w:hAnsi="Times New Roman" w:cs="Times New Roman"/>
                <w:color w:val="000000"/>
                <w:kern w:val="0"/>
                <w:szCs w:val="24"/>
              </w:rPr>
            </w:pPr>
          </w:p>
        </w:tc>
        <w:tc>
          <w:tcPr>
            <w:tcW w:w="239" w:type="pct"/>
            <w:shd w:val="clear" w:color="auto" w:fill="FFFFFF"/>
            <w:vAlign w:val="center"/>
          </w:tcPr>
          <w:p w14:paraId="77DEA706" w14:textId="77777777" w:rsidR="002F13E9" w:rsidRPr="00CA2AD5" w:rsidRDefault="002F13E9" w:rsidP="009E3F2D">
            <w:pPr>
              <w:jc w:val="center"/>
              <w:rPr>
                <w:rFonts w:ascii="Times New Roman" w:eastAsia="標楷體" w:hAnsi="Times New Roman" w:cs="Times New Roman"/>
                <w:color w:val="000000"/>
                <w:szCs w:val="24"/>
              </w:rPr>
            </w:pPr>
          </w:p>
        </w:tc>
        <w:tc>
          <w:tcPr>
            <w:tcW w:w="240" w:type="pct"/>
            <w:shd w:val="clear" w:color="auto" w:fill="FFFFFF"/>
            <w:vAlign w:val="center"/>
          </w:tcPr>
          <w:p w14:paraId="33BA8911" w14:textId="77777777" w:rsidR="002F13E9" w:rsidRPr="00CA2AD5" w:rsidRDefault="002F13E9" w:rsidP="009E3F2D">
            <w:pPr>
              <w:jc w:val="center"/>
              <w:rPr>
                <w:rFonts w:ascii="Times New Roman" w:eastAsia="標楷體" w:hAnsi="Times New Roman" w:cs="Times New Roman"/>
                <w:color w:val="000000"/>
                <w:szCs w:val="24"/>
              </w:rPr>
            </w:pPr>
          </w:p>
        </w:tc>
        <w:tc>
          <w:tcPr>
            <w:tcW w:w="280" w:type="pct"/>
            <w:shd w:val="clear" w:color="auto" w:fill="FFFFFF"/>
            <w:vAlign w:val="center"/>
          </w:tcPr>
          <w:p w14:paraId="16291CA2" w14:textId="77777777" w:rsidR="002F13E9" w:rsidRPr="00CA2AD5" w:rsidRDefault="002F13E9" w:rsidP="009E3F2D">
            <w:pPr>
              <w:jc w:val="center"/>
              <w:rPr>
                <w:rFonts w:ascii="Times New Roman" w:eastAsia="標楷體" w:hAnsi="Times New Roman" w:cs="Times New Roman"/>
                <w:color w:val="000000"/>
                <w:szCs w:val="24"/>
              </w:rPr>
            </w:pPr>
          </w:p>
        </w:tc>
        <w:tc>
          <w:tcPr>
            <w:tcW w:w="370" w:type="pct"/>
            <w:shd w:val="clear" w:color="auto" w:fill="FFFFFF"/>
            <w:vAlign w:val="center"/>
          </w:tcPr>
          <w:p w14:paraId="423C22F5" w14:textId="77777777" w:rsidR="002F13E9" w:rsidRPr="00CA2AD5" w:rsidRDefault="002F13E9" w:rsidP="009E3F2D">
            <w:pPr>
              <w:jc w:val="center"/>
              <w:rPr>
                <w:rFonts w:ascii="Times New Roman" w:eastAsia="標楷體" w:hAnsi="Times New Roman" w:cs="Times New Roman"/>
                <w:color w:val="000000"/>
                <w:szCs w:val="24"/>
              </w:rPr>
            </w:pPr>
          </w:p>
        </w:tc>
      </w:tr>
    </w:tbl>
    <w:p w14:paraId="19A60BC0" w14:textId="77777777" w:rsidR="009E3F2D" w:rsidRPr="00CA2AD5" w:rsidRDefault="009E3F2D" w:rsidP="009E3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填表說明</w:t>
      </w:r>
      <w:r w:rsidRPr="00CA2AD5">
        <w:rPr>
          <w:rFonts w:ascii="Times New Roman" w:eastAsia="標楷體" w:hAnsi="Times New Roman" w:cs="Times New Roman"/>
          <w:color w:val="000000"/>
          <w:szCs w:val="24"/>
        </w:rPr>
        <w:t xml:space="preserve"> </w:t>
      </w:r>
      <w:r w:rsidRPr="00CA2AD5">
        <w:rPr>
          <w:rFonts w:ascii="Times New Roman" w:eastAsia="標楷體" w:hAnsi="Times New Roman" w:cs="Times New Roman"/>
          <w:color w:val="000000"/>
          <w:kern w:val="0"/>
          <w:szCs w:val="24"/>
        </w:rPr>
        <w:t xml:space="preserve"> </w:t>
      </w:r>
    </w:p>
    <w:tbl>
      <w:tblPr>
        <w:tblW w:w="145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0"/>
        <w:gridCol w:w="12332"/>
      </w:tblGrid>
      <w:tr w:rsidR="009E3F2D" w:rsidRPr="00CA2AD5" w14:paraId="44F1D8C2" w14:textId="77777777" w:rsidTr="006412E9">
        <w:tc>
          <w:tcPr>
            <w:tcW w:w="2240" w:type="dxa"/>
            <w:vAlign w:val="center"/>
          </w:tcPr>
          <w:p w14:paraId="121D821F" w14:textId="77777777"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年度</w:t>
            </w:r>
          </w:p>
          <w:p w14:paraId="111589AD" w14:textId="77777777"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bdr w:val="single" w:sz="4" w:space="0" w:color="auto"/>
              </w:rPr>
              <w:t>歷史資料</w:t>
            </w:r>
          </w:p>
        </w:tc>
        <w:tc>
          <w:tcPr>
            <w:tcW w:w="12332" w:type="dxa"/>
            <w:vAlign w:val="center"/>
          </w:tcPr>
          <w:p w14:paraId="024F5DFC" w14:textId="77777777" w:rsidR="009E3F2D" w:rsidRPr="00CA2AD5" w:rsidRDefault="009E3F2D" w:rsidP="00095245">
            <w:pPr>
              <w:widowControl/>
              <w:numPr>
                <w:ilvl w:val="0"/>
                <w:numId w:val="20"/>
              </w:num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請由下拉式選單選擇填寫期間。</w:t>
            </w:r>
          </w:p>
          <w:p w14:paraId="39D53F80" w14:textId="4E64218F" w:rsidR="009E3F2D" w:rsidRPr="006412E9" w:rsidRDefault="0044376C" w:rsidP="005D660D">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學校每年</w:t>
            </w:r>
            <w:r w:rsidRPr="00CA2AD5">
              <w:rPr>
                <w:rFonts w:ascii="Times New Roman" w:eastAsia="標楷體" w:hAnsi="Times New Roman" w:cs="Times New Roman"/>
                <w:szCs w:val="24"/>
              </w:rPr>
              <w:t>3</w:t>
            </w:r>
            <w:r w:rsidRPr="00CA2AD5">
              <w:rPr>
                <w:rFonts w:ascii="Times New Roman" w:eastAsia="標楷體" w:hAnsi="Times New Roman" w:cs="Times New Roman"/>
                <w:szCs w:val="24"/>
              </w:rPr>
              <w:t>月、</w:t>
            </w:r>
            <w:r w:rsidRPr="00CA2AD5">
              <w:rPr>
                <w:rFonts w:ascii="Times New Roman" w:eastAsia="標楷體" w:hAnsi="Times New Roman" w:cs="Times New Roman"/>
                <w:szCs w:val="24"/>
              </w:rPr>
              <w:t>10</w:t>
            </w:r>
            <w:r w:rsidRPr="00CA2AD5">
              <w:rPr>
                <w:rFonts w:ascii="Times New Roman" w:eastAsia="標楷體" w:hAnsi="Times New Roman" w:cs="Times New Roman"/>
                <w:szCs w:val="24"/>
              </w:rPr>
              <w:t>月填報，並</w:t>
            </w:r>
            <w:r w:rsidRPr="00CA2AD5">
              <w:rPr>
                <w:rFonts w:ascii="Times New Roman" w:eastAsia="標楷體" w:hAnsi="Times New Roman" w:cs="Times New Roman"/>
                <w:b/>
                <w:szCs w:val="24"/>
              </w:rPr>
              <w:t>以</w:t>
            </w:r>
            <w:r w:rsidRPr="00CA2AD5">
              <w:rPr>
                <w:rFonts w:ascii="Times New Roman" w:eastAsia="標楷體" w:hAnsi="Times New Roman" w:cs="Times New Roman"/>
                <w:b/>
                <w:szCs w:val="24"/>
              </w:rPr>
              <w:t>3</w:t>
            </w:r>
            <w:r w:rsidRPr="00CA2AD5">
              <w:rPr>
                <w:rFonts w:ascii="Times New Roman" w:eastAsia="標楷體" w:hAnsi="Times New Roman" w:cs="Times New Roman"/>
                <w:b/>
                <w:szCs w:val="24"/>
              </w:rPr>
              <w:t>月</w:t>
            </w:r>
            <w:r w:rsidRPr="00CA2AD5">
              <w:rPr>
                <w:rFonts w:ascii="Times New Roman" w:eastAsia="標楷體" w:hAnsi="Times New Roman" w:cs="Times New Roman"/>
                <w:b/>
                <w:szCs w:val="24"/>
              </w:rPr>
              <w:t>15</w:t>
            </w:r>
            <w:r w:rsidRPr="00CA2AD5">
              <w:rPr>
                <w:rFonts w:ascii="Times New Roman" w:eastAsia="標楷體" w:hAnsi="Times New Roman" w:cs="Times New Roman"/>
                <w:b/>
                <w:szCs w:val="24"/>
              </w:rPr>
              <w:t>日、</w:t>
            </w:r>
            <w:r w:rsidRPr="00CA2AD5">
              <w:rPr>
                <w:rFonts w:ascii="Times New Roman" w:eastAsia="標楷體" w:hAnsi="Times New Roman" w:cs="Times New Roman"/>
                <w:b/>
                <w:szCs w:val="24"/>
              </w:rPr>
              <w:t>10</w:t>
            </w:r>
            <w:r w:rsidRPr="00CA2AD5">
              <w:rPr>
                <w:rFonts w:ascii="Times New Roman" w:eastAsia="標楷體" w:hAnsi="Times New Roman" w:cs="Times New Roman"/>
                <w:b/>
                <w:szCs w:val="24"/>
              </w:rPr>
              <w:t>月</w:t>
            </w:r>
            <w:r w:rsidRPr="00CA2AD5">
              <w:rPr>
                <w:rFonts w:ascii="Times New Roman" w:eastAsia="標楷體" w:hAnsi="Times New Roman" w:cs="Times New Roman"/>
                <w:b/>
                <w:szCs w:val="24"/>
              </w:rPr>
              <w:t>15</w:t>
            </w:r>
            <w:r w:rsidRPr="00CA2AD5">
              <w:rPr>
                <w:rFonts w:ascii="Times New Roman" w:eastAsia="標楷體" w:hAnsi="Times New Roman" w:cs="Times New Roman"/>
                <w:b/>
                <w:szCs w:val="24"/>
              </w:rPr>
              <w:t>日為資料調查基準日</w:t>
            </w:r>
            <w:r w:rsidRPr="00CA2AD5">
              <w:rPr>
                <w:rFonts w:ascii="Times New Roman" w:eastAsia="標楷體" w:hAnsi="Times New Roman" w:cs="Times New Roman"/>
                <w:szCs w:val="24"/>
              </w:rPr>
              <w:t>。</w:t>
            </w:r>
          </w:p>
        </w:tc>
      </w:tr>
      <w:tr w:rsidR="009E3F2D" w:rsidRPr="00CA2AD5" w14:paraId="47FB1672" w14:textId="77777777" w:rsidTr="006412E9">
        <w:tc>
          <w:tcPr>
            <w:tcW w:w="2240" w:type="dxa"/>
            <w:vAlign w:val="center"/>
          </w:tcPr>
          <w:p w14:paraId="0D15715B" w14:textId="77777777"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系所</w:t>
            </w:r>
          </w:p>
        </w:tc>
        <w:tc>
          <w:tcPr>
            <w:tcW w:w="12332" w:type="dxa"/>
            <w:vAlign w:val="center"/>
          </w:tcPr>
          <w:p w14:paraId="0AAA7299" w14:textId="77777777" w:rsidR="009E3F2D" w:rsidRPr="00CA2AD5" w:rsidRDefault="009E3F2D" w:rsidP="00095245">
            <w:pPr>
              <w:numPr>
                <w:ilvl w:val="0"/>
                <w:numId w:val="24"/>
              </w:numPr>
              <w:tabs>
                <w:tab w:val="left" w:pos="3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請由下拉式選單選擇教師所屬系所。該選單之資料來源為學校管理者所設定的系所資料。</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tc>
      </w:tr>
      <w:tr w:rsidR="009E3F2D" w:rsidRPr="00CA2AD5" w14:paraId="2564C9B7" w14:textId="77777777" w:rsidTr="006412E9">
        <w:tc>
          <w:tcPr>
            <w:tcW w:w="2240" w:type="dxa"/>
            <w:vAlign w:val="center"/>
          </w:tcPr>
          <w:p w14:paraId="0698FC78" w14:textId="77777777"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教師</w:t>
            </w:r>
          </w:p>
        </w:tc>
        <w:tc>
          <w:tcPr>
            <w:tcW w:w="12332" w:type="dxa"/>
            <w:vAlign w:val="center"/>
          </w:tcPr>
          <w:p w14:paraId="361A2E08" w14:textId="77777777" w:rsidR="009E3F2D" w:rsidRPr="00CA2AD5" w:rsidRDefault="009E3F2D" w:rsidP="00095245">
            <w:pPr>
              <w:numPr>
                <w:ilvl w:val="0"/>
                <w:numId w:val="24"/>
              </w:numPr>
              <w:tabs>
                <w:tab w:val="left" w:pos="3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請由下拉式選單選擇教師姓名，該選單之資料來源為學校填寫表</w:t>
            </w:r>
            <w:r w:rsidRPr="00CA2AD5">
              <w:rPr>
                <w:rFonts w:ascii="Times New Roman" w:eastAsia="標楷體" w:hAnsi="Times New Roman" w:cs="Times New Roman"/>
                <w:color w:val="000000"/>
                <w:szCs w:val="24"/>
              </w:rPr>
              <w:t>1-1</w:t>
            </w:r>
            <w:r w:rsidRPr="00CA2AD5">
              <w:rPr>
                <w:rFonts w:ascii="Times New Roman" w:eastAsia="標楷體" w:hAnsi="Times New Roman" w:cs="Times New Roman"/>
                <w:color w:val="000000"/>
                <w:szCs w:val="24"/>
              </w:rPr>
              <w:t>之教師基本資料。</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tc>
      </w:tr>
      <w:tr w:rsidR="009E3F2D" w:rsidRPr="00CA2AD5" w14:paraId="3E7EE9EC" w14:textId="77777777" w:rsidTr="006412E9">
        <w:tc>
          <w:tcPr>
            <w:tcW w:w="2240" w:type="dxa"/>
            <w:vAlign w:val="center"/>
          </w:tcPr>
          <w:p w14:paraId="269B3F08" w14:textId="77777777"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論文名稱</w:t>
            </w:r>
          </w:p>
        </w:tc>
        <w:tc>
          <w:tcPr>
            <w:tcW w:w="12332" w:type="dxa"/>
            <w:shd w:val="clear" w:color="auto" w:fill="auto"/>
            <w:vAlign w:val="center"/>
          </w:tcPr>
          <w:p w14:paraId="2CCDEFAC" w14:textId="77777777" w:rsidR="009E3F2D" w:rsidRPr="00CA2AD5" w:rsidRDefault="009E3F2D" w:rsidP="00095245">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請填寫論文名稱。</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p w14:paraId="7370642F" w14:textId="77777777" w:rsidR="009E3F2D" w:rsidRPr="00CA2AD5" w:rsidRDefault="009E3F2D" w:rsidP="00095245">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一般雜誌性質無匿名審查制度者，請勿填報。另期刊論文之認列，請學校依專業領域判斷。</w:t>
            </w:r>
          </w:p>
          <w:p w14:paraId="39C062F3" w14:textId="77777777" w:rsidR="009E3F2D" w:rsidRPr="00CA2AD5" w:rsidRDefault="009E3F2D" w:rsidP="009E3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340"/>
              <w:jc w:val="both"/>
              <w:rPr>
                <w:rFonts w:ascii="Times New Roman" w:eastAsia="標楷體" w:hAnsi="Times New Roman" w:cs="Times New Roman"/>
                <w:color w:val="000000"/>
                <w:kern w:val="0"/>
                <w:szCs w:val="24"/>
              </w:rPr>
            </w:pPr>
            <w:proofErr w:type="gramStart"/>
            <w:r w:rsidRPr="00CA2AD5">
              <w:rPr>
                <w:rFonts w:ascii="Times New Roman" w:eastAsia="標楷體" w:hAnsi="Times New Roman" w:cs="Times New Roman"/>
                <w:color w:val="000000"/>
                <w:kern w:val="0"/>
                <w:szCs w:val="24"/>
              </w:rPr>
              <w:t>【註</w:t>
            </w:r>
            <w:proofErr w:type="gramEnd"/>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101</w:t>
            </w:r>
            <w:r w:rsidRPr="00CA2AD5">
              <w:rPr>
                <w:rFonts w:ascii="Times New Roman" w:eastAsia="標楷體" w:hAnsi="Times New Roman" w:cs="Times New Roman"/>
                <w:color w:val="000000"/>
                <w:kern w:val="0"/>
                <w:szCs w:val="24"/>
              </w:rPr>
              <w:t>年</w:t>
            </w:r>
            <w:r w:rsidRPr="00CA2AD5">
              <w:rPr>
                <w:rFonts w:ascii="Times New Roman" w:eastAsia="標楷體" w:hAnsi="Times New Roman" w:cs="Times New Roman"/>
                <w:color w:val="000000"/>
                <w:kern w:val="0"/>
                <w:szCs w:val="24"/>
              </w:rPr>
              <w:t>10</w:t>
            </w:r>
            <w:r w:rsidRPr="00CA2AD5">
              <w:rPr>
                <w:rFonts w:ascii="Times New Roman" w:eastAsia="標楷體" w:hAnsi="Times New Roman" w:cs="Times New Roman"/>
                <w:color w:val="000000"/>
                <w:kern w:val="0"/>
                <w:szCs w:val="24"/>
              </w:rPr>
              <w:t>月因應「評鑑專案」需求新增定義</w:t>
            </w:r>
            <w:proofErr w:type="gramStart"/>
            <w:r w:rsidRPr="00CA2AD5">
              <w:rPr>
                <w:rFonts w:ascii="Times New Roman" w:eastAsia="標楷體" w:hAnsi="Times New Roman" w:cs="Times New Roman"/>
                <w:color w:val="000000"/>
                <w:kern w:val="0"/>
                <w:szCs w:val="24"/>
              </w:rPr>
              <w:t>】</w:t>
            </w:r>
            <w:proofErr w:type="gramEnd"/>
          </w:p>
          <w:p w14:paraId="24A0D221" w14:textId="77777777" w:rsidR="009E3F2D" w:rsidRPr="00CA2AD5" w:rsidRDefault="009E3F2D" w:rsidP="00095245">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「專題演講」、「論文集之文章」若未收錄於期刊，請勿填入表</w:t>
            </w:r>
            <w:r w:rsidRPr="00CA2AD5">
              <w:rPr>
                <w:rFonts w:ascii="Times New Roman" w:eastAsia="標楷體" w:hAnsi="Times New Roman" w:cs="Times New Roman"/>
                <w:color w:val="000000"/>
                <w:kern w:val="0"/>
                <w:szCs w:val="24"/>
              </w:rPr>
              <w:t>1-9</w:t>
            </w:r>
            <w:r w:rsidRPr="00CA2AD5">
              <w:rPr>
                <w:rFonts w:ascii="Times New Roman" w:eastAsia="標楷體" w:hAnsi="Times New Roman" w:cs="Times New Roman"/>
                <w:color w:val="000000"/>
                <w:kern w:val="0"/>
                <w:szCs w:val="24"/>
              </w:rPr>
              <w:t>。</w:t>
            </w:r>
          </w:p>
          <w:p w14:paraId="48AA0B43" w14:textId="77777777" w:rsidR="009E3F2D" w:rsidRPr="00CA2AD5" w:rsidRDefault="009E3F2D" w:rsidP="009E3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340"/>
              <w:jc w:val="both"/>
              <w:rPr>
                <w:rFonts w:ascii="Times New Roman" w:eastAsia="標楷體" w:hAnsi="Times New Roman" w:cs="Times New Roman"/>
                <w:color w:val="000000"/>
                <w:kern w:val="0"/>
                <w:szCs w:val="24"/>
              </w:rPr>
            </w:pPr>
            <w:proofErr w:type="gramStart"/>
            <w:r w:rsidRPr="00CA2AD5">
              <w:rPr>
                <w:rFonts w:ascii="Times New Roman" w:eastAsia="標楷體" w:hAnsi="Times New Roman" w:cs="Times New Roman"/>
                <w:color w:val="000000"/>
                <w:kern w:val="0"/>
                <w:szCs w:val="24"/>
              </w:rPr>
              <w:t>【註</w:t>
            </w:r>
            <w:proofErr w:type="gramEnd"/>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100</w:t>
            </w:r>
            <w:r w:rsidRPr="00CA2AD5">
              <w:rPr>
                <w:rFonts w:ascii="Times New Roman" w:eastAsia="標楷體" w:hAnsi="Times New Roman" w:cs="Times New Roman"/>
                <w:color w:val="000000"/>
                <w:kern w:val="0"/>
                <w:szCs w:val="24"/>
              </w:rPr>
              <w:t>年</w:t>
            </w:r>
            <w:r w:rsidRPr="00CA2AD5">
              <w:rPr>
                <w:rFonts w:ascii="Times New Roman" w:eastAsia="標楷體" w:hAnsi="Times New Roman" w:cs="Times New Roman"/>
                <w:color w:val="000000"/>
                <w:kern w:val="0"/>
                <w:szCs w:val="24"/>
              </w:rPr>
              <w:t>3</w:t>
            </w:r>
            <w:r w:rsidRPr="00CA2AD5">
              <w:rPr>
                <w:rFonts w:ascii="Times New Roman" w:eastAsia="標楷體" w:hAnsi="Times New Roman" w:cs="Times New Roman"/>
                <w:color w:val="000000"/>
                <w:kern w:val="0"/>
                <w:szCs w:val="24"/>
              </w:rPr>
              <w:t>月因應「評鑑專案」需求新增定義</w:t>
            </w:r>
            <w:proofErr w:type="gramStart"/>
            <w:r w:rsidRPr="00CA2AD5">
              <w:rPr>
                <w:rFonts w:ascii="Times New Roman" w:eastAsia="標楷體" w:hAnsi="Times New Roman" w:cs="Times New Roman"/>
                <w:color w:val="000000"/>
                <w:kern w:val="0"/>
                <w:szCs w:val="24"/>
              </w:rPr>
              <w:t>】</w:t>
            </w:r>
            <w:proofErr w:type="gramEnd"/>
          </w:p>
        </w:tc>
      </w:tr>
      <w:tr w:rsidR="009E3F2D" w:rsidRPr="00CA2AD5" w14:paraId="3FE1CDBF" w14:textId="77777777" w:rsidTr="006412E9">
        <w:tc>
          <w:tcPr>
            <w:tcW w:w="2240" w:type="dxa"/>
            <w:vAlign w:val="center"/>
          </w:tcPr>
          <w:p w14:paraId="25E0E1BF" w14:textId="77777777"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論文收錄分類</w:t>
            </w:r>
          </w:p>
        </w:tc>
        <w:tc>
          <w:tcPr>
            <w:tcW w:w="12332" w:type="dxa"/>
            <w:vAlign w:val="center"/>
          </w:tcPr>
          <w:p w14:paraId="3F411C27" w14:textId="77777777" w:rsidR="009E3F2D" w:rsidRPr="00CA2AD5" w:rsidRDefault="009E3F2D" w:rsidP="00095245">
            <w:pPr>
              <w:numPr>
                <w:ilvl w:val="0"/>
                <w:numId w:val="24"/>
              </w:numPr>
              <w:tabs>
                <w:tab w:val="left" w:pos="3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請勾選『</w:t>
            </w:r>
            <w:r w:rsidRPr="00CA2AD5">
              <w:rPr>
                <w:rFonts w:ascii="Times New Roman" w:eastAsia="標楷體" w:hAnsi="Times New Roman" w:cs="Times New Roman"/>
                <w:color w:val="000000"/>
                <w:kern w:val="0"/>
                <w:szCs w:val="24"/>
              </w:rPr>
              <w:t>SCI</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SSCI</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TSSCI</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EI</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SCIE</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A&amp;HCI</w:t>
            </w:r>
            <w:r w:rsidRPr="00CA2AD5">
              <w:rPr>
                <w:rFonts w:ascii="Times New Roman" w:eastAsia="標楷體" w:hAnsi="Times New Roman" w:cs="Times New Roman"/>
                <w:color w:val="000000"/>
                <w:kern w:val="0"/>
                <w:szCs w:val="24"/>
              </w:rPr>
              <w:t>』、『其他』。</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proofErr w:type="gramStart"/>
            <w:r w:rsidRPr="00CA2AD5">
              <w:rPr>
                <w:rFonts w:ascii="Times New Roman" w:eastAsia="標楷體" w:hAnsi="Times New Roman" w:cs="Times New Roman"/>
                <w:color w:val="000000"/>
                <w:kern w:val="0"/>
                <w:szCs w:val="24"/>
              </w:rPr>
              <w:t>可覆選</w:t>
            </w:r>
            <w:proofErr w:type="gramEnd"/>
            <w:r w:rsidRPr="00CA2AD5">
              <w:rPr>
                <w:rFonts w:ascii="Times New Roman" w:eastAsia="標楷體" w:hAnsi="Times New Roman" w:cs="Times New Roman"/>
                <w:color w:val="000000"/>
                <w:kern w:val="0"/>
                <w:szCs w:val="24"/>
              </w:rPr>
              <w:t>)</w:t>
            </w:r>
          </w:p>
        </w:tc>
      </w:tr>
      <w:tr w:rsidR="009E3F2D" w:rsidRPr="00CA2AD5" w14:paraId="52FE25A3" w14:textId="77777777" w:rsidTr="006412E9">
        <w:tc>
          <w:tcPr>
            <w:tcW w:w="2240" w:type="dxa"/>
            <w:vAlign w:val="center"/>
          </w:tcPr>
          <w:p w14:paraId="549F0076" w14:textId="77777777"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作者順序</w:t>
            </w:r>
          </w:p>
        </w:tc>
        <w:tc>
          <w:tcPr>
            <w:tcW w:w="12332" w:type="dxa"/>
            <w:vAlign w:val="center"/>
          </w:tcPr>
          <w:p w14:paraId="72E1942B" w14:textId="77777777" w:rsidR="009E3F2D" w:rsidRPr="00CA2AD5" w:rsidRDefault="009E3F2D" w:rsidP="00095245">
            <w:pPr>
              <w:numPr>
                <w:ilvl w:val="0"/>
                <w:numId w:val="24"/>
              </w:numPr>
              <w:tabs>
                <w:tab w:val="left" w:pos="3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請依發表時之排名次序，由下拉式選單選擇『第一作者』、『第二作者』、『第三作者』、『第四</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以上</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作者』。</w:t>
            </w:r>
          </w:p>
        </w:tc>
      </w:tr>
      <w:tr w:rsidR="009E3F2D" w:rsidRPr="00CA2AD5" w14:paraId="62833B8A" w14:textId="77777777" w:rsidTr="006412E9">
        <w:tc>
          <w:tcPr>
            <w:tcW w:w="2240" w:type="dxa"/>
            <w:shd w:val="clear" w:color="auto" w:fill="FFFFFF"/>
            <w:vAlign w:val="center"/>
          </w:tcPr>
          <w:p w14:paraId="7AF6CD55" w14:textId="77777777"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通訊作者</w:t>
            </w:r>
          </w:p>
        </w:tc>
        <w:tc>
          <w:tcPr>
            <w:tcW w:w="12332" w:type="dxa"/>
            <w:shd w:val="clear" w:color="auto" w:fill="FFFFFF"/>
            <w:vAlign w:val="center"/>
          </w:tcPr>
          <w:p w14:paraId="69301E07" w14:textId="77777777" w:rsidR="009E3F2D" w:rsidRPr="00CA2AD5" w:rsidRDefault="009E3F2D" w:rsidP="00095245">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依照該教師是否為通訊作者，請勾選『是』或『否』。</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p w14:paraId="75FCDEF6" w14:textId="77777777" w:rsidR="009E3F2D" w:rsidRPr="00CA2AD5" w:rsidRDefault="009E3F2D" w:rsidP="00095245">
            <w:pPr>
              <w:numPr>
                <w:ilvl w:val="0"/>
                <w:numId w:val="22"/>
              </w:numPr>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通訊作者並無標準定義，一般而言係指研究小組的主要研究者、領導人或實驗室主持人，除了負責聯繫團隊所有作者進行各項工作，例如檢視原始資料、針對資料達成共識等之外，還須處理文章的勘誤與訂正及針對各界的疑問提出回應。</w:t>
            </w:r>
          </w:p>
          <w:p w14:paraId="01027D34" w14:textId="77777777" w:rsidR="009E3F2D" w:rsidRPr="00CA2AD5" w:rsidRDefault="009E3F2D" w:rsidP="00095245">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若無法以佐證資料載明，建議該教師是否為通訊作者，請選擇『否』。</w:t>
            </w:r>
          </w:p>
          <w:p w14:paraId="5789F4DA" w14:textId="77777777" w:rsidR="009E3F2D" w:rsidRPr="00CA2AD5" w:rsidRDefault="009E3F2D" w:rsidP="009E3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40"/>
              <w:jc w:val="both"/>
              <w:rPr>
                <w:rFonts w:ascii="Times New Roman" w:eastAsia="標楷體" w:hAnsi="Times New Roman" w:cs="Times New Roman"/>
                <w:color w:val="000000"/>
                <w:kern w:val="0"/>
                <w:szCs w:val="24"/>
              </w:rPr>
            </w:pPr>
            <w:proofErr w:type="gramStart"/>
            <w:r w:rsidRPr="00CA2AD5">
              <w:rPr>
                <w:rFonts w:ascii="Times New Roman" w:eastAsia="標楷體" w:hAnsi="Times New Roman" w:cs="Times New Roman"/>
                <w:color w:val="000000"/>
                <w:szCs w:val="24"/>
              </w:rPr>
              <w:t>【註</w:t>
            </w:r>
            <w:proofErr w:type="gramEnd"/>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97</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10</w:t>
            </w:r>
            <w:r w:rsidRPr="00CA2AD5">
              <w:rPr>
                <w:rFonts w:ascii="Times New Roman" w:eastAsia="標楷體" w:hAnsi="Times New Roman" w:cs="Times New Roman"/>
                <w:color w:val="000000"/>
                <w:szCs w:val="24"/>
              </w:rPr>
              <w:t>月「技專校院評鑑工作小組」修訂</w:t>
            </w:r>
            <w:proofErr w:type="gramStart"/>
            <w:r w:rsidRPr="00CA2AD5">
              <w:rPr>
                <w:rFonts w:ascii="Times New Roman" w:eastAsia="標楷體" w:hAnsi="Times New Roman" w:cs="Times New Roman"/>
                <w:color w:val="000000"/>
                <w:szCs w:val="24"/>
              </w:rPr>
              <w:t>】</w:t>
            </w:r>
            <w:proofErr w:type="gramEnd"/>
          </w:p>
        </w:tc>
      </w:tr>
      <w:tr w:rsidR="009E3F2D" w:rsidRPr="00CA2AD5" w14:paraId="60D4D3AF" w14:textId="77777777" w:rsidTr="006412E9">
        <w:tc>
          <w:tcPr>
            <w:tcW w:w="2240" w:type="dxa"/>
            <w:shd w:val="clear" w:color="auto" w:fill="auto"/>
            <w:vAlign w:val="center"/>
          </w:tcPr>
          <w:p w14:paraId="5F901B76" w14:textId="77777777"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是否具有審稿制度</w:t>
            </w:r>
          </w:p>
        </w:tc>
        <w:tc>
          <w:tcPr>
            <w:tcW w:w="12332" w:type="dxa"/>
            <w:shd w:val="clear" w:color="auto" w:fill="auto"/>
            <w:vAlign w:val="center"/>
          </w:tcPr>
          <w:p w14:paraId="367A6126" w14:textId="77777777" w:rsidR="009E3F2D" w:rsidRPr="00CA2AD5" w:rsidRDefault="009E3F2D" w:rsidP="00095245">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請填報期刊</w:t>
            </w:r>
            <w:proofErr w:type="gramStart"/>
            <w:r w:rsidRPr="00CA2AD5">
              <w:rPr>
                <w:rFonts w:ascii="Times New Roman" w:eastAsia="標楷體" w:hAnsi="Times New Roman" w:cs="Times New Roman"/>
                <w:color w:val="000000"/>
                <w:szCs w:val="24"/>
              </w:rPr>
              <w:t>【</w:t>
            </w:r>
            <w:proofErr w:type="gramEnd"/>
            <w:r w:rsidRPr="00CA2AD5">
              <w:rPr>
                <w:rFonts w:ascii="Times New Roman" w:eastAsia="標楷體" w:hAnsi="Times New Roman" w:cs="Times New Roman"/>
                <w:color w:val="000000"/>
                <w:szCs w:val="24"/>
              </w:rPr>
              <w:t>是；否</w:t>
            </w:r>
            <w:proofErr w:type="gramStart"/>
            <w:r w:rsidRPr="00CA2AD5">
              <w:rPr>
                <w:rFonts w:ascii="Times New Roman" w:eastAsia="標楷體" w:hAnsi="Times New Roman" w:cs="Times New Roman"/>
                <w:color w:val="000000"/>
                <w:szCs w:val="24"/>
              </w:rPr>
              <w:t>】具審稿</w:t>
            </w:r>
            <w:proofErr w:type="gramEnd"/>
            <w:r w:rsidRPr="00CA2AD5">
              <w:rPr>
                <w:rFonts w:ascii="Times New Roman" w:eastAsia="標楷體" w:hAnsi="Times New Roman" w:cs="Times New Roman"/>
                <w:color w:val="000000"/>
                <w:szCs w:val="24"/>
              </w:rPr>
              <w:t>制度</w:t>
            </w:r>
            <w:r w:rsidRPr="00CA2AD5">
              <w:rPr>
                <w:rFonts w:ascii="Times New Roman" w:eastAsia="標楷體" w:hAnsi="Times New Roman" w:cs="Times New Roman"/>
                <w:color w:val="000000"/>
                <w:kern w:val="0"/>
                <w:szCs w:val="24"/>
              </w:rPr>
              <w:t>，請勾選『是』或『否』。</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 xml:space="preserve">) </w:t>
            </w:r>
            <w:proofErr w:type="gramStart"/>
            <w:r w:rsidRPr="00CA2AD5">
              <w:rPr>
                <w:rFonts w:ascii="Times New Roman" w:eastAsia="標楷體" w:hAnsi="Times New Roman" w:cs="Times New Roman"/>
                <w:color w:val="000000"/>
                <w:kern w:val="0"/>
                <w:szCs w:val="24"/>
              </w:rPr>
              <w:t>【註</w:t>
            </w:r>
            <w:proofErr w:type="gramEnd"/>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101</w:t>
            </w:r>
            <w:r w:rsidRPr="00CA2AD5">
              <w:rPr>
                <w:rFonts w:ascii="Times New Roman" w:eastAsia="標楷體" w:hAnsi="Times New Roman" w:cs="Times New Roman"/>
                <w:color w:val="000000"/>
                <w:kern w:val="0"/>
                <w:szCs w:val="24"/>
              </w:rPr>
              <w:t>年</w:t>
            </w:r>
            <w:r w:rsidRPr="00CA2AD5">
              <w:rPr>
                <w:rFonts w:ascii="Times New Roman" w:eastAsia="標楷體" w:hAnsi="Times New Roman" w:cs="Times New Roman"/>
                <w:color w:val="000000"/>
                <w:kern w:val="0"/>
                <w:szCs w:val="24"/>
              </w:rPr>
              <w:t>3</w:t>
            </w:r>
            <w:r w:rsidRPr="00CA2AD5">
              <w:rPr>
                <w:rFonts w:ascii="Times New Roman" w:eastAsia="標楷體" w:hAnsi="Times New Roman" w:cs="Times New Roman"/>
                <w:color w:val="000000"/>
                <w:kern w:val="0"/>
                <w:szCs w:val="24"/>
              </w:rPr>
              <w:t>月因應「高等教育資訊整合平台」需求新增欄位</w:t>
            </w:r>
            <w:proofErr w:type="gramStart"/>
            <w:r w:rsidRPr="00CA2AD5">
              <w:rPr>
                <w:rFonts w:ascii="Times New Roman" w:eastAsia="標楷體" w:hAnsi="Times New Roman" w:cs="Times New Roman"/>
                <w:color w:val="000000"/>
                <w:kern w:val="0"/>
                <w:szCs w:val="24"/>
              </w:rPr>
              <w:t>】</w:t>
            </w:r>
            <w:proofErr w:type="gramEnd"/>
          </w:p>
          <w:p w14:paraId="0FEDBC22" w14:textId="77777777" w:rsidR="009E3F2D" w:rsidRPr="00CA2AD5" w:rsidRDefault="009E3F2D" w:rsidP="00095245">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shd w:val="clear" w:color="auto" w:fill="FFFFFF"/>
              </w:rPr>
              <w:t>「審稿制度」係指該期刊或學報出版刊登論文前，該出版單位有將論文</w:t>
            </w:r>
            <w:r w:rsidRPr="00CA2AD5">
              <w:rPr>
                <w:rFonts w:ascii="Times New Roman" w:eastAsia="標楷體" w:hAnsi="Times New Roman" w:cs="Times New Roman"/>
                <w:bCs/>
                <w:color w:val="000000"/>
                <w:szCs w:val="24"/>
                <w:shd w:val="clear" w:color="auto" w:fill="FFFFFF"/>
              </w:rPr>
              <w:t>進行</w:t>
            </w:r>
            <w:r w:rsidRPr="00CA2AD5">
              <w:rPr>
                <w:rFonts w:ascii="Times New Roman" w:eastAsia="標楷體" w:hAnsi="Times New Roman" w:cs="Times New Roman"/>
                <w:color w:val="000000"/>
                <w:szCs w:val="24"/>
                <w:shd w:val="clear" w:color="auto" w:fill="FFFFFF"/>
              </w:rPr>
              <w:t>專業送審並同意刊登或出版</w:t>
            </w:r>
            <w:r w:rsidRPr="00CA2AD5">
              <w:rPr>
                <w:rFonts w:ascii="Times New Roman" w:eastAsia="標楷體" w:hAnsi="Times New Roman" w:cs="Times New Roman"/>
                <w:bCs/>
                <w:color w:val="000000"/>
                <w:szCs w:val="24"/>
              </w:rPr>
              <w:t>。</w:t>
            </w:r>
          </w:p>
          <w:p w14:paraId="2E572936" w14:textId="77777777" w:rsidR="009E3F2D" w:rsidRPr="00CA2AD5" w:rsidRDefault="009E3F2D" w:rsidP="009E3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proofErr w:type="gramStart"/>
            <w:r w:rsidRPr="00CA2AD5">
              <w:rPr>
                <w:rFonts w:ascii="Times New Roman" w:eastAsia="標楷體" w:hAnsi="Times New Roman" w:cs="Times New Roman"/>
                <w:color w:val="000000"/>
                <w:kern w:val="0"/>
                <w:szCs w:val="24"/>
              </w:rPr>
              <w:t>【註</w:t>
            </w:r>
            <w:proofErr w:type="gramEnd"/>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103</w:t>
            </w:r>
            <w:r w:rsidRPr="00CA2AD5">
              <w:rPr>
                <w:rFonts w:ascii="Times New Roman" w:eastAsia="標楷體" w:hAnsi="Times New Roman" w:cs="Times New Roman"/>
                <w:color w:val="000000"/>
                <w:kern w:val="0"/>
                <w:szCs w:val="24"/>
              </w:rPr>
              <w:t>年</w:t>
            </w:r>
            <w:r w:rsidRPr="00CA2AD5">
              <w:rPr>
                <w:rFonts w:ascii="Times New Roman" w:eastAsia="標楷體" w:hAnsi="Times New Roman" w:cs="Times New Roman"/>
                <w:color w:val="000000"/>
                <w:kern w:val="0"/>
                <w:szCs w:val="24"/>
              </w:rPr>
              <w:t>10</w:t>
            </w:r>
            <w:r w:rsidRPr="00CA2AD5">
              <w:rPr>
                <w:rFonts w:ascii="Times New Roman" w:eastAsia="標楷體" w:hAnsi="Times New Roman" w:cs="Times New Roman"/>
                <w:color w:val="000000"/>
                <w:kern w:val="0"/>
                <w:szCs w:val="24"/>
              </w:rPr>
              <w:t>月因應「高等教育資訊整合平台」需求增列定義</w:t>
            </w:r>
            <w:proofErr w:type="gramStart"/>
            <w:r w:rsidRPr="00CA2AD5">
              <w:rPr>
                <w:rFonts w:ascii="Times New Roman" w:eastAsia="標楷體" w:hAnsi="Times New Roman" w:cs="Times New Roman"/>
                <w:color w:val="000000"/>
                <w:kern w:val="0"/>
                <w:szCs w:val="24"/>
              </w:rPr>
              <w:t>】</w:t>
            </w:r>
            <w:proofErr w:type="gramEnd"/>
          </w:p>
        </w:tc>
      </w:tr>
      <w:tr w:rsidR="009E3F2D" w:rsidRPr="00CA2AD5" w14:paraId="46483C62" w14:textId="77777777" w:rsidTr="006412E9">
        <w:tc>
          <w:tcPr>
            <w:tcW w:w="2240" w:type="dxa"/>
            <w:vAlign w:val="center"/>
          </w:tcPr>
          <w:p w14:paraId="5FC9BCF6" w14:textId="77777777"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刊物名稱</w:t>
            </w:r>
          </w:p>
        </w:tc>
        <w:tc>
          <w:tcPr>
            <w:tcW w:w="12332" w:type="dxa"/>
            <w:vAlign w:val="center"/>
          </w:tcPr>
          <w:p w14:paraId="596301C8" w14:textId="77777777" w:rsidR="009E3F2D" w:rsidRPr="00CA2AD5" w:rsidRDefault="009E3F2D" w:rsidP="00095245">
            <w:pPr>
              <w:numPr>
                <w:ilvl w:val="0"/>
                <w:numId w:val="24"/>
              </w:numPr>
              <w:tabs>
                <w:tab w:val="left" w:pos="227"/>
                <w:tab w:val="left" w:pos="178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指發表刊物名稱，例如：</w:t>
            </w:r>
            <w:r w:rsidRPr="00CA2AD5">
              <w:rPr>
                <w:rFonts w:ascii="Times New Roman" w:eastAsia="標楷體" w:hAnsi="Times New Roman" w:cs="Times New Roman"/>
                <w:color w:val="000000"/>
                <w:kern w:val="0"/>
                <w:szCs w:val="24"/>
              </w:rPr>
              <w:t>Journal of Fluid Mechanics</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tc>
      </w:tr>
      <w:tr w:rsidR="009E3F2D" w:rsidRPr="00CA2AD5" w14:paraId="6BA443F4" w14:textId="77777777" w:rsidTr="006412E9">
        <w:tc>
          <w:tcPr>
            <w:tcW w:w="2240" w:type="dxa"/>
            <w:vAlign w:val="center"/>
          </w:tcPr>
          <w:p w14:paraId="5C415690" w14:textId="77777777"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proofErr w:type="gramStart"/>
            <w:r w:rsidRPr="00CA2AD5">
              <w:rPr>
                <w:rFonts w:ascii="Times New Roman" w:eastAsia="標楷體" w:hAnsi="Times New Roman" w:cs="Times New Roman"/>
                <w:color w:val="000000"/>
                <w:szCs w:val="24"/>
              </w:rPr>
              <w:lastRenderedPageBreak/>
              <w:t>發表卷數</w:t>
            </w:r>
            <w:proofErr w:type="gramEnd"/>
          </w:p>
        </w:tc>
        <w:tc>
          <w:tcPr>
            <w:tcW w:w="12332" w:type="dxa"/>
            <w:vAlign w:val="center"/>
          </w:tcPr>
          <w:p w14:paraId="51A2BFC8" w14:textId="77777777" w:rsidR="009E3F2D" w:rsidRPr="00CA2AD5" w:rsidRDefault="009E3F2D" w:rsidP="00095245">
            <w:pPr>
              <w:numPr>
                <w:ilvl w:val="0"/>
                <w:numId w:val="24"/>
              </w:numPr>
              <w:tabs>
                <w:tab w:val="left" w:pos="227"/>
                <w:tab w:val="left" w:pos="178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填入期刊論文發表</w:t>
            </w:r>
            <w:proofErr w:type="gramStart"/>
            <w:r w:rsidRPr="00CA2AD5">
              <w:rPr>
                <w:rFonts w:ascii="Times New Roman" w:eastAsia="標楷體" w:hAnsi="Times New Roman" w:cs="Times New Roman"/>
                <w:color w:val="000000"/>
                <w:kern w:val="0"/>
                <w:szCs w:val="24"/>
              </w:rPr>
              <w:t>的卷數</w:t>
            </w:r>
            <w:proofErr w:type="gramEnd"/>
            <w:r w:rsidRPr="00CA2AD5">
              <w:rPr>
                <w:rFonts w:ascii="Times New Roman" w:eastAsia="標楷體" w:hAnsi="Times New Roman" w:cs="Times New Roman"/>
                <w:color w:val="000000"/>
                <w:kern w:val="0"/>
                <w:szCs w:val="24"/>
              </w:rPr>
              <w:t>。</w:t>
            </w:r>
          </w:p>
        </w:tc>
      </w:tr>
      <w:tr w:rsidR="009E3F2D" w:rsidRPr="00CA2AD5" w14:paraId="4265D616" w14:textId="77777777" w:rsidTr="006412E9">
        <w:tc>
          <w:tcPr>
            <w:tcW w:w="2240" w:type="dxa"/>
            <w:vAlign w:val="center"/>
          </w:tcPr>
          <w:p w14:paraId="17CFE1DA" w14:textId="77777777"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發表期數</w:t>
            </w:r>
          </w:p>
        </w:tc>
        <w:tc>
          <w:tcPr>
            <w:tcW w:w="12332" w:type="dxa"/>
            <w:vAlign w:val="center"/>
          </w:tcPr>
          <w:p w14:paraId="1D182590" w14:textId="77777777" w:rsidR="009E3F2D" w:rsidRPr="00CA2AD5" w:rsidRDefault="009E3F2D" w:rsidP="00095245">
            <w:pPr>
              <w:numPr>
                <w:ilvl w:val="0"/>
                <w:numId w:val="24"/>
              </w:numPr>
              <w:tabs>
                <w:tab w:val="left" w:pos="227"/>
                <w:tab w:val="left" w:pos="178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填入期刊論文發表的期數。</w:t>
            </w:r>
          </w:p>
        </w:tc>
      </w:tr>
      <w:tr w:rsidR="009E3F2D" w:rsidRPr="00CA2AD5" w14:paraId="0C360E84" w14:textId="77777777" w:rsidTr="006412E9">
        <w:tc>
          <w:tcPr>
            <w:tcW w:w="2240" w:type="dxa"/>
            <w:shd w:val="clear" w:color="auto" w:fill="FFFFFF"/>
            <w:vAlign w:val="center"/>
          </w:tcPr>
          <w:p w14:paraId="57D2DC7D" w14:textId="77777777"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期刊出版地國別</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地區</w:t>
            </w:r>
          </w:p>
        </w:tc>
        <w:tc>
          <w:tcPr>
            <w:tcW w:w="12332" w:type="dxa"/>
            <w:shd w:val="clear" w:color="auto" w:fill="FFFFFF"/>
            <w:vAlign w:val="center"/>
          </w:tcPr>
          <w:p w14:paraId="4F6180B9" w14:textId="77777777" w:rsidR="009E3F2D" w:rsidRPr="00CA2AD5" w:rsidRDefault="009E3F2D" w:rsidP="00095245">
            <w:pPr>
              <w:numPr>
                <w:ilvl w:val="0"/>
                <w:numId w:val="24"/>
              </w:numPr>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請由下拉式選單填報論文期刊出版地之【國別</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地區</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w:t>
            </w:r>
          </w:p>
          <w:p w14:paraId="6A9426D3" w14:textId="77777777" w:rsidR="009E3F2D" w:rsidRPr="00CA2AD5" w:rsidRDefault="009E3F2D" w:rsidP="00095245">
            <w:pPr>
              <w:numPr>
                <w:ilvl w:val="0"/>
                <w:numId w:val="24"/>
              </w:numPr>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論文期刊出版地國別</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地區可至「全國期刊聯合目錄資料庫」查詢。</w:t>
            </w:r>
          </w:p>
          <w:p w14:paraId="50A262E3" w14:textId="77777777" w:rsidR="009E3F2D" w:rsidRPr="00CA2AD5" w:rsidRDefault="009E3F2D" w:rsidP="00095245">
            <w:pPr>
              <w:numPr>
                <w:ilvl w:val="0"/>
                <w:numId w:val="24"/>
              </w:numPr>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網址：</w:t>
            </w:r>
            <w:r w:rsidRPr="00CA2AD5">
              <w:rPr>
                <w:rFonts w:ascii="Times New Roman" w:eastAsia="標楷體" w:hAnsi="Times New Roman" w:cs="Times New Roman"/>
                <w:color w:val="000000"/>
                <w:szCs w:val="24"/>
              </w:rPr>
              <w:t>http://sticnet.stpi.narl.org.tw/sticweb/html/index.htm)</w:t>
            </w:r>
          </w:p>
          <w:p w14:paraId="00B8906F" w14:textId="77777777" w:rsidR="009E3F2D" w:rsidRPr="00CA2AD5" w:rsidRDefault="009E3F2D" w:rsidP="00095245">
            <w:pPr>
              <w:numPr>
                <w:ilvl w:val="0"/>
                <w:numId w:val="24"/>
              </w:numPr>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若論文期刊出版地國別</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地區</w:t>
            </w:r>
            <w:proofErr w:type="gramStart"/>
            <w:r w:rsidRPr="00CA2AD5">
              <w:rPr>
                <w:rFonts w:ascii="Times New Roman" w:eastAsia="標楷體" w:hAnsi="Times New Roman" w:cs="Times New Roman"/>
                <w:color w:val="000000"/>
                <w:szCs w:val="24"/>
              </w:rPr>
              <w:t>為多值之</w:t>
            </w:r>
            <w:proofErr w:type="gramEnd"/>
            <w:r w:rsidRPr="00CA2AD5">
              <w:rPr>
                <w:rFonts w:ascii="Times New Roman" w:eastAsia="標楷體" w:hAnsi="Times New Roman" w:cs="Times New Roman"/>
                <w:color w:val="000000"/>
                <w:szCs w:val="24"/>
              </w:rPr>
              <w:t>情形，請以論文期刊出版地序列</w:t>
            </w:r>
            <w:r w:rsidRPr="00CA2AD5">
              <w:rPr>
                <w:rFonts w:ascii="Times New Roman" w:eastAsia="標楷體" w:hAnsi="Times New Roman" w:cs="Times New Roman"/>
                <w:color w:val="000000"/>
                <w:szCs w:val="24"/>
              </w:rPr>
              <w:t>1</w:t>
            </w:r>
            <w:r w:rsidRPr="00CA2AD5">
              <w:rPr>
                <w:rFonts w:ascii="Times New Roman" w:eastAsia="標楷體" w:hAnsi="Times New Roman" w:cs="Times New Roman"/>
                <w:color w:val="000000"/>
                <w:szCs w:val="24"/>
              </w:rPr>
              <w:t>為填報基準。</w:t>
            </w:r>
          </w:p>
          <w:p w14:paraId="4389B05D" w14:textId="77777777" w:rsidR="009E3F2D" w:rsidRPr="00CA2AD5" w:rsidRDefault="009E3F2D" w:rsidP="00095245">
            <w:pPr>
              <w:numPr>
                <w:ilvl w:val="0"/>
                <w:numId w:val="24"/>
              </w:numPr>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舉例說明：以「全國期刊聯合目錄資料庫」查詢「</w:t>
            </w:r>
            <w:r w:rsidRPr="00CA2AD5">
              <w:rPr>
                <w:rFonts w:ascii="Times New Roman" w:eastAsia="標楷體" w:hAnsi="Times New Roman" w:cs="Times New Roman"/>
                <w:color w:val="000000"/>
                <w:szCs w:val="24"/>
              </w:rPr>
              <w:t>The Library</w:t>
            </w:r>
            <w:r w:rsidRPr="00CA2AD5">
              <w:rPr>
                <w:rFonts w:ascii="Times New Roman" w:eastAsia="標楷體" w:hAnsi="Times New Roman" w:cs="Times New Roman"/>
                <w:color w:val="000000"/>
                <w:szCs w:val="24"/>
              </w:rPr>
              <w:t>」之查詢結果顯示，其出版地包括「</w:t>
            </w:r>
            <w:r w:rsidRPr="00CA2AD5">
              <w:rPr>
                <w:rFonts w:ascii="Times New Roman" w:eastAsia="標楷體" w:hAnsi="Times New Roman" w:cs="Times New Roman"/>
                <w:color w:val="000000"/>
                <w:szCs w:val="24"/>
              </w:rPr>
              <w:t>London</w:t>
            </w:r>
            <w:r w:rsidRPr="00CA2AD5">
              <w:rPr>
                <w:rFonts w:ascii="Times New Roman" w:eastAsia="標楷體" w:hAnsi="Times New Roman" w:cs="Times New Roman"/>
                <w:color w:val="000000"/>
                <w:szCs w:val="24"/>
              </w:rPr>
              <w:t>」及「</w:t>
            </w:r>
            <w:r w:rsidRPr="00CA2AD5">
              <w:rPr>
                <w:rFonts w:ascii="Times New Roman" w:eastAsia="標楷體" w:hAnsi="Times New Roman" w:cs="Times New Roman"/>
                <w:color w:val="000000"/>
                <w:szCs w:val="24"/>
              </w:rPr>
              <w:t>NewYork</w:t>
            </w:r>
            <w:r w:rsidRPr="00CA2AD5">
              <w:rPr>
                <w:rFonts w:ascii="Times New Roman" w:eastAsia="標楷體" w:hAnsi="Times New Roman" w:cs="Times New Roman"/>
                <w:color w:val="000000"/>
                <w:szCs w:val="24"/>
              </w:rPr>
              <w:t>」，</w:t>
            </w:r>
            <w:proofErr w:type="gramStart"/>
            <w:r w:rsidRPr="00CA2AD5">
              <w:rPr>
                <w:rFonts w:ascii="Times New Roman" w:eastAsia="標楷體" w:hAnsi="Times New Roman" w:cs="Times New Roman"/>
                <w:color w:val="000000"/>
                <w:szCs w:val="24"/>
              </w:rPr>
              <w:t>爰</w:t>
            </w:r>
            <w:proofErr w:type="gramEnd"/>
            <w:r w:rsidRPr="00CA2AD5">
              <w:rPr>
                <w:rFonts w:ascii="Times New Roman" w:eastAsia="標楷體" w:hAnsi="Times New Roman" w:cs="Times New Roman"/>
                <w:color w:val="000000"/>
                <w:szCs w:val="24"/>
              </w:rPr>
              <w:t>請於此期刊之「論文期刊出版地國別</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地區」選擇「英國」</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因出版地序列</w:t>
            </w:r>
            <w:r w:rsidRPr="00CA2AD5">
              <w:rPr>
                <w:rFonts w:ascii="Times New Roman" w:eastAsia="標楷體" w:hAnsi="Times New Roman" w:cs="Times New Roman"/>
                <w:color w:val="000000"/>
                <w:szCs w:val="24"/>
              </w:rPr>
              <w:t>1</w:t>
            </w:r>
            <w:r w:rsidRPr="00CA2AD5">
              <w:rPr>
                <w:rFonts w:ascii="Times New Roman" w:eastAsia="標楷體" w:hAnsi="Times New Roman" w:cs="Times New Roman"/>
                <w:color w:val="000000"/>
                <w:szCs w:val="24"/>
              </w:rPr>
              <w:t>為</w:t>
            </w:r>
            <w:r w:rsidRPr="00CA2AD5">
              <w:rPr>
                <w:rFonts w:ascii="Times New Roman" w:eastAsia="標楷體" w:hAnsi="Times New Roman" w:cs="Times New Roman"/>
                <w:color w:val="000000"/>
                <w:szCs w:val="24"/>
              </w:rPr>
              <w:t>London)</w:t>
            </w:r>
            <w:r w:rsidRPr="00CA2AD5">
              <w:rPr>
                <w:rFonts w:ascii="Times New Roman" w:eastAsia="標楷體" w:hAnsi="Times New Roman" w:cs="Times New Roman"/>
                <w:color w:val="000000"/>
                <w:szCs w:val="24"/>
              </w:rPr>
              <w:t>。</w:t>
            </w:r>
          </w:p>
          <w:p w14:paraId="143FC8EA" w14:textId="77777777" w:rsidR="009E3F2D" w:rsidRPr="00CA2AD5" w:rsidRDefault="009E3F2D" w:rsidP="009E3F2D">
            <w:pPr>
              <w:ind w:left="508"/>
              <w:jc w:val="both"/>
              <w:rPr>
                <w:rFonts w:ascii="Times New Roman" w:eastAsia="標楷體" w:hAnsi="Times New Roman" w:cs="Times New Roman"/>
                <w:color w:val="000000"/>
                <w:szCs w:val="24"/>
              </w:rPr>
            </w:pPr>
            <w:r w:rsidRPr="00CA2AD5">
              <w:rPr>
                <w:rFonts w:ascii="Times New Roman" w:eastAsia="標楷體" w:hAnsi="Times New Roman" w:cs="Times New Roman"/>
                <w:noProof/>
                <w:color w:val="000000"/>
                <w:szCs w:val="24"/>
              </w:rPr>
              <w:drawing>
                <wp:inline distT="0" distB="0" distL="0" distR="0" wp14:anchorId="47F94603" wp14:editId="40FFC27F">
                  <wp:extent cx="6794500" cy="666750"/>
                  <wp:effectExtent l="0" t="0" r="6350" b="0"/>
                  <wp:docPr id="2" name="圖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descr="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794500" cy="666750"/>
                          </a:xfrm>
                          <a:prstGeom prst="rect">
                            <a:avLst/>
                          </a:prstGeom>
                          <a:noFill/>
                          <a:ln>
                            <a:noFill/>
                          </a:ln>
                        </pic:spPr>
                      </pic:pic>
                    </a:graphicData>
                  </a:graphic>
                </wp:inline>
              </w:drawing>
            </w:r>
          </w:p>
          <w:p w14:paraId="6E0B71E0" w14:textId="77777777" w:rsidR="009E3F2D" w:rsidRPr="00CA2AD5" w:rsidRDefault="009E3F2D" w:rsidP="009E3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0"/>
              <w:jc w:val="both"/>
              <w:rPr>
                <w:rFonts w:ascii="Times New Roman" w:eastAsia="標楷體" w:hAnsi="Times New Roman" w:cs="Times New Roman"/>
                <w:color w:val="000000"/>
                <w:kern w:val="0"/>
                <w:szCs w:val="24"/>
              </w:rPr>
            </w:pPr>
            <w:proofErr w:type="gramStart"/>
            <w:r w:rsidRPr="00CA2AD5">
              <w:rPr>
                <w:rFonts w:ascii="Times New Roman" w:eastAsia="標楷體" w:hAnsi="Times New Roman" w:cs="Times New Roman"/>
                <w:color w:val="000000"/>
                <w:kern w:val="0"/>
                <w:szCs w:val="24"/>
              </w:rPr>
              <w:t>【註</w:t>
            </w:r>
            <w:proofErr w:type="gramEnd"/>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101</w:t>
            </w:r>
            <w:r w:rsidRPr="00CA2AD5">
              <w:rPr>
                <w:rFonts w:ascii="Times New Roman" w:eastAsia="標楷體" w:hAnsi="Times New Roman" w:cs="Times New Roman"/>
                <w:color w:val="000000"/>
                <w:kern w:val="0"/>
                <w:szCs w:val="24"/>
              </w:rPr>
              <w:t>年</w:t>
            </w:r>
            <w:r w:rsidRPr="00CA2AD5">
              <w:rPr>
                <w:rFonts w:ascii="Times New Roman" w:eastAsia="標楷體" w:hAnsi="Times New Roman" w:cs="Times New Roman"/>
                <w:color w:val="000000"/>
                <w:kern w:val="0"/>
                <w:szCs w:val="24"/>
              </w:rPr>
              <w:t>3</w:t>
            </w:r>
            <w:r w:rsidRPr="00CA2AD5">
              <w:rPr>
                <w:rFonts w:ascii="Times New Roman" w:eastAsia="標楷體" w:hAnsi="Times New Roman" w:cs="Times New Roman"/>
                <w:color w:val="000000"/>
                <w:kern w:val="0"/>
                <w:szCs w:val="24"/>
              </w:rPr>
              <w:t>月因應「高等教育校務資訊整合平台」新增欄位</w:t>
            </w:r>
            <w:proofErr w:type="gramStart"/>
            <w:r w:rsidRPr="00CA2AD5">
              <w:rPr>
                <w:rFonts w:ascii="Times New Roman" w:eastAsia="標楷體" w:hAnsi="Times New Roman" w:cs="Times New Roman"/>
                <w:color w:val="000000"/>
                <w:kern w:val="0"/>
                <w:szCs w:val="24"/>
              </w:rPr>
              <w:t>】</w:t>
            </w:r>
            <w:proofErr w:type="gramEnd"/>
          </w:p>
          <w:p w14:paraId="481C9968" w14:textId="77777777" w:rsidR="009E3F2D" w:rsidRPr="00CA2AD5" w:rsidRDefault="009E3F2D" w:rsidP="00095245">
            <w:pPr>
              <w:numPr>
                <w:ilvl w:val="0"/>
                <w:numId w:val="24"/>
              </w:numPr>
              <w:ind w:left="175" w:hanging="175"/>
              <w:jc w:val="both"/>
              <w:rPr>
                <w:rFonts w:ascii="Times New Roman" w:eastAsia="標楷體" w:hAnsi="Times New Roman" w:cs="Times New Roman"/>
                <w:color w:val="000000"/>
                <w:kern w:val="0"/>
                <w:szCs w:val="24"/>
              </w:rPr>
            </w:pPr>
            <w:r w:rsidRPr="00CA2AD5">
              <w:rPr>
                <w:rFonts w:ascii="Times New Roman" w:eastAsia="標楷體" w:hAnsi="Times New Roman" w:cs="Times New Roman"/>
                <w:b/>
                <w:color w:val="000000"/>
                <w:szCs w:val="24"/>
              </w:rPr>
              <w:t>若於「全國期刊聯合目錄資料庫」未登錄該期刊論文之出版國別</w:t>
            </w:r>
            <w:r w:rsidRPr="00CA2AD5">
              <w:rPr>
                <w:rFonts w:ascii="Times New Roman" w:eastAsia="標楷體" w:hAnsi="Times New Roman" w:cs="Times New Roman"/>
                <w:b/>
                <w:color w:val="000000"/>
                <w:szCs w:val="24"/>
              </w:rPr>
              <w:t>/</w:t>
            </w:r>
            <w:r w:rsidRPr="00CA2AD5">
              <w:rPr>
                <w:rFonts w:ascii="Times New Roman" w:eastAsia="標楷體" w:hAnsi="Times New Roman" w:cs="Times New Roman"/>
                <w:b/>
                <w:color w:val="000000"/>
                <w:szCs w:val="24"/>
              </w:rPr>
              <w:t>地區，請依該期刊論文實際出版地國別</w:t>
            </w:r>
            <w:r w:rsidRPr="00CA2AD5">
              <w:rPr>
                <w:rFonts w:ascii="Times New Roman" w:eastAsia="標楷體" w:hAnsi="Times New Roman" w:cs="Times New Roman"/>
                <w:b/>
                <w:color w:val="000000"/>
                <w:szCs w:val="24"/>
              </w:rPr>
              <w:t>/</w:t>
            </w:r>
            <w:r w:rsidRPr="00CA2AD5">
              <w:rPr>
                <w:rFonts w:ascii="Times New Roman" w:eastAsia="標楷體" w:hAnsi="Times New Roman" w:cs="Times New Roman"/>
                <w:b/>
                <w:color w:val="000000"/>
                <w:szCs w:val="24"/>
              </w:rPr>
              <w:t>地區進行填報。</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102</w:t>
            </w:r>
            <w:r w:rsidRPr="00CA2AD5">
              <w:rPr>
                <w:rFonts w:ascii="Times New Roman" w:eastAsia="標楷體" w:hAnsi="Times New Roman" w:cs="Times New Roman"/>
                <w:color w:val="000000"/>
                <w:kern w:val="0"/>
                <w:szCs w:val="24"/>
              </w:rPr>
              <w:t>年</w:t>
            </w:r>
            <w:r w:rsidRPr="00CA2AD5">
              <w:rPr>
                <w:rFonts w:ascii="Times New Roman" w:eastAsia="標楷體" w:hAnsi="Times New Roman" w:cs="Times New Roman"/>
                <w:color w:val="000000"/>
                <w:kern w:val="0"/>
                <w:szCs w:val="24"/>
              </w:rPr>
              <w:t>10</w:t>
            </w:r>
            <w:r w:rsidRPr="00CA2AD5">
              <w:rPr>
                <w:rFonts w:ascii="Times New Roman" w:eastAsia="標楷體" w:hAnsi="Times New Roman" w:cs="Times New Roman"/>
                <w:color w:val="000000"/>
                <w:kern w:val="0"/>
                <w:szCs w:val="24"/>
              </w:rPr>
              <w:t>月因應「高等教育校務資訊整合平台」需求補充說明】</w:t>
            </w:r>
          </w:p>
        </w:tc>
      </w:tr>
      <w:tr w:rsidR="009E3F2D" w:rsidRPr="00CA2AD5" w14:paraId="3D3DE579" w14:textId="77777777" w:rsidTr="006412E9">
        <w:tc>
          <w:tcPr>
            <w:tcW w:w="2240" w:type="dxa"/>
            <w:vAlign w:val="center"/>
          </w:tcPr>
          <w:p w14:paraId="10D7885E" w14:textId="77777777"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發表年份</w:t>
            </w:r>
          </w:p>
        </w:tc>
        <w:tc>
          <w:tcPr>
            <w:tcW w:w="12332" w:type="dxa"/>
            <w:vAlign w:val="center"/>
          </w:tcPr>
          <w:p w14:paraId="37972A48" w14:textId="77777777" w:rsidR="009E3F2D" w:rsidRPr="00CA2AD5" w:rsidRDefault="009E3F2D" w:rsidP="00095245">
            <w:pPr>
              <w:numPr>
                <w:ilvl w:val="0"/>
                <w:numId w:val="25"/>
              </w:numPr>
              <w:tabs>
                <w:tab w:val="left" w:pos="2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填入期刊論文發表的年份。</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tc>
      </w:tr>
      <w:tr w:rsidR="009E3F2D" w:rsidRPr="00CA2AD5" w14:paraId="0060C94D" w14:textId="77777777" w:rsidTr="006412E9">
        <w:tc>
          <w:tcPr>
            <w:tcW w:w="2240" w:type="dxa"/>
            <w:vAlign w:val="center"/>
          </w:tcPr>
          <w:p w14:paraId="0A991A38" w14:textId="77777777"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發表月份</w:t>
            </w:r>
          </w:p>
        </w:tc>
        <w:tc>
          <w:tcPr>
            <w:tcW w:w="12332" w:type="dxa"/>
            <w:vAlign w:val="center"/>
          </w:tcPr>
          <w:p w14:paraId="2E8F7FDB" w14:textId="77777777" w:rsidR="009E3F2D" w:rsidRPr="00CA2AD5" w:rsidRDefault="009E3F2D" w:rsidP="00095245">
            <w:pPr>
              <w:numPr>
                <w:ilvl w:val="0"/>
                <w:numId w:val="25"/>
              </w:numPr>
              <w:tabs>
                <w:tab w:val="left" w:pos="2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填入期刊論文發表的月份。</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p w14:paraId="5228C029" w14:textId="77777777" w:rsidR="009E3F2D" w:rsidRPr="00CA2AD5" w:rsidRDefault="009E3F2D" w:rsidP="00095245">
            <w:pPr>
              <w:numPr>
                <w:ilvl w:val="0"/>
                <w:numId w:val="18"/>
              </w:numPr>
              <w:tabs>
                <w:tab w:val="left" w:pos="33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2" w:hanging="372"/>
              <w:jc w:val="both"/>
              <w:rPr>
                <w:rFonts w:ascii="Times New Roman" w:eastAsia="標楷體" w:hAnsi="Times New Roman" w:cs="Times New Roman"/>
                <w:b/>
                <w:color w:val="000000"/>
                <w:szCs w:val="24"/>
              </w:rPr>
            </w:pPr>
            <w:r w:rsidRPr="00CA2AD5">
              <w:rPr>
                <w:rFonts w:ascii="Times New Roman" w:eastAsia="標楷體" w:hAnsi="Times New Roman" w:cs="Times New Roman"/>
                <w:b/>
                <w:color w:val="000000"/>
                <w:kern w:val="0"/>
                <w:szCs w:val="24"/>
              </w:rPr>
              <w:t>若期刊無註明月份之情況，如</w:t>
            </w:r>
            <w:r w:rsidRPr="00CA2AD5">
              <w:rPr>
                <w:rFonts w:ascii="Times New Roman" w:eastAsia="標楷體" w:hAnsi="Times New Roman" w:cs="Times New Roman"/>
                <w:b/>
                <w:color w:val="000000"/>
                <w:kern w:val="0"/>
                <w:szCs w:val="24"/>
              </w:rPr>
              <w:t>-</w:t>
            </w:r>
            <w:r w:rsidRPr="00CA2AD5">
              <w:rPr>
                <w:rFonts w:ascii="Times New Roman" w:eastAsia="標楷體" w:hAnsi="Times New Roman" w:cs="Times New Roman"/>
                <w:b/>
                <w:color w:val="000000"/>
                <w:kern w:val="0"/>
                <w:szCs w:val="24"/>
              </w:rPr>
              <w:t>期刊只有為春季刊</w:t>
            </w:r>
            <w:r w:rsidRPr="00CA2AD5">
              <w:rPr>
                <w:rFonts w:ascii="Times New Roman" w:eastAsia="標楷體" w:hAnsi="Times New Roman" w:cs="Times New Roman"/>
                <w:b/>
                <w:color w:val="000000"/>
                <w:kern w:val="0"/>
                <w:szCs w:val="24"/>
              </w:rPr>
              <w:t>(2013 Spring)</w:t>
            </w:r>
            <w:r w:rsidRPr="00CA2AD5">
              <w:rPr>
                <w:rFonts w:ascii="Times New Roman" w:eastAsia="標楷體" w:hAnsi="Times New Roman" w:cs="Times New Roman"/>
                <w:b/>
                <w:color w:val="000000"/>
                <w:kern w:val="0"/>
                <w:szCs w:val="24"/>
              </w:rPr>
              <w:t>，無註明月份，則請依期刊實際發表月份進行填報。</w:t>
            </w:r>
            <w:proofErr w:type="gramStart"/>
            <w:r w:rsidRPr="00CA2AD5">
              <w:rPr>
                <w:rFonts w:ascii="Times New Roman" w:eastAsia="標楷體" w:hAnsi="Times New Roman" w:cs="Times New Roman"/>
                <w:color w:val="000000"/>
                <w:szCs w:val="24"/>
              </w:rPr>
              <w:t>【註</w:t>
            </w:r>
            <w:proofErr w:type="gramEnd"/>
            <w:r w:rsidRPr="00CA2AD5">
              <w:rPr>
                <w:rFonts w:ascii="Times New Roman" w:eastAsia="標楷體" w:hAnsi="Times New Roman" w:cs="Times New Roman"/>
                <w:color w:val="000000"/>
                <w:szCs w:val="24"/>
              </w:rPr>
              <w:t>：因應學校填表問題，經與評鑑專案確認後</w:t>
            </w:r>
            <w:r w:rsidRPr="00CA2AD5">
              <w:rPr>
                <w:rFonts w:ascii="Times New Roman" w:eastAsia="標楷體" w:hAnsi="Times New Roman" w:cs="Times New Roman"/>
                <w:color w:val="000000"/>
                <w:szCs w:val="24"/>
              </w:rPr>
              <w:t>102</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10</w:t>
            </w:r>
            <w:r w:rsidRPr="00CA2AD5">
              <w:rPr>
                <w:rFonts w:ascii="Times New Roman" w:eastAsia="標楷體" w:hAnsi="Times New Roman" w:cs="Times New Roman"/>
                <w:color w:val="000000"/>
                <w:szCs w:val="24"/>
              </w:rPr>
              <w:t>月增加填表說明</w:t>
            </w:r>
            <w:proofErr w:type="gramStart"/>
            <w:r w:rsidRPr="00CA2AD5">
              <w:rPr>
                <w:rFonts w:ascii="Times New Roman" w:eastAsia="標楷體" w:hAnsi="Times New Roman" w:cs="Times New Roman"/>
                <w:color w:val="000000"/>
                <w:szCs w:val="24"/>
              </w:rPr>
              <w:t>】</w:t>
            </w:r>
            <w:proofErr w:type="gramEnd"/>
          </w:p>
        </w:tc>
      </w:tr>
      <w:tr w:rsidR="009E3F2D" w:rsidRPr="00CA2AD5" w14:paraId="7B946550" w14:textId="77777777" w:rsidTr="006412E9">
        <w:tc>
          <w:tcPr>
            <w:tcW w:w="2240" w:type="dxa"/>
            <w:shd w:val="clear" w:color="auto" w:fill="FFFFFF"/>
            <w:vAlign w:val="center"/>
          </w:tcPr>
          <w:p w14:paraId="1C1751BC" w14:textId="77777777"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發表型式</w:t>
            </w:r>
          </w:p>
        </w:tc>
        <w:tc>
          <w:tcPr>
            <w:tcW w:w="12332" w:type="dxa"/>
            <w:shd w:val="clear" w:color="auto" w:fill="FFFFFF"/>
            <w:vAlign w:val="center"/>
          </w:tcPr>
          <w:p w14:paraId="45A76D11" w14:textId="77777777" w:rsidR="009E3F2D" w:rsidRPr="00CA2AD5" w:rsidRDefault="009E3F2D" w:rsidP="00095245">
            <w:pPr>
              <w:numPr>
                <w:ilvl w:val="1"/>
                <w:numId w:val="19"/>
              </w:numPr>
              <w:tabs>
                <w:tab w:val="num" w:pos="30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388" w:hanging="360"/>
              <w:jc w:val="both"/>
              <w:rPr>
                <w:rFonts w:ascii="Times New Roman" w:eastAsia="標楷體" w:hAnsi="Times New Roman" w:cs="Times New Roman"/>
                <w:b/>
                <w:color w:val="000000"/>
                <w:kern w:val="0"/>
                <w:szCs w:val="24"/>
              </w:rPr>
            </w:pPr>
            <w:r w:rsidRPr="00CA2AD5">
              <w:rPr>
                <w:rFonts w:ascii="Times New Roman" w:eastAsia="標楷體" w:hAnsi="Times New Roman" w:cs="Times New Roman"/>
                <w:color w:val="000000"/>
                <w:kern w:val="0"/>
                <w:szCs w:val="24"/>
              </w:rPr>
              <w:t>請勾選</w:t>
            </w:r>
            <w:r w:rsidRPr="00CA2AD5">
              <w:rPr>
                <w:rFonts w:ascii="Times New Roman" w:eastAsia="標楷體" w:hAnsi="Times New Roman" w:cs="Times New Roman"/>
                <w:color w:val="000000"/>
                <w:szCs w:val="24"/>
              </w:rPr>
              <w:t>該期刊論文為『紙本』、『</w:t>
            </w:r>
            <w:r w:rsidRPr="00CA2AD5">
              <w:rPr>
                <w:rFonts w:ascii="Times New Roman" w:eastAsia="標楷體" w:hAnsi="Times New Roman" w:cs="Times New Roman"/>
                <w:color w:val="000000"/>
                <w:kern w:val="0"/>
                <w:szCs w:val="24"/>
              </w:rPr>
              <w:t>電子期刊』、</w:t>
            </w:r>
            <w:r w:rsidRPr="00CA2AD5">
              <w:rPr>
                <w:rFonts w:ascii="Times New Roman" w:eastAsia="標楷體" w:hAnsi="Times New Roman" w:cs="Times New Roman"/>
                <w:b/>
                <w:color w:val="000000"/>
                <w:kern w:val="0"/>
                <w:szCs w:val="24"/>
              </w:rPr>
              <w:t>『紙本及電子期刊』</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w:t>
            </w:r>
          </w:p>
          <w:p w14:paraId="43101040" w14:textId="77777777" w:rsidR="009E3F2D" w:rsidRPr="00CA2AD5" w:rsidRDefault="009E3F2D" w:rsidP="009E3F2D">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388"/>
              <w:jc w:val="both"/>
              <w:rPr>
                <w:rFonts w:ascii="Times New Roman" w:eastAsia="標楷體" w:hAnsi="Times New Roman" w:cs="Times New Roman"/>
                <w:b/>
                <w:color w:val="000000"/>
                <w:kern w:val="0"/>
                <w:szCs w:val="24"/>
              </w:rPr>
            </w:pPr>
            <w:proofErr w:type="gramStart"/>
            <w:r w:rsidRPr="00CA2AD5">
              <w:rPr>
                <w:rFonts w:ascii="Times New Roman" w:eastAsia="標楷體" w:hAnsi="Times New Roman" w:cs="Times New Roman"/>
                <w:b/>
                <w:color w:val="000000"/>
                <w:kern w:val="0"/>
                <w:szCs w:val="24"/>
              </w:rPr>
              <w:t>【註</w:t>
            </w:r>
            <w:proofErr w:type="gramEnd"/>
            <w:r w:rsidRPr="00CA2AD5">
              <w:rPr>
                <w:rFonts w:ascii="Times New Roman" w:eastAsia="標楷體" w:hAnsi="Times New Roman" w:cs="Times New Roman"/>
                <w:b/>
                <w:color w:val="000000"/>
                <w:kern w:val="0"/>
                <w:szCs w:val="24"/>
              </w:rPr>
              <w:t>：</w:t>
            </w:r>
            <w:r w:rsidRPr="00CA2AD5">
              <w:rPr>
                <w:rFonts w:ascii="Times New Roman" w:eastAsia="標楷體" w:hAnsi="Times New Roman" w:cs="Times New Roman"/>
                <w:b/>
                <w:color w:val="000000"/>
                <w:kern w:val="0"/>
                <w:szCs w:val="24"/>
              </w:rPr>
              <w:t>101</w:t>
            </w:r>
            <w:r w:rsidRPr="00CA2AD5">
              <w:rPr>
                <w:rFonts w:ascii="Times New Roman" w:eastAsia="標楷體" w:hAnsi="Times New Roman" w:cs="Times New Roman"/>
                <w:b/>
                <w:color w:val="000000"/>
                <w:kern w:val="0"/>
                <w:szCs w:val="24"/>
              </w:rPr>
              <w:t>年</w:t>
            </w:r>
            <w:r w:rsidRPr="00CA2AD5">
              <w:rPr>
                <w:rFonts w:ascii="Times New Roman" w:eastAsia="標楷體" w:hAnsi="Times New Roman" w:cs="Times New Roman"/>
                <w:b/>
                <w:color w:val="000000"/>
                <w:kern w:val="0"/>
                <w:szCs w:val="24"/>
              </w:rPr>
              <w:t>3</w:t>
            </w:r>
            <w:r w:rsidRPr="00CA2AD5">
              <w:rPr>
                <w:rFonts w:ascii="Times New Roman" w:eastAsia="標楷體" w:hAnsi="Times New Roman" w:cs="Times New Roman"/>
                <w:b/>
                <w:color w:val="000000"/>
                <w:kern w:val="0"/>
                <w:szCs w:val="24"/>
              </w:rPr>
              <w:t>月因應「高等教育校務資訊整合平台」需求新增選項</w:t>
            </w:r>
            <w:proofErr w:type="gramStart"/>
            <w:r w:rsidRPr="00CA2AD5">
              <w:rPr>
                <w:rFonts w:ascii="Times New Roman" w:eastAsia="標楷體" w:hAnsi="Times New Roman" w:cs="Times New Roman"/>
                <w:b/>
                <w:color w:val="000000"/>
                <w:kern w:val="0"/>
                <w:szCs w:val="24"/>
              </w:rPr>
              <w:t>】</w:t>
            </w:r>
            <w:proofErr w:type="gramEnd"/>
          </w:p>
          <w:p w14:paraId="5A4C3061" w14:textId="77777777" w:rsidR="009E3F2D" w:rsidRPr="00CA2AD5" w:rsidRDefault="009E3F2D" w:rsidP="00095245">
            <w:pPr>
              <w:numPr>
                <w:ilvl w:val="1"/>
                <w:numId w:val="19"/>
              </w:numPr>
              <w:tabs>
                <w:tab w:val="left" w:pos="2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388" w:hanging="360"/>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電子期刊，自</w:t>
            </w:r>
            <w:r w:rsidRPr="00CA2AD5">
              <w:rPr>
                <w:rFonts w:ascii="Times New Roman" w:eastAsia="標楷體" w:hAnsi="Times New Roman" w:cs="Times New Roman"/>
                <w:color w:val="000000"/>
                <w:kern w:val="0"/>
                <w:szCs w:val="24"/>
              </w:rPr>
              <w:t>97</w:t>
            </w:r>
            <w:r w:rsidRPr="00CA2AD5">
              <w:rPr>
                <w:rFonts w:ascii="Times New Roman" w:eastAsia="標楷體" w:hAnsi="Times New Roman" w:cs="Times New Roman"/>
                <w:color w:val="000000"/>
                <w:kern w:val="0"/>
                <w:szCs w:val="24"/>
              </w:rPr>
              <w:t>年度開始收集填寫，</w:t>
            </w:r>
            <w:proofErr w:type="gramStart"/>
            <w:r w:rsidRPr="00CA2AD5">
              <w:rPr>
                <w:rFonts w:ascii="Times New Roman" w:eastAsia="標楷體" w:hAnsi="Times New Roman" w:cs="Times New Roman"/>
                <w:color w:val="000000"/>
                <w:kern w:val="0"/>
                <w:szCs w:val="24"/>
              </w:rPr>
              <w:t>不</w:t>
            </w:r>
            <w:proofErr w:type="gramEnd"/>
            <w:r w:rsidRPr="00CA2AD5">
              <w:rPr>
                <w:rFonts w:ascii="Times New Roman" w:eastAsia="標楷體" w:hAnsi="Times New Roman" w:cs="Times New Roman"/>
                <w:color w:val="000000"/>
                <w:kern w:val="0"/>
                <w:szCs w:val="24"/>
              </w:rPr>
              <w:t>追溯前期資料。</w:t>
            </w:r>
          </w:p>
          <w:p w14:paraId="37E8DDDE" w14:textId="77777777" w:rsidR="009E3F2D" w:rsidRPr="00CA2AD5" w:rsidRDefault="009E3F2D" w:rsidP="00095245">
            <w:pPr>
              <w:numPr>
                <w:ilvl w:val="1"/>
                <w:numId w:val="19"/>
              </w:numPr>
              <w:tabs>
                <w:tab w:val="num" w:pos="30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388" w:hanging="360"/>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98</w:t>
            </w:r>
            <w:r w:rsidRPr="00CA2AD5">
              <w:rPr>
                <w:rFonts w:ascii="Times New Roman" w:eastAsia="標楷體" w:hAnsi="Times New Roman" w:cs="Times New Roman"/>
                <w:color w:val="000000"/>
                <w:kern w:val="0"/>
                <w:szCs w:val="24"/>
              </w:rPr>
              <w:t>年</w:t>
            </w:r>
            <w:r w:rsidRPr="00CA2AD5">
              <w:rPr>
                <w:rFonts w:ascii="Times New Roman" w:eastAsia="標楷體" w:hAnsi="Times New Roman" w:cs="Times New Roman"/>
                <w:color w:val="000000"/>
                <w:kern w:val="0"/>
                <w:szCs w:val="24"/>
              </w:rPr>
              <w:t>3</w:t>
            </w:r>
            <w:r w:rsidRPr="00CA2AD5">
              <w:rPr>
                <w:rFonts w:ascii="Times New Roman" w:eastAsia="標楷體" w:hAnsi="Times New Roman" w:cs="Times New Roman"/>
                <w:color w:val="000000"/>
                <w:kern w:val="0"/>
                <w:szCs w:val="24"/>
              </w:rPr>
              <w:t>月因應</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kern w:val="0"/>
                <w:szCs w:val="24"/>
              </w:rPr>
              <w:t>技專校院評鑑工作小組</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kern w:val="0"/>
                <w:szCs w:val="24"/>
                <w:lang w:val="zh-TW"/>
              </w:rPr>
              <w:t>需求新增欄位。</w:t>
            </w:r>
          </w:p>
        </w:tc>
      </w:tr>
      <w:tr w:rsidR="009E3F2D" w:rsidRPr="00CA2AD5" w14:paraId="7951B307" w14:textId="77777777" w:rsidTr="006412E9">
        <w:tc>
          <w:tcPr>
            <w:tcW w:w="2240" w:type="dxa"/>
            <w:vAlign w:val="center"/>
          </w:tcPr>
          <w:p w14:paraId="06FF9BD6" w14:textId="77777777"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所屬計畫案</w:t>
            </w:r>
          </w:p>
        </w:tc>
        <w:tc>
          <w:tcPr>
            <w:tcW w:w="12332" w:type="dxa"/>
            <w:vAlign w:val="center"/>
          </w:tcPr>
          <w:p w14:paraId="170A1844" w14:textId="77777777" w:rsidR="009E3F2D" w:rsidRPr="00CA2AD5" w:rsidRDefault="009E3F2D" w:rsidP="00095245">
            <w:pPr>
              <w:numPr>
                <w:ilvl w:val="0"/>
                <w:numId w:val="25"/>
              </w:numPr>
              <w:tabs>
                <w:tab w:val="left" w:pos="2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請選擇由那一個計畫案所得到的成果，若沒有研究案，請填寫『無』。</w:t>
            </w:r>
          </w:p>
        </w:tc>
      </w:tr>
      <w:tr w:rsidR="009E3F2D" w:rsidRPr="00CA2AD5" w14:paraId="37015A42" w14:textId="77777777" w:rsidTr="006412E9">
        <w:tc>
          <w:tcPr>
            <w:tcW w:w="2240" w:type="dxa"/>
            <w:shd w:val="clear" w:color="auto" w:fill="F3F3F3"/>
            <w:vAlign w:val="center"/>
          </w:tcPr>
          <w:p w14:paraId="4E4E1AF0" w14:textId="77777777"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備註</w:t>
            </w:r>
          </w:p>
        </w:tc>
        <w:tc>
          <w:tcPr>
            <w:tcW w:w="12332" w:type="dxa"/>
            <w:shd w:val="clear" w:color="auto" w:fill="F3F3F3"/>
            <w:vAlign w:val="center"/>
          </w:tcPr>
          <w:p w14:paraId="256C4BB8" w14:textId="77777777" w:rsidR="009E3F2D" w:rsidRPr="00CA2AD5" w:rsidRDefault="009E3F2D" w:rsidP="00095245">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b/>
                <w:color w:val="000000"/>
                <w:szCs w:val="24"/>
              </w:rPr>
            </w:pPr>
            <w:r w:rsidRPr="00CA2AD5">
              <w:rPr>
                <w:rFonts w:ascii="Times New Roman" w:eastAsia="標楷體" w:hAnsi="Times New Roman" w:cs="Times New Roman"/>
                <w:b/>
                <w:color w:val="000000"/>
                <w:szCs w:val="24"/>
              </w:rPr>
              <w:t>填報時，請教師基於各領域之學術倫理填報。</w:t>
            </w:r>
            <w:proofErr w:type="gramStart"/>
            <w:r w:rsidRPr="00CA2AD5">
              <w:rPr>
                <w:rFonts w:ascii="Times New Roman" w:eastAsia="標楷體" w:hAnsi="Times New Roman" w:cs="Times New Roman"/>
                <w:b/>
                <w:color w:val="000000"/>
                <w:kern w:val="0"/>
                <w:szCs w:val="24"/>
              </w:rPr>
              <w:t>【註</w:t>
            </w:r>
            <w:proofErr w:type="gramEnd"/>
            <w:r w:rsidRPr="00CA2AD5">
              <w:rPr>
                <w:rFonts w:ascii="Times New Roman" w:eastAsia="標楷體" w:hAnsi="Times New Roman" w:cs="Times New Roman"/>
                <w:b/>
                <w:color w:val="000000"/>
                <w:kern w:val="0"/>
                <w:szCs w:val="24"/>
              </w:rPr>
              <w:t>：</w:t>
            </w:r>
            <w:r w:rsidRPr="00CA2AD5">
              <w:rPr>
                <w:rFonts w:ascii="Times New Roman" w:eastAsia="標楷體" w:hAnsi="Times New Roman" w:cs="Times New Roman"/>
                <w:b/>
                <w:color w:val="000000"/>
                <w:kern w:val="0"/>
                <w:szCs w:val="24"/>
              </w:rPr>
              <w:t>100</w:t>
            </w:r>
            <w:r w:rsidRPr="00CA2AD5">
              <w:rPr>
                <w:rFonts w:ascii="Times New Roman" w:eastAsia="標楷體" w:hAnsi="Times New Roman" w:cs="Times New Roman"/>
                <w:b/>
                <w:color w:val="000000"/>
                <w:kern w:val="0"/>
                <w:szCs w:val="24"/>
              </w:rPr>
              <w:t>年</w:t>
            </w:r>
            <w:r w:rsidRPr="00CA2AD5">
              <w:rPr>
                <w:rFonts w:ascii="Times New Roman" w:eastAsia="標楷體" w:hAnsi="Times New Roman" w:cs="Times New Roman"/>
                <w:b/>
                <w:color w:val="000000"/>
                <w:kern w:val="0"/>
                <w:szCs w:val="24"/>
              </w:rPr>
              <w:t>3</w:t>
            </w:r>
            <w:r w:rsidRPr="00CA2AD5">
              <w:rPr>
                <w:rFonts w:ascii="Times New Roman" w:eastAsia="標楷體" w:hAnsi="Times New Roman" w:cs="Times New Roman"/>
                <w:b/>
                <w:color w:val="000000"/>
                <w:kern w:val="0"/>
                <w:szCs w:val="24"/>
              </w:rPr>
              <w:t>月因應「評鑑專案」第三次會議需求新增定義</w:t>
            </w:r>
            <w:proofErr w:type="gramStart"/>
            <w:r w:rsidRPr="00CA2AD5">
              <w:rPr>
                <w:rFonts w:ascii="Times New Roman" w:eastAsia="標楷體" w:hAnsi="Times New Roman" w:cs="Times New Roman"/>
                <w:b/>
                <w:color w:val="000000"/>
                <w:kern w:val="0"/>
                <w:szCs w:val="24"/>
              </w:rPr>
              <w:t>】</w:t>
            </w:r>
            <w:proofErr w:type="gramEnd"/>
          </w:p>
          <w:p w14:paraId="46A1A637" w14:textId="77777777" w:rsidR="009E3F2D" w:rsidRPr="00CA2AD5" w:rsidRDefault="009E3F2D" w:rsidP="00095245">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請注意！特殊專班資料請勿填寫！</w:t>
            </w:r>
          </w:p>
          <w:p w14:paraId="427253B0" w14:textId="77777777" w:rsidR="009E3F2D" w:rsidRPr="00CA2AD5" w:rsidRDefault="009E3F2D" w:rsidP="009E3F2D">
            <w:pPr>
              <w:tabs>
                <w:tab w:val="left" w:pos="34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22"/>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 xml:space="preserve">  </w:t>
            </w:r>
            <w:r w:rsidRPr="00CA2AD5">
              <w:rPr>
                <w:rFonts w:ascii="Times New Roman" w:eastAsia="標楷體" w:hAnsi="Times New Roman" w:cs="Times New Roman"/>
                <w:color w:val="000000"/>
                <w:szCs w:val="24"/>
              </w:rPr>
              <w:t>例如：因特殊專班之申請開設而聘任之專兼任教師，該教師發表之期刊論文資料不可填寫於本表！</w:t>
            </w:r>
          </w:p>
        </w:tc>
      </w:tr>
    </w:tbl>
    <w:p w14:paraId="49F06F37" w14:textId="0BD1DD7C" w:rsidR="00BD4A1C" w:rsidRPr="00BD4A1C" w:rsidRDefault="005C2AF3" w:rsidP="00C968BE">
      <w:pPr>
        <w:pStyle w:val="2"/>
        <w:rPr>
          <w:rFonts w:ascii="標楷體" w:hAnsi="標楷體"/>
        </w:rPr>
      </w:pPr>
      <w:bookmarkStart w:id="34" w:name="_Toc504641918"/>
      <w:bookmarkStart w:id="35" w:name="_Toc48734736"/>
      <w:r>
        <w:rPr>
          <w:rFonts w:hint="eastAsia"/>
        </w:rPr>
        <w:lastRenderedPageBreak/>
        <w:t>體育運動人力</w:t>
      </w:r>
      <w:r w:rsidRPr="00CA2AD5">
        <w:t>資</w:t>
      </w:r>
      <w:r>
        <w:rPr>
          <w:rFonts w:hint="eastAsia"/>
        </w:rPr>
        <w:t>源</w:t>
      </w:r>
      <w:r w:rsidR="00945641" w:rsidRPr="00CA2AD5">
        <w:t>3</w:t>
      </w:r>
      <w:r w:rsidR="00C1606A" w:rsidRPr="00CA2AD5">
        <w:t>：</w:t>
      </w:r>
      <w:r w:rsidR="009E3F2D" w:rsidRPr="00CA2AD5">
        <w:t>教師研討會論文資料表</w:t>
      </w:r>
      <w:bookmarkEnd w:id="34"/>
      <w:r w:rsidR="007C3851">
        <w:rPr>
          <w:kern w:val="0"/>
          <w:highlight w:val="yellow"/>
        </w:rPr>
        <w:t>(</w:t>
      </w:r>
      <w:r w:rsidR="007C3851">
        <w:rPr>
          <w:rFonts w:hint="eastAsia"/>
          <w:kern w:val="0"/>
          <w:highlight w:val="yellow"/>
        </w:rPr>
        <w:t>本期暫不填報，規劃未來由高教技職資料庫匯入</w:t>
      </w:r>
      <w:r w:rsidR="007C3851">
        <w:rPr>
          <w:kern w:val="0"/>
          <w:highlight w:val="yellow"/>
        </w:rPr>
        <w:t>)</w:t>
      </w:r>
      <w:bookmarkEnd w:id="35"/>
    </w:p>
    <w:tbl>
      <w:tblPr>
        <w:tblpPr w:leftFromText="180" w:rightFromText="180" w:vertAnchor="text" w:tblpY="101"/>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88"/>
        <w:gridCol w:w="988"/>
        <w:gridCol w:w="942"/>
        <w:gridCol w:w="875"/>
        <w:gridCol w:w="1602"/>
        <w:gridCol w:w="652"/>
        <w:gridCol w:w="987"/>
        <w:gridCol w:w="1153"/>
        <w:gridCol w:w="1153"/>
        <w:gridCol w:w="1153"/>
        <w:gridCol w:w="976"/>
        <w:gridCol w:w="1054"/>
        <w:gridCol w:w="888"/>
        <w:gridCol w:w="1153"/>
      </w:tblGrid>
      <w:tr w:rsidR="009E3F2D" w:rsidRPr="00CA2AD5" w14:paraId="66D8BDC7" w14:textId="77777777" w:rsidTr="008A3F87">
        <w:tc>
          <w:tcPr>
            <w:tcW w:w="339" w:type="pct"/>
            <w:vAlign w:val="center"/>
          </w:tcPr>
          <w:p w14:paraId="27E777A2"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年度</w:t>
            </w:r>
          </w:p>
        </w:tc>
        <w:tc>
          <w:tcPr>
            <w:tcW w:w="339" w:type="pct"/>
            <w:vAlign w:val="center"/>
          </w:tcPr>
          <w:p w14:paraId="75E555D8"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系所</w:t>
            </w:r>
          </w:p>
        </w:tc>
        <w:tc>
          <w:tcPr>
            <w:tcW w:w="323" w:type="pct"/>
            <w:vAlign w:val="center"/>
          </w:tcPr>
          <w:p w14:paraId="7A1B310F"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教師</w:t>
            </w:r>
          </w:p>
        </w:tc>
        <w:tc>
          <w:tcPr>
            <w:tcW w:w="300" w:type="pct"/>
            <w:vAlign w:val="center"/>
          </w:tcPr>
          <w:p w14:paraId="0035F461"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論文</w:t>
            </w:r>
          </w:p>
          <w:p w14:paraId="30ECDE51"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名稱</w:t>
            </w:r>
          </w:p>
        </w:tc>
        <w:tc>
          <w:tcPr>
            <w:tcW w:w="550" w:type="pct"/>
            <w:shd w:val="clear" w:color="auto" w:fill="auto"/>
            <w:vAlign w:val="center"/>
          </w:tcPr>
          <w:p w14:paraId="0A19A24C" w14:textId="77777777"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會議是否有對外公開徵稿，並有審稿制度</w:t>
            </w:r>
          </w:p>
        </w:tc>
        <w:tc>
          <w:tcPr>
            <w:tcW w:w="224" w:type="pct"/>
            <w:vAlign w:val="center"/>
          </w:tcPr>
          <w:p w14:paraId="1473E972"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作者</w:t>
            </w:r>
          </w:p>
          <w:p w14:paraId="3DCF77DB"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順序</w:t>
            </w:r>
          </w:p>
        </w:tc>
        <w:tc>
          <w:tcPr>
            <w:tcW w:w="339" w:type="pct"/>
            <w:vAlign w:val="center"/>
          </w:tcPr>
          <w:p w14:paraId="5B35E44C" w14:textId="77777777"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通訊</w:t>
            </w:r>
          </w:p>
          <w:p w14:paraId="3D842C59"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作者</w:t>
            </w:r>
          </w:p>
        </w:tc>
        <w:tc>
          <w:tcPr>
            <w:tcW w:w="396" w:type="pct"/>
            <w:vAlign w:val="center"/>
          </w:tcPr>
          <w:p w14:paraId="12A62C06"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研討會名稱</w:t>
            </w:r>
          </w:p>
        </w:tc>
        <w:tc>
          <w:tcPr>
            <w:tcW w:w="396" w:type="pct"/>
            <w:vAlign w:val="center"/>
          </w:tcPr>
          <w:p w14:paraId="0BF3A5EB"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舉行</w:t>
            </w:r>
          </w:p>
          <w:p w14:paraId="1D30E3A4"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之國家</w:t>
            </w:r>
          </w:p>
        </w:tc>
        <w:tc>
          <w:tcPr>
            <w:tcW w:w="396" w:type="pct"/>
            <w:vAlign w:val="center"/>
          </w:tcPr>
          <w:p w14:paraId="7799D80D"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舉行</w:t>
            </w:r>
          </w:p>
          <w:p w14:paraId="640263E1"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之城市</w:t>
            </w:r>
          </w:p>
        </w:tc>
        <w:tc>
          <w:tcPr>
            <w:tcW w:w="335" w:type="pct"/>
            <w:vAlign w:val="center"/>
          </w:tcPr>
          <w:p w14:paraId="4ABEA400"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開始</w:t>
            </w:r>
            <w:r w:rsidRPr="00CA2AD5">
              <w:rPr>
                <w:rFonts w:ascii="Times New Roman" w:eastAsia="標楷體" w:hAnsi="Times New Roman" w:cs="Times New Roman"/>
                <w:color w:val="000000"/>
                <w:szCs w:val="24"/>
              </w:rPr>
              <w:br/>
            </w:r>
            <w:r w:rsidRPr="00CA2AD5">
              <w:rPr>
                <w:rFonts w:ascii="Times New Roman" w:eastAsia="標楷體" w:hAnsi="Times New Roman" w:cs="Times New Roman"/>
                <w:color w:val="000000"/>
                <w:szCs w:val="24"/>
              </w:rPr>
              <w:t>日期</w:t>
            </w:r>
          </w:p>
        </w:tc>
        <w:tc>
          <w:tcPr>
            <w:tcW w:w="362" w:type="pct"/>
            <w:vAlign w:val="center"/>
          </w:tcPr>
          <w:p w14:paraId="0EA6781C"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結束</w:t>
            </w:r>
            <w:r w:rsidRPr="00CA2AD5">
              <w:rPr>
                <w:rFonts w:ascii="Times New Roman" w:eastAsia="標楷體" w:hAnsi="Times New Roman" w:cs="Times New Roman"/>
                <w:color w:val="000000"/>
                <w:szCs w:val="24"/>
              </w:rPr>
              <w:br/>
            </w:r>
            <w:r w:rsidRPr="00CA2AD5">
              <w:rPr>
                <w:rFonts w:ascii="Times New Roman" w:eastAsia="標楷體" w:hAnsi="Times New Roman" w:cs="Times New Roman"/>
                <w:color w:val="000000"/>
                <w:szCs w:val="24"/>
              </w:rPr>
              <w:t>日期</w:t>
            </w:r>
          </w:p>
        </w:tc>
        <w:tc>
          <w:tcPr>
            <w:tcW w:w="305" w:type="pct"/>
            <w:vAlign w:val="center"/>
          </w:tcPr>
          <w:p w14:paraId="235A7110"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發表</w:t>
            </w:r>
            <w:r w:rsidRPr="00CA2AD5">
              <w:rPr>
                <w:rFonts w:ascii="Times New Roman" w:eastAsia="標楷體" w:hAnsi="Times New Roman" w:cs="Times New Roman"/>
                <w:color w:val="000000"/>
                <w:szCs w:val="24"/>
              </w:rPr>
              <w:br/>
            </w:r>
            <w:r w:rsidRPr="00CA2AD5">
              <w:rPr>
                <w:rFonts w:ascii="Times New Roman" w:eastAsia="標楷體" w:hAnsi="Times New Roman" w:cs="Times New Roman"/>
                <w:color w:val="000000"/>
                <w:szCs w:val="24"/>
              </w:rPr>
              <w:t>年份</w:t>
            </w:r>
          </w:p>
        </w:tc>
        <w:tc>
          <w:tcPr>
            <w:tcW w:w="396" w:type="pct"/>
            <w:vAlign w:val="center"/>
          </w:tcPr>
          <w:p w14:paraId="5FB030B4"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所屬</w:t>
            </w:r>
          </w:p>
          <w:p w14:paraId="05494495"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計畫案</w:t>
            </w:r>
          </w:p>
        </w:tc>
      </w:tr>
      <w:tr w:rsidR="00C1606A" w:rsidRPr="00CA2AD5" w14:paraId="4FAFBFA8" w14:textId="77777777" w:rsidTr="008A3F87">
        <w:tc>
          <w:tcPr>
            <w:tcW w:w="339" w:type="pct"/>
            <w:vAlign w:val="center"/>
          </w:tcPr>
          <w:p w14:paraId="23F5573B" w14:textId="77777777" w:rsidR="00C1606A" w:rsidRPr="00CA2AD5" w:rsidRDefault="00C1606A" w:rsidP="009E3F2D">
            <w:pPr>
              <w:jc w:val="center"/>
              <w:rPr>
                <w:rFonts w:ascii="Times New Roman" w:eastAsia="標楷體" w:hAnsi="Times New Roman" w:cs="Times New Roman"/>
                <w:color w:val="000000"/>
                <w:szCs w:val="24"/>
              </w:rPr>
            </w:pPr>
          </w:p>
        </w:tc>
        <w:tc>
          <w:tcPr>
            <w:tcW w:w="339" w:type="pct"/>
            <w:vAlign w:val="center"/>
          </w:tcPr>
          <w:p w14:paraId="16204768" w14:textId="77777777" w:rsidR="00C1606A" w:rsidRPr="00CA2AD5" w:rsidRDefault="00C1606A" w:rsidP="009E3F2D">
            <w:pPr>
              <w:jc w:val="center"/>
              <w:rPr>
                <w:rFonts w:ascii="Times New Roman" w:eastAsia="標楷體" w:hAnsi="Times New Roman" w:cs="Times New Roman"/>
                <w:color w:val="000000"/>
                <w:szCs w:val="24"/>
              </w:rPr>
            </w:pPr>
          </w:p>
        </w:tc>
        <w:tc>
          <w:tcPr>
            <w:tcW w:w="323" w:type="pct"/>
            <w:vAlign w:val="center"/>
          </w:tcPr>
          <w:p w14:paraId="6F601381" w14:textId="77777777" w:rsidR="00C1606A" w:rsidRPr="00CA2AD5" w:rsidRDefault="00C1606A" w:rsidP="009E3F2D">
            <w:pPr>
              <w:jc w:val="center"/>
              <w:rPr>
                <w:rFonts w:ascii="Times New Roman" w:eastAsia="標楷體" w:hAnsi="Times New Roman" w:cs="Times New Roman"/>
                <w:color w:val="000000"/>
                <w:szCs w:val="24"/>
              </w:rPr>
            </w:pPr>
          </w:p>
        </w:tc>
        <w:tc>
          <w:tcPr>
            <w:tcW w:w="300" w:type="pct"/>
            <w:vAlign w:val="center"/>
          </w:tcPr>
          <w:p w14:paraId="53D93AF1" w14:textId="77777777" w:rsidR="00C1606A" w:rsidRPr="00CA2AD5" w:rsidRDefault="00C1606A" w:rsidP="009E3F2D">
            <w:pPr>
              <w:jc w:val="center"/>
              <w:rPr>
                <w:rFonts w:ascii="Times New Roman" w:eastAsia="標楷體" w:hAnsi="Times New Roman" w:cs="Times New Roman"/>
                <w:color w:val="000000"/>
                <w:szCs w:val="24"/>
              </w:rPr>
            </w:pPr>
          </w:p>
        </w:tc>
        <w:tc>
          <w:tcPr>
            <w:tcW w:w="550" w:type="pct"/>
            <w:shd w:val="clear" w:color="auto" w:fill="auto"/>
            <w:vAlign w:val="center"/>
          </w:tcPr>
          <w:p w14:paraId="4FB70BC9" w14:textId="77777777" w:rsidR="00C1606A" w:rsidRPr="00CA2AD5" w:rsidRDefault="00C1606A" w:rsidP="009E3F2D">
            <w:pPr>
              <w:jc w:val="center"/>
              <w:rPr>
                <w:rFonts w:ascii="Times New Roman" w:eastAsia="標楷體" w:hAnsi="Times New Roman" w:cs="Times New Roman"/>
                <w:color w:val="000000"/>
                <w:szCs w:val="24"/>
              </w:rPr>
            </w:pPr>
          </w:p>
        </w:tc>
        <w:tc>
          <w:tcPr>
            <w:tcW w:w="224" w:type="pct"/>
            <w:vAlign w:val="center"/>
          </w:tcPr>
          <w:p w14:paraId="3C4C0EDD" w14:textId="77777777" w:rsidR="00C1606A" w:rsidRPr="00CA2AD5" w:rsidRDefault="00C1606A" w:rsidP="009E3F2D">
            <w:pPr>
              <w:jc w:val="center"/>
              <w:rPr>
                <w:rFonts w:ascii="Times New Roman" w:eastAsia="標楷體" w:hAnsi="Times New Roman" w:cs="Times New Roman"/>
                <w:color w:val="000000"/>
                <w:szCs w:val="24"/>
              </w:rPr>
            </w:pPr>
          </w:p>
        </w:tc>
        <w:tc>
          <w:tcPr>
            <w:tcW w:w="339" w:type="pct"/>
            <w:vAlign w:val="center"/>
          </w:tcPr>
          <w:p w14:paraId="4CE2FCE4" w14:textId="77777777" w:rsidR="00C1606A" w:rsidRPr="00CA2AD5" w:rsidRDefault="00C1606A" w:rsidP="009E3F2D">
            <w:pPr>
              <w:jc w:val="center"/>
              <w:rPr>
                <w:rFonts w:ascii="Times New Roman" w:eastAsia="標楷體" w:hAnsi="Times New Roman" w:cs="Times New Roman"/>
                <w:color w:val="000000"/>
                <w:kern w:val="0"/>
                <w:szCs w:val="24"/>
              </w:rPr>
            </w:pPr>
          </w:p>
        </w:tc>
        <w:tc>
          <w:tcPr>
            <w:tcW w:w="396" w:type="pct"/>
            <w:vAlign w:val="center"/>
          </w:tcPr>
          <w:p w14:paraId="3B0C910B" w14:textId="77777777" w:rsidR="00C1606A" w:rsidRPr="00CA2AD5" w:rsidRDefault="00C1606A" w:rsidP="009E3F2D">
            <w:pPr>
              <w:jc w:val="center"/>
              <w:rPr>
                <w:rFonts w:ascii="Times New Roman" w:eastAsia="標楷體" w:hAnsi="Times New Roman" w:cs="Times New Roman"/>
                <w:color w:val="000000"/>
                <w:szCs w:val="24"/>
              </w:rPr>
            </w:pPr>
          </w:p>
        </w:tc>
        <w:tc>
          <w:tcPr>
            <w:tcW w:w="396" w:type="pct"/>
            <w:vAlign w:val="center"/>
          </w:tcPr>
          <w:p w14:paraId="6C252125" w14:textId="77777777" w:rsidR="00C1606A" w:rsidRPr="00CA2AD5" w:rsidRDefault="00C1606A" w:rsidP="009E3F2D">
            <w:pPr>
              <w:jc w:val="center"/>
              <w:rPr>
                <w:rFonts w:ascii="Times New Roman" w:eastAsia="標楷體" w:hAnsi="Times New Roman" w:cs="Times New Roman"/>
                <w:color w:val="000000"/>
                <w:szCs w:val="24"/>
              </w:rPr>
            </w:pPr>
          </w:p>
        </w:tc>
        <w:tc>
          <w:tcPr>
            <w:tcW w:w="396" w:type="pct"/>
            <w:vAlign w:val="center"/>
          </w:tcPr>
          <w:p w14:paraId="67757396" w14:textId="77777777" w:rsidR="00C1606A" w:rsidRPr="00CA2AD5" w:rsidRDefault="00C1606A" w:rsidP="009E3F2D">
            <w:pPr>
              <w:jc w:val="center"/>
              <w:rPr>
                <w:rFonts w:ascii="Times New Roman" w:eastAsia="標楷體" w:hAnsi="Times New Roman" w:cs="Times New Roman"/>
                <w:color w:val="000000"/>
                <w:szCs w:val="24"/>
              </w:rPr>
            </w:pPr>
          </w:p>
        </w:tc>
        <w:tc>
          <w:tcPr>
            <w:tcW w:w="335" w:type="pct"/>
            <w:vAlign w:val="center"/>
          </w:tcPr>
          <w:p w14:paraId="1FE0381B" w14:textId="77777777" w:rsidR="00C1606A" w:rsidRPr="00CA2AD5" w:rsidRDefault="00C1606A" w:rsidP="009E3F2D">
            <w:pPr>
              <w:jc w:val="center"/>
              <w:rPr>
                <w:rFonts w:ascii="Times New Roman" w:eastAsia="標楷體" w:hAnsi="Times New Roman" w:cs="Times New Roman"/>
                <w:color w:val="000000"/>
                <w:szCs w:val="24"/>
              </w:rPr>
            </w:pPr>
          </w:p>
        </w:tc>
        <w:tc>
          <w:tcPr>
            <w:tcW w:w="362" w:type="pct"/>
            <w:vAlign w:val="center"/>
          </w:tcPr>
          <w:p w14:paraId="77D52BE3" w14:textId="77777777" w:rsidR="00C1606A" w:rsidRPr="00CA2AD5" w:rsidRDefault="00C1606A" w:rsidP="009E3F2D">
            <w:pPr>
              <w:jc w:val="center"/>
              <w:rPr>
                <w:rFonts w:ascii="Times New Roman" w:eastAsia="標楷體" w:hAnsi="Times New Roman" w:cs="Times New Roman"/>
                <w:color w:val="000000"/>
                <w:szCs w:val="24"/>
              </w:rPr>
            </w:pPr>
          </w:p>
        </w:tc>
        <w:tc>
          <w:tcPr>
            <w:tcW w:w="305" w:type="pct"/>
            <w:vAlign w:val="center"/>
          </w:tcPr>
          <w:p w14:paraId="480199A0" w14:textId="77777777" w:rsidR="00C1606A" w:rsidRPr="00CA2AD5" w:rsidRDefault="00C1606A" w:rsidP="009E3F2D">
            <w:pPr>
              <w:jc w:val="center"/>
              <w:rPr>
                <w:rFonts w:ascii="Times New Roman" w:eastAsia="標楷體" w:hAnsi="Times New Roman" w:cs="Times New Roman"/>
                <w:color w:val="000000"/>
                <w:szCs w:val="24"/>
              </w:rPr>
            </w:pPr>
          </w:p>
        </w:tc>
        <w:tc>
          <w:tcPr>
            <w:tcW w:w="396" w:type="pct"/>
            <w:vAlign w:val="center"/>
          </w:tcPr>
          <w:p w14:paraId="006F7A34" w14:textId="77777777" w:rsidR="00C1606A" w:rsidRPr="00CA2AD5" w:rsidRDefault="00C1606A" w:rsidP="009E3F2D">
            <w:pPr>
              <w:jc w:val="center"/>
              <w:rPr>
                <w:rFonts w:ascii="Times New Roman" w:eastAsia="標楷體" w:hAnsi="Times New Roman" w:cs="Times New Roman"/>
                <w:color w:val="000000"/>
                <w:szCs w:val="24"/>
              </w:rPr>
            </w:pPr>
          </w:p>
        </w:tc>
      </w:tr>
    </w:tbl>
    <w:p w14:paraId="245874AA" w14:textId="77777777" w:rsidR="009E3F2D" w:rsidRPr="00CA2AD5" w:rsidRDefault="009E3F2D" w:rsidP="009E3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填表說明：</w:t>
      </w:r>
      <w:r w:rsidRPr="00CA2AD5">
        <w:rPr>
          <w:rFonts w:ascii="Times New Roman" w:eastAsia="標楷體" w:hAnsi="Times New Roman" w:cs="Times New Roman"/>
          <w:color w:val="000000"/>
          <w:kern w:val="0"/>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4"/>
        <w:gridCol w:w="12426"/>
      </w:tblGrid>
      <w:tr w:rsidR="009E3F2D" w:rsidRPr="00CA2AD5" w14:paraId="11BAEA39" w14:textId="77777777" w:rsidTr="00594CDB">
        <w:tc>
          <w:tcPr>
            <w:tcW w:w="733" w:type="pct"/>
            <w:vAlign w:val="center"/>
          </w:tcPr>
          <w:p w14:paraId="70805A86" w14:textId="77777777" w:rsidR="009E3F2D" w:rsidRPr="00742EB9"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olor w:val="000000"/>
                <w:szCs w:val="24"/>
              </w:rPr>
            </w:pPr>
            <w:r w:rsidRPr="00742EB9">
              <w:rPr>
                <w:rFonts w:ascii="Times New Roman" w:eastAsia="標楷體" w:hAnsi="Times New Roman"/>
                <w:color w:val="000000"/>
                <w:szCs w:val="24"/>
              </w:rPr>
              <w:t>年度</w:t>
            </w:r>
          </w:p>
          <w:p w14:paraId="071DAC70" w14:textId="77777777" w:rsidR="009E3F2D" w:rsidRPr="00742EB9"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0"/>
              <w:jc w:val="both"/>
              <w:rPr>
                <w:rFonts w:ascii="Times New Roman" w:eastAsia="標楷體" w:hAnsi="Times New Roman"/>
                <w:color w:val="000000"/>
                <w:szCs w:val="24"/>
              </w:rPr>
            </w:pPr>
            <w:r w:rsidRPr="00742EB9">
              <w:rPr>
                <w:rFonts w:ascii="Times New Roman" w:eastAsia="標楷體" w:hAnsi="Times New Roman"/>
                <w:color w:val="000000"/>
                <w:szCs w:val="24"/>
                <w:bdr w:val="single" w:sz="4" w:space="0" w:color="auto"/>
              </w:rPr>
              <w:t>歷史資料</w:t>
            </w:r>
          </w:p>
        </w:tc>
        <w:tc>
          <w:tcPr>
            <w:tcW w:w="4267" w:type="pct"/>
            <w:vAlign w:val="center"/>
          </w:tcPr>
          <w:p w14:paraId="186CEB94" w14:textId="77777777" w:rsidR="009E3F2D" w:rsidRPr="00CA2AD5" w:rsidRDefault="009E3F2D" w:rsidP="00095245">
            <w:pPr>
              <w:widowControl/>
              <w:numPr>
                <w:ilvl w:val="0"/>
                <w:numId w:val="26"/>
              </w:numPr>
              <w:tabs>
                <w:tab w:val="left" w:pos="2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color w:val="000000"/>
                <w:szCs w:val="24"/>
              </w:rPr>
              <w:t>請由</w:t>
            </w:r>
            <w:r w:rsidRPr="00CA2AD5">
              <w:rPr>
                <w:rFonts w:ascii="Times New Roman" w:eastAsia="標楷體" w:hAnsi="Times New Roman" w:cs="Times New Roman"/>
                <w:szCs w:val="24"/>
              </w:rPr>
              <w:t>下拉式選單選擇填寫期間。</w:t>
            </w:r>
          </w:p>
          <w:p w14:paraId="25964AA9" w14:textId="4074CD41" w:rsidR="009E3F2D" w:rsidRPr="00CA2AD5" w:rsidRDefault="0044376C" w:rsidP="005D660D">
            <w:pPr>
              <w:widowControl/>
              <w:numPr>
                <w:ilvl w:val="0"/>
                <w:numId w:val="26"/>
              </w:numPr>
              <w:tabs>
                <w:tab w:val="left" w:pos="2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szCs w:val="24"/>
              </w:rPr>
              <w:t>學校每年</w:t>
            </w:r>
            <w:r w:rsidRPr="00CA2AD5">
              <w:rPr>
                <w:rFonts w:ascii="Times New Roman" w:eastAsia="標楷體" w:hAnsi="Times New Roman" w:cs="Times New Roman"/>
                <w:szCs w:val="24"/>
              </w:rPr>
              <w:t>3</w:t>
            </w:r>
            <w:r w:rsidRPr="00CA2AD5">
              <w:rPr>
                <w:rFonts w:ascii="Times New Roman" w:eastAsia="標楷體" w:hAnsi="Times New Roman" w:cs="Times New Roman"/>
                <w:szCs w:val="24"/>
              </w:rPr>
              <w:t>月、</w:t>
            </w:r>
            <w:r w:rsidRPr="00CA2AD5">
              <w:rPr>
                <w:rFonts w:ascii="Times New Roman" w:eastAsia="標楷體" w:hAnsi="Times New Roman" w:cs="Times New Roman"/>
                <w:szCs w:val="24"/>
              </w:rPr>
              <w:t>10</w:t>
            </w:r>
            <w:r w:rsidRPr="00CA2AD5">
              <w:rPr>
                <w:rFonts w:ascii="Times New Roman" w:eastAsia="標楷體" w:hAnsi="Times New Roman" w:cs="Times New Roman"/>
                <w:szCs w:val="24"/>
              </w:rPr>
              <w:t>月填報，並</w:t>
            </w:r>
            <w:r w:rsidRPr="00CA2AD5">
              <w:rPr>
                <w:rFonts w:ascii="Times New Roman" w:eastAsia="標楷體" w:hAnsi="Times New Roman" w:cs="Times New Roman"/>
                <w:b/>
                <w:szCs w:val="24"/>
              </w:rPr>
              <w:t>以</w:t>
            </w:r>
            <w:r w:rsidRPr="00CA2AD5">
              <w:rPr>
                <w:rFonts w:ascii="Times New Roman" w:eastAsia="標楷體" w:hAnsi="Times New Roman" w:cs="Times New Roman"/>
                <w:b/>
                <w:szCs w:val="24"/>
              </w:rPr>
              <w:t>3</w:t>
            </w:r>
            <w:r w:rsidRPr="00CA2AD5">
              <w:rPr>
                <w:rFonts w:ascii="Times New Roman" w:eastAsia="標楷體" w:hAnsi="Times New Roman" w:cs="Times New Roman"/>
                <w:b/>
                <w:szCs w:val="24"/>
              </w:rPr>
              <w:t>月</w:t>
            </w:r>
            <w:r w:rsidRPr="00CA2AD5">
              <w:rPr>
                <w:rFonts w:ascii="Times New Roman" w:eastAsia="標楷體" w:hAnsi="Times New Roman" w:cs="Times New Roman"/>
                <w:b/>
                <w:szCs w:val="24"/>
              </w:rPr>
              <w:t>15</w:t>
            </w:r>
            <w:r w:rsidRPr="00CA2AD5">
              <w:rPr>
                <w:rFonts w:ascii="Times New Roman" w:eastAsia="標楷體" w:hAnsi="Times New Roman" w:cs="Times New Roman"/>
                <w:b/>
                <w:szCs w:val="24"/>
              </w:rPr>
              <w:t>日、</w:t>
            </w:r>
            <w:r w:rsidRPr="00CA2AD5">
              <w:rPr>
                <w:rFonts w:ascii="Times New Roman" w:eastAsia="標楷體" w:hAnsi="Times New Roman" w:cs="Times New Roman"/>
                <w:b/>
                <w:szCs w:val="24"/>
              </w:rPr>
              <w:t>10</w:t>
            </w:r>
            <w:r w:rsidRPr="00CA2AD5">
              <w:rPr>
                <w:rFonts w:ascii="Times New Roman" w:eastAsia="標楷體" w:hAnsi="Times New Roman" w:cs="Times New Roman"/>
                <w:b/>
                <w:szCs w:val="24"/>
              </w:rPr>
              <w:t>月</w:t>
            </w:r>
            <w:r w:rsidRPr="00CA2AD5">
              <w:rPr>
                <w:rFonts w:ascii="Times New Roman" w:eastAsia="標楷體" w:hAnsi="Times New Roman" w:cs="Times New Roman"/>
                <w:b/>
                <w:szCs w:val="24"/>
              </w:rPr>
              <w:t>15</w:t>
            </w:r>
            <w:r w:rsidRPr="00CA2AD5">
              <w:rPr>
                <w:rFonts w:ascii="Times New Roman" w:eastAsia="標楷體" w:hAnsi="Times New Roman" w:cs="Times New Roman"/>
                <w:b/>
                <w:szCs w:val="24"/>
              </w:rPr>
              <w:t>日為資料調查基準日</w:t>
            </w:r>
            <w:r w:rsidRPr="00CA2AD5">
              <w:rPr>
                <w:rFonts w:ascii="Times New Roman" w:eastAsia="標楷體" w:hAnsi="Times New Roman" w:cs="Times New Roman"/>
                <w:szCs w:val="24"/>
              </w:rPr>
              <w:t>。</w:t>
            </w:r>
          </w:p>
        </w:tc>
      </w:tr>
      <w:tr w:rsidR="009E3F2D" w:rsidRPr="00CA2AD5" w14:paraId="53ECA39B" w14:textId="77777777" w:rsidTr="00594CDB">
        <w:tc>
          <w:tcPr>
            <w:tcW w:w="733" w:type="pct"/>
            <w:vAlign w:val="center"/>
          </w:tcPr>
          <w:p w14:paraId="4AB8425B" w14:textId="77777777" w:rsidR="009E3F2D" w:rsidRPr="00CA2AD5" w:rsidRDefault="009E3F2D" w:rsidP="00742EB9">
            <w:pPr>
              <w:spacing w:line="34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系所</w:t>
            </w:r>
          </w:p>
        </w:tc>
        <w:tc>
          <w:tcPr>
            <w:tcW w:w="4267" w:type="pct"/>
            <w:vAlign w:val="center"/>
          </w:tcPr>
          <w:p w14:paraId="19D67900" w14:textId="77777777" w:rsidR="009E3F2D" w:rsidRPr="00CA2AD5" w:rsidRDefault="009E3F2D" w:rsidP="00095245">
            <w:pPr>
              <w:numPr>
                <w:ilvl w:val="0"/>
                <w:numId w:val="25"/>
              </w:numPr>
              <w:tabs>
                <w:tab w:val="left" w:pos="27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請由下拉式選單選擇教師所屬之系所，該選單之資料來源為學校管理者所設定之系所資料。</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tc>
      </w:tr>
      <w:tr w:rsidR="009E3F2D" w:rsidRPr="00CA2AD5" w14:paraId="1B9978CE" w14:textId="77777777" w:rsidTr="00594CDB">
        <w:tc>
          <w:tcPr>
            <w:tcW w:w="733" w:type="pct"/>
            <w:vAlign w:val="center"/>
          </w:tcPr>
          <w:p w14:paraId="384D4A66" w14:textId="77777777" w:rsidR="009E3F2D" w:rsidRPr="00CA2AD5" w:rsidRDefault="009E3F2D" w:rsidP="00742EB9">
            <w:pPr>
              <w:spacing w:line="34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教師</w:t>
            </w:r>
          </w:p>
        </w:tc>
        <w:tc>
          <w:tcPr>
            <w:tcW w:w="4267" w:type="pct"/>
            <w:vAlign w:val="center"/>
          </w:tcPr>
          <w:p w14:paraId="082C03C6" w14:textId="77777777" w:rsidR="009E3F2D" w:rsidRPr="00CA2AD5" w:rsidRDefault="009E3F2D" w:rsidP="00095245">
            <w:pPr>
              <w:numPr>
                <w:ilvl w:val="0"/>
                <w:numId w:val="25"/>
              </w:numPr>
              <w:tabs>
                <w:tab w:val="left" w:pos="27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請由下拉式選單選擇教師姓名，該選單之資料來源為學校填寫表</w:t>
            </w:r>
            <w:r w:rsidRPr="00CA2AD5">
              <w:rPr>
                <w:rFonts w:ascii="Times New Roman" w:eastAsia="標楷體" w:hAnsi="Times New Roman" w:cs="Times New Roman"/>
                <w:color w:val="000000"/>
                <w:szCs w:val="24"/>
              </w:rPr>
              <w:t>1-1</w:t>
            </w:r>
            <w:r w:rsidRPr="00CA2AD5">
              <w:rPr>
                <w:rFonts w:ascii="Times New Roman" w:eastAsia="標楷體" w:hAnsi="Times New Roman" w:cs="Times New Roman"/>
                <w:color w:val="000000"/>
                <w:szCs w:val="24"/>
              </w:rPr>
              <w:t>之教師基本資料。</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tc>
      </w:tr>
      <w:tr w:rsidR="009E3F2D" w:rsidRPr="00CA2AD5" w14:paraId="25EFD21F" w14:textId="77777777" w:rsidTr="00594CDB">
        <w:tc>
          <w:tcPr>
            <w:tcW w:w="733" w:type="pct"/>
            <w:vAlign w:val="center"/>
          </w:tcPr>
          <w:p w14:paraId="69BC4150" w14:textId="77777777"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論文名稱</w:t>
            </w:r>
          </w:p>
        </w:tc>
        <w:tc>
          <w:tcPr>
            <w:tcW w:w="4267" w:type="pct"/>
            <w:vAlign w:val="center"/>
          </w:tcPr>
          <w:p w14:paraId="76228907" w14:textId="77777777" w:rsidR="009E3F2D" w:rsidRPr="00CA2AD5" w:rsidRDefault="009E3F2D" w:rsidP="00095245">
            <w:pPr>
              <w:widowControl/>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請填寫論文名稱。</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tc>
      </w:tr>
      <w:tr w:rsidR="009E3F2D" w:rsidRPr="00CA2AD5" w14:paraId="370C5938" w14:textId="77777777" w:rsidTr="00594CDB">
        <w:trPr>
          <w:trHeight w:val="1098"/>
        </w:trPr>
        <w:tc>
          <w:tcPr>
            <w:tcW w:w="733" w:type="pct"/>
            <w:shd w:val="clear" w:color="auto" w:fill="auto"/>
            <w:vAlign w:val="center"/>
          </w:tcPr>
          <w:p w14:paraId="7C5CBD69" w14:textId="77777777"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會議是否有對外公開徵稿，並有審稿制度</w:t>
            </w:r>
          </w:p>
        </w:tc>
        <w:tc>
          <w:tcPr>
            <w:tcW w:w="4267" w:type="pct"/>
            <w:shd w:val="clear" w:color="auto" w:fill="auto"/>
            <w:vAlign w:val="center"/>
          </w:tcPr>
          <w:p w14:paraId="0CDB504C" w14:textId="77777777" w:rsidR="009E3F2D" w:rsidRPr="00CA2AD5" w:rsidRDefault="009E3F2D" w:rsidP="00095245">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請依該研討會</w:t>
            </w:r>
            <w:proofErr w:type="gramStart"/>
            <w:r w:rsidRPr="00CA2AD5">
              <w:rPr>
                <w:rFonts w:ascii="Times New Roman" w:eastAsia="標楷體" w:hAnsi="Times New Roman" w:cs="Times New Roman"/>
                <w:color w:val="000000"/>
                <w:szCs w:val="24"/>
              </w:rPr>
              <w:t>【</w:t>
            </w:r>
            <w:proofErr w:type="gramEnd"/>
            <w:r w:rsidRPr="00CA2AD5">
              <w:rPr>
                <w:rFonts w:ascii="Times New Roman" w:eastAsia="標楷體" w:hAnsi="Times New Roman" w:cs="Times New Roman"/>
                <w:color w:val="000000"/>
                <w:szCs w:val="24"/>
              </w:rPr>
              <w:t>是；否</w:t>
            </w:r>
            <w:proofErr w:type="gramStart"/>
            <w:r w:rsidRPr="00CA2AD5">
              <w:rPr>
                <w:rFonts w:ascii="Times New Roman" w:eastAsia="標楷體" w:hAnsi="Times New Roman" w:cs="Times New Roman"/>
                <w:color w:val="000000"/>
                <w:szCs w:val="24"/>
              </w:rPr>
              <w:t>】</w:t>
            </w:r>
            <w:proofErr w:type="gramEnd"/>
            <w:r w:rsidRPr="00CA2AD5">
              <w:rPr>
                <w:rFonts w:ascii="Times New Roman" w:eastAsia="標楷體" w:hAnsi="Times New Roman" w:cs="Times New Roman"/>
                <w:color w:val="000000"/>
                <w:szCs w:val="24"/>
              </w:rPr>
              <w:t>有對外公開徵稿，並有審稿制度勾選「是」或「否」</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p w14:paraId="54A41D7E" w14:textId="77777777" w:rsidR="009E3F2D" w:rsidRPr="00CA2AD5" w:rsidRDefault="009E3F2D" w:rsidP="009E3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0"/>
              <w:jc w:val="both"/>
              <w:rPr>
                <w:rFonts w:ascii="Times New Roman" w:eastAsia="標楷體" w:hAnsi="Times New Roman" w:cs="Times New Roman"/>
                <w:color w:val="000000"/>
                <w:kern w:val="0"/>
                <w:szCs w:val="24"/>
              </w:rPr>
            </w:pPr>
            <w:proofErr w:type="gramStart"/>
            <w:r w:rsidRPr="00CA2AD5">
              <w:rPr>
                <w:rFonts w:ascii="Times New Roman" w:eastAsia="標楷體" w:hAnsi="Times New Roman" w:cs="Times New Roman"/>
                <w:color w:val="000000"/>
                <w:kern w:val="0"/>
                <w:szCs w:val="24"/>
              </w:rPr>
              <w:t>【註</w:t>
            </w:r>
            <w:proofErr w:type="gramEnd"/>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101</w:t>
            </w:r>
            <w:r w:rsidRPr="00CA2AD5">
              <w:rPr>
                <w:rFonts w:ascii="Times New Roman" w:eastAsia="標楷體" w:hAnsi="Times New Roman" w:cs="Times New Roman"/>
                <w:color w:val="000000"/>
                <w:kern w:val="0"/>
                <w:szCs w:val="24"/>
              </w:rPr>
              <w:t>年</w:t>
            </w:r>
            <w:r w:rsidRPr="00CA2AD5">
              <w:rPr>
                <w:rFonts w:ascii="Times New Roman" w:eastAsia="標楷體" w:hAnsi="Times New Roman" w:cs="Times New Roman"/>
                <w:color w:val="000000"/>
                <w:kern w:val="0"/>
                <w:szCs w:val="24"/>
              </w:rPr>
              <w:t>3</w:t>
            </w:r>
            <w:r w:rsidRPr="00CA2AD5">
              <w:rPr>
                <w:rFonts w:ascii="Times New Roman" w:eastAsia="標楷體" w:hAnsi="Times New Roman" w:cs="Times New Roman"/>
                <w:color w:val="000000"/>
                <w:kern w:val="0"/>
                <w:szCs w:val="24"/>
              </w:rPr>
              <w:t>月因應「高等教育資訊整合平台」需求新增欄位</w:t>
            </w:r>
            <w:proofErr w:type="gramStart"/>
            <w:r w:rsidRPr="00CA2AD5">
              <w:rPr>
                <w:rFonts w:ascii="Times New Roman" w:eastAsia="標楷體" w:hAnsi="Times New Roman" w:cs="Times New Roman"/>
                <w:color w:val="000000"/>
                <w:kern w:val="0"/>
                <w:szCs w:val="24"/>
              </w:rPr>
              <w:t>】</w:t>
            </w:r>
            <w:proofErr w:type="gramEnd"/>
          </w:p>
        </w:tc>
      </w:tr>
      <w:tr w:rsidR="009E3F2D" w:rsidRPr="00CA2AD5" w14:paraId="1BAAA5C7" w14:textId="77777777" w:rsidTr="00594CDB">
        <w:tc>
          <w:tcPr>
            <w:tcW w:w="733" w:type="pct"/>
            <w:vAlign w:val="center"/>
          </w:tcPr>
          <w:p w14:paraId="6FC78924" w14:textId="77777777"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作者順序</w:t>
            </w:r>
          </w:p>
        </w:tc>
        <w:tc>
          <w:tcPr>
            <w:tcW w:w="4267" w:type="pct"/>
            <w:vAlign w:val="center"/>
          </w:tcPr>
          <w:p w14:paraId="54E51513" w14:textId="77777777" w:rsidR="009E3F2D" w:rsidRPr="00CA2AD5" w:rsidRDefault="009E3F2D" w:rsidP="00AD4265">
            <w:pPr>
              <w:numPr>
                <w:ilvl w:val="1"/>
                <w:numId w:val="13"/>
              </w:numPr>
              <w:tabs>
                <w:tab w:val="left" w:pos="436"/>
                <w:tab w:val="num" w:pos="49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92" w:hanging="492"/>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依</w:t>
            </w:r>
            <w:r w:rsidRPr="00CA2AD5">
              <w:rPr>
                <w:rFonts w:ascii="Times New Roman" w:eastAsia="標楷體" w:hAnsi="Times New Roman" w:cs="Times New Roman"/>
                <w:b/>
                <w:color w:val="000000"/>
                <w:kern w:val="0"/>
                <w:szCs w:val="24"/>
              </w:rPr>
              <w:t>發表時之排名次序</w:t>
            </w:r>
            <w:r w:rsidRPr="00CA2AD5">
              <w:rPr>
                <w:rFonts w:ascii="Times New Roman" w:eastAsia="標楷體" w:hAnsi="Times New Roman" w:cs="Times New Roman"/>
                <w:color w:val="000000"/>
                <w:kern w:val="0"/>
                <w:szCs w:val="24"/>
              </w:rPr>
              <w:t>，由下拉式選單選擇『第一作者』、『第二作者』、『第三作者』、『第四</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以上</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作者』、『無佐證資料』。</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 xml:space="preserve">) </w:t>
            </w:r>
          </w:p>
          <w:p w14:paraId="7366626D" w14:textId="77777777" w:rsidR="009E3F2D" w:rsidRPr="00CA2AD5" w:rsidRDefault="009E3F2D" w:rsidP="00AD4265">
            <w:pPr>
              <w:numPr>
                <w:ilvl w:val="1"/>
                <w:numId w:val="13"/>
              </w:numPr>
              <w:tabs>
                <w:tab w:val="left" w:pos="3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72" w:hanging="342"/>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作</w:t>
            </w:r>
            <w:r w:rsidRPr="00CA2AD5">
              <w:rPr>
                <w:rFonts w:ascii="Times New Roman" w:eastAsia="標楷體" w:hAnsi="Times New Roman" w:cs="Times New Roman"/>
                <w:color w:val="000000"/>
                <w:szCs w:val="24"/>
              </w:rPr>
              <w:t>者順序請依照發表時排名次序，若無法以佐證資料載明，請以</w:t>
            </w:r>
            <w:r w:rsidRPr="00CA2AD5">
              <w:rPr>
                <w:rFonts w:ascii="Times New Roman" w:eastAsia="標楷體" w:hAnsi="Times New Roman" w:cs="Times New Roman"/>
                <w:color w:val="000000"/>
                <w:kern w:val="0"/>
                <w:szCs w:val="24"/>
              </w:rPr>
              <w:t>『無佐證資料』</w:t>
            </w:r>
            <w:r w:rsidRPr="00CA2AD5">
              <w:rPr>
                <w:rFonts w:ascii="Times New Roman" w:eastAsia="標楷體" w:hAnsi="Times New Roman" w:cs="Times New Roman"/>
                <w:color w:val="000000"/>
                <w:szCs w:val="24"/>
              </w:rPr>
              <w:t>填寫。</w:t>
            </w:r>
          </w:p>
          <w:p w14:paraId="39DAD859" w14:textId="77777777" w:rsidR="009E3F2D" w:rsidRPr="00CA2AD5" w:rsidRDefault="009E3F2D" w:rsidP="009E3F2D">
            <w:pPr>
              <w:tabs>
                <w:tab w:val="left" w:pos="3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0" w:firstLineChars="200" w:firstLine="480"/>
              <w:jc w:val="both"/>
              <w:rPr>
                <w:rFonts w:ascii="Times New Roman" w:eastAsia="標楷體" w:hAnsi="Times New Roman" w:cs="Times New Roman"/>
                <w:color w:val="000000"/>
                <w:kern w:val="0"/>
                <w:szCs w:val="24"/>
              </w:rPr>
            </w:pPr>
            <w:proofErr w:type="gramStart"/>
            <w:r w:rsidRPr="00CA2AD5">
              <w:rPr>
                <w:rFonts w:ascii="Times New Roman" w:eastAsia="標楷體" w:hAnsi="Times New Roman" w:cs="Times New Roman"/>
                <w:color w:val="000000"/>
                <w:kern w:val="0"/>
                <w:szCs w:val="24"/>
              </w:rPr>
              <w:t>【註</w:t>
            </w:r>
            <w:proofErr w:type="gramEnd"/>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101</w:t>
            </w:r>
            <w:r w:rsidRPr="00CA2AD5">
              <w:rPr>
                <w:rFonts w:ascii="Times New Roman" w:eastAsia="標楷體" w:hAnsi="Times New Roman" w:cs="Times New Roman"/>
                <w:color w:val="000000"/>
                <w:kern w:val="0"/>
                <w:szCs w:val="24"/>
              </w:rPr>
              <w:t>年</w:t>
            </w:r>
            <w:r w:rsidRPr="00CA2AD5">
              <w:rPr>
                <w:rFonts w:ascii="Times New Roman" w:eastAsia="標楷體" w:hAnsi="Times New Roman" w:cs="Times New Roman"/>
                <w:color w:val="000000"/>
                <w:kern w:val="0"/>
                <w:szCs w:val="24"/>
              </w:rPr>
              <w:t>3</w:t>
            </w:r>
            <w:r w:rsidRPr="00CA2AD5">
              <w:rPr>
                <w:rFonts w:ascii="Times New Roman" w:eastAsia="標楷體" w:hAnsi="Times New Roman" w:cs="Times New Roman"/>
                <w:color w:val="000000"/>
                <w:kern w:val="0"/>
                <w:szCs w:val="24"/>
              </w:rPr>
              <w:t>月因應「高等教育資訊整合平台」需求修正定義</w:t>
            </w:r>
            <w:proofErr w:type="gramStart"/>
            <w:r w:rsidRPr="00CA2AD5">
              <w:rPr>
                <w:rFonts w:ascii="Times New Roman" w:eastAsia="標楷體" w:hAnsi="Times New Roman" w:cs="Times New Roman"/>
                <w:color w:val="000000"/>
                <w:kern w:val="0"/>
                <w:szCs w:val="24"/>
              </w:rPr>
              <w:t>】</w:t>
            </w:r>
            <w:proofErr w:type="gramEnd"/>
          </w:p>
        </w:tc>
      </w:tr>
      <w:tr w:rsidR="009E3F2D" w:rsidRPr="00CA2AD5" w14:paraId="17B17FCE" w14:textId="77777777" w:rsidTr="00594CDB">
        <w:tc>
          <w:tcPr>
            <w:tcW w:w="733" w:type="pct"/>
            <w:shd w:val="clear" w:color="auto" w:fill="FFFFFF"/>
            <w:vAlign w:val="center"/>
          </w:tcPr>
          <w:p w14:paraId="7CA675CB" w14:textId="77777777"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通訊作者</w:t>
            </w:r>
          </w:p>
        </w:tc>
        <w:tc>
          <w:tcPr>
            <w:tcW w:w="4267" w:type="pct"/>
            <w:shd w:val="clear" w:color="auto" w:fill="FFFFFF"/>
            <w:vAlign w:val="center"/>
          </w:tcPr>
          <w:p w14:paraId="1901D6EC" w14:textId="77777777" w:rsidR="009E3F2D" w:rsidRPr="00CA2AD5" w:rsidRDefault="009E3F2D" w:rsidP="00095245">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依照該教師是否為通訊作者，請勾選『是』或『否』。</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p w14:paraId="769EDE0B" w14:textId="77777777" w:rsidR="009E3F2D" w:rsidRPr="00CA2AD5" w:rsidRDefault="009E3F2D" w:rsidP="00095245">
            <w:pPr>
              <w:numPr>
                <w:ilvl w:val="0"/>
                <w:numId w:val="22"/>
              </w:numPr>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通訊作者並無標準定義，一般而言係指研究小組的主要研究者、領導人或實驗室主持人，除了負責聯繫團隊所有作者進行各項工作，例如檢視原始資料、針對資料達成共識等之外，還須處理文章的勘誤與訂正及針對各界的疑問提出回應。</w:t>
            </w:r>
          </w:p>
          <w:p w14:paraId="47B942AF" w14:textId="77777777" w:rsidR="009E3F2D" w:rsidRPr="00CA2AD5" w:rsidRDefault="009E3F2D" w:rsidP="00095245">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若無法以佐證資料載明，建議該教師是否為通訊作者，請選擇『否』。</w:t>
            </w:r>
          </w:p>
          <w:p w14:paraId="294002A0" w14:textId="77777777" w:rsidR="009E3F2D" w:rsidRPr="00CA2AD5" w:rsidRDefault="009E3F2D" w:rsidP="009E3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40"/>
              <w:jc w:val="both"/>
              <w:rPr>
                <w:rFonts w:ascii="Times New Roman" w:eastAsia="標楷體" w:hAnsi="Times New Roman" w:cs="Times New Roman"/>
                <w:color w:val="000000"/>
                <w:kern w:val="0"/>
                <w:szCs w:val="24"/>
              </w:rPr>
            </w:pPr>
            <w:proofErr w:type="gramStart"/>
            <w:r w:rsidRPr="00CA2AD5">
              <w:rPr>
                <w:rFonts w:ascii="Times New Roman" w:eastAsia="標楷體" w:hAnsi="Times New Roman" w:cs="Times New Roman"/>
                <w:color w:val="000000"/>
                <w:szCs w:val="24"/>
              </w:rPr>
              <w:t>【註</w:t>
            </w:r>
            <w:proofErr w:type="gramEnd"/>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97</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10</w:t>
            </w:r>
            <w:r w:rsidRPr="00CA2AD5">
              <w:rPr>
                <w:rFonts w:ascii="Times New Roman" w:eastAsia="標楷體" w:hAnsi="Times New Roman" w:cs="Times New Roman"/>
                <w:color w:val="000000"/>
                <w:szCs w:val="24"/>
              </w:rPr>
              <w:t>月「技專校院評鑑工作小組」修訂</w:t>
            </w:r>
            <w:proofErr w:type="gramStart"/>
            <w:r w:rsidRPr="00CA2AD5">
              <w:rPr>
                <w:rFonts w:ascii="Times New Roman" w:eastAsia="標楷體" w:hAnsi="Times New Roman" w:cs="Times New Roman"/>
                <w:color w:val="000000"/>
                <w:szCs w:val="24"/>
              </w:rPr>
              <w:t>】</w:t>
            </w:r>
            <w:proofErr w:type="gramEnd"/>
          </w:p>
        </w:tc>
      </w:tr>
      <w:tr w:rsidR="009E3F2D" w:rsidRPr="00CA2AD5" w14:paraId="2ACBC31A" w14:textId="77777777" w:rsidTr="00594CDB">
        <w:tc>
          <w:tcPr>
            <w:tcW w:w="733" w:type="pct"/>
            <w:vAlign w:val="center"/>
          </w:tcPr>
          <w:p w14:paraId="0F80C6D9" w14:textId="77777777" w:rsidR="009E3F2D" w:rsidRPr="00742EB9"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olor w:val="000000"/>
                <w:kern w:val="0"/>
                <w:szCs w:val="24"/>
              </w:rPr>
            </w:pPr>
            <w:r w:rsidRPr="00742EB9">
              <w:rPr>
                <w:rFonts w:ascii="Times New Roman" w:eastAsia="標楷體" w:hAnsi="Times New Roman"/>
                <w:color w:val="000000"/>
                <w:kern w:val="0"/>
                <w:szCs w:val="24"/>
              </w:rPr>
              <w:t>研討會名稱</w:t>
            </w:r>
          </w:p>
        </w:tc>
        <w:tc>
          <w:tcPr>
            <w:tcW w:w="4267" w:type="pct"/>
            <w:vAlign w:val="center"/>
          </w:tcPr>
          <w:p w14:paraId="5A593179" w14:textId="77777777" w:rsidR="009E3F2D" w:rsidRPr="00CA2AD5" w:rsidRDefault="009E3F2D" w:rsidP="00095245">
            <w:pPr>
              <w:numPr>
                <w:ilvl w:val="0"/>
                <w:numId w:val="25"/>
              </w:numPr>
              <w:tabs>
                <w:tab w:val="left" w:pos="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舉行的研討會名稱。</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tc>
      </w:tr>
      <w:tr w:rsidR="009E3F2D" w:rsidRPr="00CA2AD5" w14:paraId="7683B82C" w14:textId="77777777" w:rsidTr="00594CDB">
        <w:tc>
          <w:tcPr>
            <w:tcW w:w="733" w:type="pct"/>
            <w:vAlign w:val="center"/>
          </w:tcPr>
          <w:p w14:paraId="6608959C" w14:textId="77777777" w:rsidR="009E3F2D" w:rsidRPr="00742EB9"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olor w:val="000000"/>
                <w:szCs w:val="24"/>
              </w:rPr>
            </w:pPr>
            <w:r w:rsidRPr="00742EB9">
              <w:rPr>
                <w:rFonts w:ascii="Times New Roman" w:eastAsia="標楷體" w:hAnsi="Times New Roman"/>
                <w:color w:val="000000"/>
                <w:szCs w:val="24"/>
              </w:rPr>
              <w:t>舉行之國家</w:t>
            </w:r>
          </w:p>
        </w:tc>
        <w:tc>
          <w:tcPr>
            <w:tcW w:w="4267" w:type="pct"/>
            <w:vAlign w:val="center"/>
          </w:tcPr>
          <w:p w14:paraId="7260615A" w14:textId="77777777" w:rsidR="009E3F2D" w:rsidRPr="00CA2AD5" w:rsidRDefault="009E3F2D" w:rsidP="00095245">
            <w:pPr>
              <w:numPr>
                <w:ilvl w:val="0"/>
                <w:numId w:val="25"/>
              </w:numPr>
              <w:tabs>
                <w:tab w:val="left" w:pos="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szCs w:val="24"/>
              </w:rPr>
              <w:t>請</w:t>
            </w:r>
            <w:r w:rsidRPr="00CA2AD5">
              <w:rPr>
                <w:rFonts w:ascii="Times New Roman" w:eastAsia="標楷體" w:hAnsi="Times New Roman" w:cs="Times New Roman"/>
                <w:color w:val="000000"/>
                <w:szCs w:val="24"/>
              </w:rPr>
              <w:t>由下拉式選單選擇研討會舉行的國家。</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tc>
      </w:tr>
      <w:tr w:rsidR="009E3F2D" w:rsidRPr="00CA2AD5" w14:paraId="44B5384D" w14:textId="77777777" w:rsidTr="00594CDB">
        <w:tc>
          <w:tcPr>
            <w:tcW w:w="733" w:type="pct"/>
            <w:vAlign w:val="center"/>
          </w:tcPr>
          <w:p w14:paraId="363D6134" w14:textId="77777777" w:rsidR="009E3F2D" w:rsidRPr="00742EB9"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olor w:val="000000"/>
                <w:szCs w:val="24"/>
              </w:rPr>
            </w:pPr>
            <w:r w:rsidRPr="00742EB9">
              <w:rPr>
                <w:rFonts w:ascii="Times New Roman" w:eastAsia="標楷體" w:hAnsi="Times New Roman"/>
                <w:color w:val="000000"/>
                <w:szCs w:val="24"/>
              </w:rPr>
              <w:lastRenderedPageBreak/>
              <w:t>舉行之城市</w:t>
            </w:r>
          </w:p>
        </w:tc>
        <w:tc>
          <w:tcPr>
            <w:tcW w:w="4267" w:type="pct"/>
            <w:vAlign w:val="center"/>
          </w:tcPr>
          <w:p w14:paraId="6BC6CD0C" w14:textId="77777777" w:rsidR="009E3F2D" w:rsidRPr="00CA2AD5" w:rsidRDefault="009E3F2D" w:rsidP="00095245">
            <w:pPr>
              <w:numPr>
                <w:ilvl w:val="0"/>
                <w:numId w:val="25"/>
              </w:numPr>
              <w:tabs>
                <w:tab w:val="left" w:pos="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研討會舉行的城市。</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tc>
      </w:tr>
      <w:tr w:rsidR="009E3F2D" w:rsidRPr="00CA2AD5" w14:paraId="76897773" w14:textId="77777777" w:rsidTr="00594CDB">
        <w:tc>
          <w:tcPr>
            <w:tcW w:w="733" w:type="pct"/>
            <w:vAlign w:val="center"/>
          </w:tcPr>
          <w:p w14:paraId="773DAE06" w14:textId="77777777" w:rsidR="009E3F2D" w:rsidRPr="00742EB9"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olor w:val="000000"/>
                <w:szCs w:val="24"/>
              </w:rPr>
            </w:pPr>
            <w:r w:rsidRPr="00742EB9">
              <w:rPr>
                <w:rFonts w:ascii="Times New Roman" w:eastAsia="標楷體" w:hAnsi="Times New Roman"/>
                <w:color w:val="000000"/>
                <w:szCs w:val="24"/>
              </w:rPr>
              <w:t>開始日期</w:t>
            </w:r>
          </w:p>
        </w:tc>
        <w:tc>
          <w:tcPr>
            <w:tcW w:w="4267" w:type="pct"/>
            <w:vAlign w:val="center"/>
          </w:tcPr>
          <w:p w14:paraId="144A0409" w14:textId="77777777" w:rsidR="009E3F2D" w:rsidRPr="00CA2AD5" w:rsidRDefault="009E3F2D" w:rsidP="00095245">
            <w:pPr>
              <w:numPr>
                <w:ilvl w:val="0"/>
                <w:numId w:val="25"/>
              </w:numPr>
              <w:tabs>
                <w:tab w:val="left" w:pos="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研討會開始時間。</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以開始日期為基準</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kern w:val="0"/>
                <w:szCs w:val="24"/>
              </w:rPr>
              <w:t xml:space="preserve"> (</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tc>
      </w:tr>
      <w:tr w:rsidR="009E3F2D" w:rsidRPr="00CA2AD5" w14:paraId="0BEDDDEF" w14:textId="77777777" w:rsidTr="00594CDB">
        <w:tc>
          <w:tcPr>
            <w:tcW w:w="733" w:type="pct"/>
            <w:vAlign w:val="center"/>
          </w:tcPr>
          <w:p w14:paraId="12B88119" w14:textId="77777777" w:rsidR="009E3F2D" w:rsidRPr="00742EB9"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olor w:val="000000"/>
                <w:szCs w:val="24"/>
              </w:rPr>
            </w:pPr>
            <w:r w:rsidRPr="00742EB9">
              <w:rPr>
                <w:rFonts w:ascii="Times New Roman" w:eastAsia="標楷體" w:hAnsi="Times New Roman"/>
                <w:color w:val="000000"/>
                <w:szCs w:val="24"/>
              </w:rPr>
              <w:t>結束日期</w:t>
            </w:r>
          </w:p>
        </w:tc>
        <w:tc>
          <w:tcPr>
            <w:tcW w:w="4267" w:type="pct"/>
            <w:vAlign w:val="center"/>
          </w:tcPr>
          <w:p w14:paraId="4B3D5B8C" w14:textId="77777777" w:rsidR="009E3F2D" w:rsidRPr="00CA2AD5" w:rsidRDefault="009E3F2D" w:rsidP="00095245">
            <w:pPr>
              <w:numPr>
                <w:ilvl w:val="0"/>
                <w:numId w:val="25"/>
              </w:numPr>
              <w:tabs>
                <w:tab w:val="left" w:pos="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研討會結束時間。</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tc>
      </w:tr>
      <w:tr w:rsidR="009E3F2D" w:rsidRPr="00CA2AD5" w14:paraId="7E4B667B" w14:textId="77777777" w:rsidTr="00594CDB">
        <w:trPr>
          <w:trHeight w:val="85"/>
        </w:trPr>
        <w:tc>
          <w:tcPr>
            <w:tcW w:w="733" w:type="pct"/>
            <w:vAlign w:val="center"/>
          </w:tcPr>
          <w:p w14:paraId="3F67C5A8" w14:textId="77777777" w:rsidR="009E3F2D" w:rsidRPr="00742EB9" w:rsidRDefault="009E3F2D" w:rsidP="00742EB9">
            <w:pPr>
              <w:rPr>
                <w:rFonts w:ascii="Times New Roman" w:eastAsia="標楷體" w:hAnsi="Times New Roman"/>
                <w:szCs w:val="24"/>
              </w:rPr>
            </w:pPr>
            <w:r w:rsidRPr="00742EB9">
              <w:rPr>
                <w:rFonts w:ascii="Times New Roman" w:eastAsia="標楷體" w:hAnsi="Times New Roman"/>
                <w:color w:val="000000"/>
                <w:szCs w:val="24"/>
              </w:rPr>
              <w:t>發表年份</w:t>
            </w:r>
          </w:p>
        </w:tc>
        <w:tc>
          <w:tcPr>
            <w:tcW w:w="4267" w:type="pct"/>
            <w:vAlign w:val="center"/>
          </w:tcPr>
          <w:p w14:paraId="0B16A1D7" w14:textId="77777777" w:rsidR="009E3F2D" w:rsidRPr="00CA2AD5" w:rsidRDefault="009E3F2D" w:rsidP="00095245">
            <w:pPr>
              <w:numPr>
                <w:ilvl w:val="0"/>
                <w:numId w:val="25"/>
              </w:numPr>
              <w:tabs>
                <w:tab w:val="left" w:pos="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研討會論文發表年份。</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tc>
      </w:tr>
      <w:tr w:rsidR="009E3F2D" w:rsidRPr="00CA2AD5" w14:paraId="0B0DE8CC" w14:textId="77777777" w:rsidTr="00594CDB">
        <w:tc>
          <w:tcPr>
            <w:tcW w:w="733" w:type="pct"/>
            <w:vAlign w:val="center"/>
          </w:tcPr>
          <w:p w14:paraId="2DA7716C" w14:textId="77777777" w:rsidR="009E3F2D" w:rsidRPr="00742EB9"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olor w:val="000000"/>
                <w:szCs w:val="24"/>
              </w:rPr>
            </w:pPr>
            <w:r w:rsidRPr="00742EB9">
              <w:rPr>
                <w:rFonts w:ascii="Times New Roman" w:eastAsia="標楷體" w:hAnsi="Times New Roman"/>
                <w:color w:val="000000"/>
                <w:szCs w:val="24"/>
              </w:rPr>
              <w:t>所屬計畫案</w:t>
            </w:r>
          </w:p>
        </w:tc>
        <w:tc>
          <w:tcPr>
            <w:tcW w:w="4267" w:type="pct"/>
            <w:vAlign w:val="center"/>
          </w:tcPr>
          <w:p w14:paraId="0BB71614" w14:textId="77777777" w:rsidR="009E3F2D" w:rsidRPr="00CA2AD5" w:rsidRDefault="009E3F2D" w:rsidP="00095245">
            <w:pPr>
              <w:numPr>
                <w:ilvl w:val="0"/>
                <w:numId w:val="25"/>
              </w:numPr>
              <w:tabs>
                <w:tab w:val="left" w:pos="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請選擇由那一個計畫案所得到的成果，若沒有研究案，請填寫『無』。</w:t>
            </w:r>
            <w:r w:rsidRPr="00CA2AD5">
              <w:rPr>
                <w:rFonts w:ascii="Times New Roman" w:eastAsia="標楷體" w:hAnsi="Times New Roman" w:cs="Times New Roman"/>
                <w:color w:val="000000"/>
                <w:kern w:val="0"/>
                <w:szCs w:val="24"/>
              </w:rPr>
              <w:tab/>
            </w:r>
          </w:p>
          <w:p w14:paraId="09D6A894" w14:textId="77777777" w:rsidR="009E3F2D" w:rsidRPr="00CA2AD5" w:rsidRDefault="009E3F2D" w:rsidP="00095245">
            <w:pPr>
              <w:numPr>
                <w:ilvl w:val="0"/>
                <w:numId w:val="25"/>
              </w:numPr>
              <w:tabs>
                <w:tab w:val="left" w:pos="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研討會論文</w:t>
            </w:r>
            <w:proofErr w:type="gramStart"/>
            <w:r w:rsidRPr="00CA2AD5">
              <w:rPr>
                <w:rFonts w:ascii="Times New Roman" w:eastAsia="標楷體" w:hAnsi="Times New Roman" w:cs="Times New Roman"/>
                <w:color w:val="000000"/>
                <w:szCs w:val="24"/>
              </w:rPr>
              <w:t>資料表若與</w:t>
            </w:r>
            <w:proofErr w:type="gramEnd"/>
            <w:r w:rsidRPr="00CA2AD5">
              <w:rPr>
                <w:rFonts w:ascii="Times New Roman" w:eastAsia="標楷體" w:hAnsi="Times New Roman" w:cs="Times New Roman"/>
                <w:color w:val="000000"/>
                <w:szCs w:val="24"/>
              </w:rPr>
              <w:t>教師所承接之計畫案無關聯，</w:t>
            </w:r>
            <w:r w:rsidRPr="00CA2AD5">
              <w:rPr>
                <w:rFonts w:ascii="Times New Roman" w:eastAsia="標楷體" w:hAnsi="Times New Roman" w:cs="Times New Roman"/>
                <w:color w:val="000000"/>
                <w:kern w:val="0"/>
                <w:szCs w:val="24"/>
              </w:rPr>
              <w:t>請填寫『無』</w:t>
            </w:r>
            <w:r w:rsidRPr="00CA2AD5">
              <w:rPr>
                <w:rFonts w:ascii="Times New Roman" w:eastAsia="標楷體" w:hAnsi="Times New Roman" w:cs="Times New Roman"/>
                <w:color w:val="000000"/>
                <w:szCs w:val="24"/>
              </w:rPr>
              <w:t>。</w:t>
            </w:r>
            <w:proofErr w:type="gramStart"/>
            <w:r w:rsidRPr="00CA2AD5">
              <w:rPr>
                <w:rFonts w:ascii="Times New Roman" w:eastAsia="標楷體" w:hAnsi="Times New Roman" w:cs="Times New Roman"/>
                <w:color w:val="000000"/>
                <w:kern w:val="0"/>
                <w:szCs w:val="24"/>
              </w:rPr>
              <w:t>【註</w:t>
            </w:r>
            <w:proofErr w:type="gramEnd"/>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97</w:t>
            </w:r>
            <w:r w:rsidRPr="00CA2AD5">
              <w:rPr>
                <w:rFonts w:ascii="Times New Roman" w:eastAsia="標楷體" w:hAnsi="Times New Roman" w:cs="Times New Roman"/>
                <w:color w:val="000000"/>
                <w:kern w:val="0"/>
                <w:szCs w:val="24"/>
              </w:rPr>
              <w:t>年</w:t>
            </w:r>
            <w:r w:rsidRPr="00CA2AD5">
              <w:rPr>
                <w:rFonts w:ascii="Times New Roman" w:eastAsia="標楷體" w:hAnsi="Times New Roman" w:cs="Times New Roman"/>
                <w:color w:val="000000"/>
                <w:kern w:val="0"/>
                <w:szCs w:val="24"/>
              </w:rPr>
              <w:t xml:space="preserve">10 </w:t>
            </w:r>
            <w:r w:rsidRPr="00CA2AD5">
              <w:rPr>
                <w:rFonts w:ascii="Times New Roman" w:eastAsia="標楷體" w:hAnsi="Times New Roman" w:cs="Times New Roman"/>
                <w:color w:val="000000"/>
                <w:kern w:val="0"/>
                <w:szCs w:val="24"/>
              </w:rPr>
              <w:t>月「技專校院評鑑工作小組」修訂</w:t>
            </w:r>
            <w:proofErr w:type="gramStart"/>
            <w:r w:rsidRPr="00CA2AD5">
              <w:rPr>
                <w:rFonts w:ascii="Times New Roman" w:eastAsia="標楷體" w:hAnsi="Times New Roman" w:cs="Times New Roman"/>
                <w:color w:val="000000"/>
                <w:kern w:val="0"/>
                <w:szCs w:val="24"/>
              </w:rPr>
              <w:t>】</w:t>
            </w:r>
            <w:proofErr w:type="gramEnd"/>
          </w:p>
        </w:tc>
      </w:tr>
      <w:tr w:rsidR="009E3F2D" w:rsidRPr="00CA2AD5" w14:paraId="4C8F6E40" w14:textId="77777777" w:rsidTr="00594CDB">
        <w:trPr>
          <w:trHeight w:val="85"/>
        </w:trPr>
        <w:tc>
          <w:tcPr>
            <w:tcW w:w="733" w:type="pct"/>
            <w:shd w:val="clear" w:color="auto" w:fill="F3F3F3"/>
            <w:vAlign w:val="center"/>
          </w:tcPr>
          <w:p w14:paraId="2FA881F9" w14:textId="77777777"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備註</w:t>
            </w:r>
          </w:p>
        </w:tc>
        <w:tc>
          <w:tcPr>
            <w:tcW w:w="4267" w:type="pct"/>
            <w:shd w:val="clear" w:color="auto" w:fill="F3F3F3"/>
            <w:vAlign w:val="center"/>
          </w:tcPr>
          <w:p w14:paraId="6E8EF935" w14:textId="77777777" w:rsidR="009E3F2D" w:rsidRPr="00CA2AD5" w:rsidRDefault="009E3F2D" w:rsidP="00095245">
            <w:pPr>
              <w:numPr>
                <w:ilvl w:val="0"/>
                <w:numId w:val="25"/>
              </w:numPr>
              <w:tabs>
                <w:tab w:val="left" w:pos="418"/>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研討會性質偏向演講與座談者，請勿列入填報。</w:t>
            </w:r>
          </w:p>
          <w:p w14:paraId="7DFB5897" w14:textId="77777777" w:rsidR="009E3F2D" w:rsidRPr="00CA2AD5" w:rsidRDefault="009E3F2D" w:rsidP="00095245">
            <w:pPr>
              <w:numPr>
                <w:ilvl w:val="0"/>
                <w:numId w:val="25"/>
              </w:numPr>
              <w:tabs>
                <w:tab w:val="left" w:pos="418"/>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填報時，請教師基於各領域之學術倫理填報。</w:t>
            </w:r>
            <w:proofErr w:type="gramStart"/>
            <w:r w:rsidRPr="00CA2AD5">
              <w:rPr>
                <w:rFonts w:ascii="Times New Roman" w:eastAsia="標楷體" w:hAnsi="Times New Roman" w:cs="Times New Roman"/>
                <w:color w:val="000000"/>
                <w:szCs w:val="24"/>
              </w:rPr>
              <w:t>【註</w:t>
            </w:r>
            <w:proofErr w:type="gramEnd"/>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100</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3</w:t>
            </w:r>
            <w:r w:rsidRPr="00CA2AD5">
              <w:rPr>
                <w:rFonts w:ascii="Times New Roman" w:eastAsia="標楷體" w:hAnsi="Times New Roman" w:cs="Times New Roman"/>
                <w:color w:val="000000"/>
                <w:szCs w:val="24"/>
              </w:rPr>
              <w:t>月因應「評鑑專案」第三次會議需求新增定義</w:t>
            </w:r>
            <w:proofErr w:type="gramStart"/>
            <w:r w:rsidRPr="00CA2AD5">
              <w:rPr>
                <w:rFonts w:ascii="Times New Roman" w:eastAsia="標楷體" w:hAnsi="Times New Roman" w:cs="Times New Roman"/>
                <w:color w:val="000000"/>
                <w:szCs w:val="24"/>
              </w:rPr>
              <w:t>】</w:t>
            </w:r>
            <w:proofErr w:type="gramEnd"/>
          </w:p>
          <w:p w14:paraId="2E82A041" w14:textId="77777777" w:rsidR="009E3F2D" w:rsidRPr="00CA2AD5" w:rsidRDefault="009E3F2D" w:rsidP="00095245">
            <w:pPr>
              <w:numPr>
                <w:ilvl w:val="0"/>
                <w:numId w:val="25"/>
              </w:numPr>
              <w:tabs>
                <w:tab w:val="left" w:pos="418"/>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同一篇論文，於多場會議發表，請擇</w:t>
            </w:r>
            <w:proofErr w:type="gramStart"/>
            <w:r w:rsidRPr="00CA2AD5">
              <w:rPr>
                <w:rFonts w:ascii="Times New Roman" w:eastAsia="標楷體" w:hAnsi="Times New Roman" w:cs="Times New Roman"/>
                <w:color w:val="000000"/>
                <w:szCs w:val="24"/>
              </w:rPr>
              <w:t>一</w:t>
            </w:r>
            <w:proofErr w:type="gramEnd"/>
            <w:r w:rsidRPr="00CA2AD5">
              <w:rPr>
                <w:rFonts w:ascii="Times New Roman" w:eastAsia="標楷體" w:hAnsi="Times New Roman" w:cs="Times New Roman"/>
                <w:color w:val="000000"/>
                <w:szCs w:val="24"/>
              </w:rPr>
              <w:t>會議填報。</w:t>
            </w:r>
            <w:proofErr w:type="gramStart"/>
            <w:r w:rsidRPr="00CA2AD5">
              <w:rPr>
                <w:rFonts w:ascii="Times New Roman" w:eastAsia="標楷體" w:hAnsi="Times New Roman" w:cs="Times New Roman"/>
                <w:color w:val="000000"/>
                <w:szCs w:val="24"/>
              </w:rPr>
              <w:t>【註</w:t>
            </w:r>
            <w:proofErr w:type="gramEnd"/>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103</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10</w:t>
            </w:r>
            <w:r w:rsidRPr="00CA2AD5">
              <w:rPr>
                <w:rFonts w:ascii="Times New Roman" w:eastAsia="標楷體" w:hAnsi="Times New Roman" w:cs="Times New Roman"/>
                <w:color w:val="000000"/>
                <w:szCs w:val="24"/>
              </w:rPr>
              <w:t>月因應「高教整合平台」需求新增定義</w:t>
            </w:r>
            <w:proofErr w:type="gramStart"/>
            <w:r w:rsidRPr="00CA2AD5">
              <w:rPr>
                <w:rFonts w:ascii="Times New Roman" w:eastAsia="標楷體" w:hAnsi="Times New Roman" w:cs="Times New Roman"/>
                <w:color w:val="000000"/>
                <w:szCs w:val="24"/>
              </w:rPr>
              <w:t>】</w:t>
            </w:r>
            <w:proofErr w:type="gramEnd"/>
          </w:p>
          <w:p w14:paraId="644A99C7" w14:textId="77777777" w:rsidR="009E3F2D" w:rsidRPr="00CA2AD5" w:rsidRDefault="009E3F2D" w:rsidP="00095245">
            <w:pPr>
              <w:numPr>
                <w:ilvl w:val="0"/>
                <w:numId w:val="25"/>
              </w:numPr>
              <w:tabs>
                <w:tab w:val="left" w:pos="418"/>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請注意！特殊專班資料請勿填寫！</w:t>
            </w:r>
          </w:p>
          <w:p w14:paraId="1CFA6207" w14:textId="77777777" w:rsidR="009E3F2D" w:rsidRPr="00CA2AD5" w:rsidRDefault="009E3F2D" w:rsidP="00095245">
            <w:pPr>
              <w:numPr>
                <w:ilvl w:val="0"/>
                <w:numId w:val="25"/>
              </w:numPr>
              <w:tabs>
                <w:tab w:val="left" w:pos="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例如：因特殊專班之申請開設而聘任之專兼任教師，該教師發表之研討會論文資料不可填寫於本表！</w:t>
            </w:r>
          </w:p>
        </w:tc>
      </w:tr>
    </w:tbl>
    <w:p w14:paraId="35856092" w14:textId="77777777" w:rsidR="009E3F2D" w:rsidRPr="00CA2AD5" w:rsidRDefault="009E3F2D" w:rsidP="009E3F2D">
      <w:pPr>
        <w:rPr>
          <w:rFonts w:ascii="Times New Roman" w:eastAsia="標楷體" w:hAnsi="Times New Roman" w:cs="Times New Roman"/>
          <w:color w:val="000000"/>
          <w:szCs w:val="24"/>
        </w:rPr>
      </w:pPr>
    </w:p>
    <w:p w14:paraId="58D69A47" w14:textId="77777777" w:rsidR="009E3F2D" w:rsidRPr="00CA2AD5" w:rsidRDefault="009E3F2D" w:rsidP="0032355C">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3BE97C72" w14:textId="7AC042BC" w:rsidR="00BD4A1C" w:rsidRPr="00BD4A1C" w:rsidRDefault="005C2AF3" w:rsidP="00C968BE">
      <w:pPr>
        <w:pStyle w:val="2"/>
        <w:rPr>
          <w:rFonts w:ascii="標楷體" w:hAnsi="標楷體"/>
        </w:rPr>
      </w:pPr>
      <w:bookmarkStart w:id="36" w:name="_Toc301267032"/>
      <w:bookmarkStart w:id="37" w:name="_Toc302519346"/>
      <w:bookmarkStart w:id="38" w:name="_Toc504641919"/>
      <w:bookmarkStart w:id="39" w:name="_Toc48734737"/>
      <w:r>
        <w:rPr>
          <w:rFonts w:hint="eastAsia"/>
        </w:rPr>
        <w:lastRenderedPageBreak/>
        <w:t>體育運動人力</w:t>
      </w:r>
      <w:r w:rsidRPr="00CA2AD5">
        <w:t>資</w:t>
      </w:r>
      <w:r>
        <w:rPr>
          <w:rFonts w:hint="eastAsia"/>
        </w:rPr>
        <w:t>源</w:t>
      </w:r>
      <w:r w:rsidR="00945641" w:rsidRPr="00CA2AD5">
        <w:t>4</w:t>
      </w:r>
      <w:r w:rsidR="00C1606A" w:rsidRPr="00CA2AD5">
        <w:t>：</w:t>
      </w:r>
      <w:r w:rsidR="009E3F2D" w:rsidRPr="00CA2AD5">
        <w:t>教師發表專書</w:t>
      </w:r>
      <w:r w:rsidR="009E3F2D" w:rsidRPr="00CA2AD5">
        <w:t xml:space="preserve"> (</w:t>
      </w:r>
      <w:r w:rsidR="009E3F2D" w:rsidRPr="00CA2AD5">
        <w:t>含篇章</w:t>
      </w:r>
      <w:r w:rsidR="009E3F2D" w:rsidRPr="00CA2AD5">
        <w:t xml:space="preserve">) </w:t>
      </w:r>
      <w:r w:rsidR="009E3F2D" w:rsidRPr="00CA2AD5">
        <w:t>及其他著作資料表</w:t>
      </w:r>
      <w:bookmarkEnd w:id="36"/>
      <w:bookmarkEnd w:id="37"/>
      <w:bookmarkEnd w:id="38"/>
      <w:r w:rsidR="007C3851">
        <w:rPr>
          <w:kern w:val="0"/>
          <w:highlight w:val="yellow"/>
        </w:rPr>
        <w:t>(</w:t>
      </w:r>
      <w:r w:rsidR="007C3851">
        <w:rPr>
          <w:rFonts w:hint="eastAsia"/>
          <w:kern w:val="0"/>
          <w:highlight w:val="yellow"/>
        </w:rPr>
        <w:t>本期暫不填報，規劃未來由高教技職資料庫匯入</w:t>
      </w:r>
      <w:r w:rsidR="007C3851">
        <w:rPr>
          <w:kern w:val="0"/>
          <w:highlight w:val="yellow"/>
        </w:rPr>
        <w:t>)</w:t>
      </w:r>
      <w:bookmarkEnd w:id="39"/>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76"/>
        <w:gridCol w:w="508"/>
        <w:gridCol w:w="533"/>
        <w:gridCol w:w="807"/>
        <w:gridCol w:w="1075"/>
        <w:gridCol w:w="2112"/>
        <w:gridCol w:w="2071"/>
        <w:gridCol w:w="807"/>
        <w:gridCol w:w="807"/>
        <w:gridCol w:w="807"/>
        <w:gridCol w:w="667"/>
        <w:gridCol w:w="722"/>
        <w:gridCol w:w="1704"/>
        <w:gridCol w:w="792"/>
        <w:gridCol w:w="676"/>
      </w:tblGrid>
      <w:tr w:rsidR="009E3F2D" w:rsidRPr="00CA2AD5" w14:paraId="5F263F50" w14:textId="77777777" w:rsidTr="008A3F87">
        <w:trPr>
          <w:cantSplit/>
          <w:trHeight w:val="523"/>
        </w:trPr>
        <w:tc>
          <w:tcPr>
            <w:tcW w:w="163" w:type="pct"/>
            <w:shd w:val="clear" w:color="auto" w:fill="auto"/>
            <w:vAlign w:val="center"/>
          </w:tcPr>
          <w:p w14:paraId="0757F56A"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年度</w:t>
            </w:r>
          </w:p>
        </w:tc>
        <w:tc>
          <w:tcPr>
            <w:tcW w:w="174" w:type="pct"/>
            <w:shd w:val="clear" w:color="auto" w:fill="auto"/>
            <w:vAlign w:val="center"/>
          </w:tcPr>
          <w:p w14:paraId="546E885F"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系所</w:t>
            </w:r>
          </w:p>
        </w:tc>
        <w:tc>
          <w:tcPr>
            <w:tcW w:w="183" w:type="pct"/>
            <w:shd w:val="clear" w:color="auto" w:fill="auto"/>
            <w:vAlign w:val="center"/>
          </w:tcPr>
          <w:p w14:paraId="2F728C70"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教師</w:t>
            </w:r>
          </w:p>
        </w:tc>
        <w:tc>
          <w:tcPr>
            <w:tcW w:w="277" w:type="pct"/>
            <w:shd w:val="clear" w:color="auto" w:fill="auto"/>
            <w:vAlign w:val="center"/>
          </w:tcPr>
          <w:p w14:paraId="58827C0D"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專書類別</w:t>
            </w:r>
          </w:p>
        </w:tc>
        <w:tc>
          <w:tcPr>
            <w:tcW w:w="369" w:type="pct"/>
            <w:shd w:val="clear" w:color="auto" w:fill="auto"/>
            <w:vAlign w:val="center"/>
          </w:tcPr>
          <w:p w14:paraId="20DDF6FC"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是否</w:t>
            </w:r>
          </w:p>
          <w:p w14:paraId="7E58E979"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為專書</w:t>
            </w:r>
          </w:p>
        </w:tc>
        <w:tc>
          <w:tcPr>
            <w:tcW w:w="725" w:type="pct"/>
            <w:shd w:val="clear" w:color="auto" w:fill="auto"/>
            <w:vAlign w:val="center"/>
          </w:tcPr>
          <w:p w14:paraId="3401D58C" w14:textId="77777777" w:rsidR="009E3F2D" w:rsidRPr="00CA2AD5" w:rsidRDefault="009E3F2D" w:rsidP="009E3F2D">
            <w:pPr>
              <w:jc w:val="center"/>
              <w:rPr>
                <w:rFonts w:ascii="Times New Roman" w:eastAsia="標楷體" w:hAnsi="Times New Roman" w:cs="Times New Roman"/>
                <w:dstrike/>
                <w:color w:val="000000"/>
                <w:szCs w:val="24"/>
              </w:rPr>
            </w:pPr>
            <w:r w:rsidRPr="00CA2AD5">
              <w:rPr>
                <w:rFonts w:ascii="Times New Roman" w:eastAsia="標楷體" w:hAnsi="Times New Roman" w:cs="Times New Roman"/>
                <w:color w:val="000000"/>
                <w:szCs w:val="24"/>
              </w:rPr>
              <w:t>篇章及所屬專書名稱</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或專書名稱</w:t>
            </w:r>
          </w:p>
        </w:tc>
        <w:tc>
          <w:tcPr>
            <w:tcW w:w="711" w:type="pct"/>
            <w:shd w:val="clear" w:color="auto" w:fill="auto"/>
            <w:vAlign w:val="center"/>
          </w:tcPr>
          <w:p w14:paraId="456A28D0"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專書是否經外部審稿程序或公開發行出版</w:t>
            </w:r>
          </w:p>
        </w:tc>
        <w:tc>
          <w:tcPr>
            <w:tcW w:w="277" w:type="pct"/>
            <w:shd w:val="clear" w:color="auto" w:fill="FFFFFF"/>
            <w:vAlign w:val="center"/>
          </w:tcPr>
          <w:p w14:paraId="14AC7BF2"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使用</w:t>
            </w:r>
          </w:p>
          <w:p w14:paraId="381BB839" w14:textId="77777777"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語文</w:t>
            </w:r>
          </w:p>
        </w:tc>
        <w:tc>
          <w:tcPr>
            <w:tcW w:w="277" w:type="pct"/>
            <w:shd w:val="clear" w:color="auto" w:fill="auto"/>
            <w:vAlign w:val="center"/>
          </w:tcPr>
          <w:p w14:paraId="1A773D39" w14:textId="77777777"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作者順序</w:t>
            </w:r>
          </w:p>
        </w:tc>
        <w:tc>
          <w:tcPr>
            <w:tcW w:w="277" w:type="pct"/>
            <w:shd w:val="clear" w:color="auto" w:fill="auto"/>
            <w:vAlign w:val="center"/>
          </w:tcPr>
          <w:p w14:paraId="6B74775D"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通訊作者</w:t>
            </w:r>
          </w:p>
        </w:tc>
        <w:tc>
          <w:tcPr>
            <w:tcW w:w="229" w:type="pct"/>
            <w:shd w:val="clear" w:color="auto" w:fill="auto"/>
            <w:vAlign w:val="center"/>
          </w:tcPr>
          <w:p w14:paraId="6E142BCF" w14:textId="77777777"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出版</w:t>
            </w:r>
            <w:r w:rsidRPr="00CA2AD5">
              <w:rPr>
                <w:rFonts w:ascii="Times New Roman" w:eastAsia="標楷體" w:hAnsi="Times New Roman" w:cs="Times New Roman"/>
                <w:color w:val="000000"/>
                <w:szCs w:val="24"/>
              </w:rPr>
              <w:t>年</w:t>
            </w:r>
          </w:p>
        </w:tc>
        <w:tc>
          <w:tcPr>
            <w:tcW w:w="248" w:type="pct"/>
            <w:shd w:val="clear" w:color="auto" w:fill="auto"/>
            <w:vAlign w:val="center"/>
          </w:tcPr>
          <w:p w14:paraId="16E19C50" w14:textId="77777777"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出</w:t>
            </w:r>
          </w:p>
          <w:p w14:paraId="68366321" w14:textId="77777777"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版</w:t>
            </w:r>
          </w:p>
          <w:p w14:paraId="0985E06D"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月</w:t>
            </w:r>
          </w:p>
        </w:tc>
        <w:tc>
          <w:tcPr>
            <w:tcW w:w="585" w:type="pct"/>
            <w:shd w:val="clear" w:color="auto" w:fill="auto"/>
            <w:vAlign w:val="center"/>
          </w:tcPr>
          <w:p w14:paraId="6FFF7D9A" w14:textId="77777777" w:rsidR="009E3F2D" w:rsidRPr="00CA2AD5" w:rsidRDefault="009E3F2D" w:rsidP="009E3F2D">
            <w:pPr>
              <w:jc w:val="center"/>
              <w:rPr>
                <w:rFonts w:ascii="Times New Roman" w:eastAsia="標楷體" w:hAnsi="Times New Roman" w:cs="Times New Roman"/>
                <w:dstrike/>
                <w:color w:val="000000"/>
                <w:szCs w:val="24"/>
              </w:rPr>
            </w:pPr>
            <w:r w:rsidRPr="00CA2AD5">
              <w:rPr>
                <w:rFonts w:ascii="Times New Roman" w:eastAsia="標楷體" w:hAnsi="Times New Roman" w:cs="Times New Roman"/>
                <w:color w:val="000000"/>
                <w:szCs w:val="24"/>
              </w:rPr>
              <w:t>出版社</w:t>
            </w:r>
            <w:r w:rsidRPr="00CA2AD5">
              <w:rPr>
                <w:rFonts w:ascii="Times New Roman" w:eastAsia="標楷體" w:hAnsi="Times New Roman" w:cs="Times New Roman"/>
                <w:color w:val="000000"/>
                <w:szCs w:val="24"/>
              </w:rPr>
              <w:t>/</w:t>
            </w:r>
          </w:p>
          <w:p w14:paraId="37826C24" w14:textId="77777777"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出版處所</w:t>
            </w:r>
          </w:p>
        </w:tc>
        <w:tc>
          <w:tcPr>
            <w:tcW w:w="272" w:type="pct"/>
            <w:shd w:val="clear" w:color="auto" w:fill="auto"/>
            <w:vAlign w:val="center"/>
          </w:tcPr>
          <w:p w14:paraId="217B69D6" w14:textId="77777777"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ISBN</w:t>
            </w:r>
            <w:r w:rsidRPr="00CA2AD5">
              <w:rPr>
                <w:rFonts w:ascii="Times New Roman" w:eastAsia="標楷體" w:hAnsi="Times New Roman" w:cs="Times New Roman"/>
                <w:color w:val="000000"/>
                <w:szCs w:val="24"/>
              </w:rPr>
              <w:t>編號</w:t>
            </w:r>
          </w:p>
        </w:tc>
        <w:tc>
          <w:tcPr>
            <w:tcW w:w="232" w:type="pct"/>
            <w:shd w:val="clear" w:color="auto" w:fill="auto"/>
            <w:vAlign w:val="center"/>
          </w:tcPr>
          <w:p w14:paraId="1697F888"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所屬計畫案</w:t>
            </w:r>
          </w:p>
        </w:tc>
      </w:tr>
      <w:tr w:rsidR="00C1606A" w:rsidRPr="00CA2AD5" w14:paraId="4E3D9E4F" w14:textId="77777777" w:rsidTr="008A3F87">
        <w:trPr>
          <w:cantSplit/>
          <w:trHeight w:val="523"/>
        </w:trPr>
        <w:tc>
          <w:tcPr>
            <w:tcW w:w="163" w:type="pct"/>
            <w:shd w:val="clear" w:color="auto" w:fill="auto"/>
            <w:vAlign w:val="center"/>
          </w:tcPr>
          <w:p w14:paraId="5957CBF5" w14:textId="77777777" w:rsidR="00C1606A" w:rsidRPr="00CA2AD5" w:rsidRDefault="00C1606A" w:rsidP="009E3F2D">
            <w:pPr>
              <w:jc w:val="center"/>
              <w:rPr>
                <w:rFonts w:ascii="Times New Roman" w:eastAsia="標楷體" w:hAnsi="Times New Roman" w:cs="Times New Roman"/>
                <w:color w:val="000000"/>
                <w:szCs w:val="24"/>
              </w:rPr>
            </w:pPr>
          </w:p>
        </w:tc>
        <w:tc>
          <w:tcPr>
            <w:tcW w:w="174" w:type="pct"/>
            <w:shd w:val="clear" w:color="auto" w:fill="auto"/>
            <w:vAlign w:val="center"/>
          </w:tcPr>
          <w:p w14:paraId="1838656D" w14:textId="77777777" w:rsidR="00C1606A" w:rsidRPr="00CA2AD5" w:rsidRDefault="00C1606A" w:rsidP="009E3F2D">
            <w:pPr>
              <w:jc w:val="center"/>
              <w:rPr>
                <w:rFonts w:ascii="Times New Roman" w:eastAsia="標楷體" w:hAnsi="Times New Roman" w:cs="Times New Roman"/>
                <w:color w:val="000000"/>
                <w:szCs w:val="24"/>
              </w:rPr>
            </w:pPr>
          </w:p>
        </w:tc>
        <w:tc>
          <w:tcPr>
            <w:tcW w:w="183" w:type="pct"/>
            <w:shd w:val="clear" w:color="auto" w:fill="auto"/>
            <w:vAlign w:val="center"/>
          </w:tcPr>
          <w:p w14:paraId="4697BDE5" w14:textId="77777777" w:rsidR="00C1606A" w:rsidRPr="00CA2AD5" w:rsidRDefault="00C1606A" w:rsidP="009E3F2D">
            <w:pPr>
              <w:jc w:val="center"/>
              <w:rPr>
                <w:rFonts w:ascii="Times New Roman" w:eastAsia="標楷體" w:hAnsi="Times New Roman" w:cs="Times New Roman"/>
                <w:color w:val="000000"/>
                <w:szCs w:val="24"/>
              </w:rPr>
            </w:pPr>
          </w:p>
        </w:tc>
        <w:tc>
          <w:tcPr>
            <w:tcW w:w="277" w:type="pct"/>
            <w:shd w:val="clear" w:color="auto" w:fill="auto"/>
            <w:vAlign w:val="center"/>
          </w:tcPr>
          <w:p w14:paraId="465CD5FA" w14:textId="77777777" w:rsidR="00C1606A" w:rsidRPr="00CA2AD5" w:rsidRDefault="00C1606A" w:rsidP="009E3F2D">
            <w:pPr>
              <w:jc w:val="center"/>
              <w:rPr>
                <w:rFonts w:ascii="Times New Roman" w:eastAsia="標楷體" w:hAnsi="Times New Roman" w:cs="Times New Roman"/>
                <w:color w:val="000000"/>
                <w:szCs w:val="24"/>
              </w:rPr>
            </w:pPr>
          </w:p>
        </w:tc>
        <w:tc>
          <w:tcPr>
            <w:tcW w:w="369" w:type="pct"/>
            <w:shd w:val="clear" w:color="auto" w:fill="auto"/>
            <w:vAlign w:val="center"/>
          </w:tcPr>
          <w:p w14:paraId="7289C536" w14:textId="77777777" w:rsidR="00C1606A" w:rsidRPr="00CA2AD5" w:rsidRDefault="00C1606A" w:rsidP="009E3F2D">
            <w:pPr>
              <w:jc w:val="center"/>
              <w:rPr>
                <w:rFonts w:ascii="Times New Roman" w:eastAsia="標楷體" w:hAnsi="Times New Roman" w:cs="Times New Roman"/>
                <w:color w:val="000000"/>
                <w:szCs w:val="24"/>
              </w:rPr>
            </w:pPr>
          </w:p>
        </w:tc>
        <w:tc>
          <w:tcPr>
            <w:tcW w:w="725" w:type="pct"/>
            <w:shd w:val="clear" w:color="auto" w:fill="auto"/>
            <w:vAlign w:val="center"/>
          </w:tcPr>
          <w:p w14:paraId="2A5FB050" w14:textId="77777777" w:rsidR="00C1606A" w:rsidRPr="00CA2AD5" w:rsidRDefault="00C1606A" w:rsidP="009E3F2D">
            <w:pPr>
              <w:jc w:val="center"/>
              <w:rPr>
                <w:rFonts w:ascii="Times New Roman" w:eastAsia="標楷體" w:hAnsi="Times New Roman" w:cs="Times New Roman"/>
                <w:color w:val="000000"/>
                <w:szCs w:val="24"/>
              </w:rPr>
            </w:pPr>
          </w:p>
        </w:tc>
        <w:tc>
          <w:tcPr>
            <w:tcW w:w="711" w:type="pct"/>
            <w:shd w:val="clear" w:color="auto" w:fill="auto"/>
            <w:vAlign w:val="center"/>
          </w:tcPr>
          <w:p w14:paraId="33FBC51B" w14:textId="77777777" w:rsidR="00C1606A" w:rsidRPr="00CA2AD5" w:rsidRDefault="00C1606A" w:rsidP="009E3F2D">
            <w:pPr>
              <w:jc w:val="center"/>
              <w:rPr>
                <w:rFonts w:ascii="Times New Roman" w:eastAsia="標楷體" w:hAnsi="Times New Roman" w:cs="Times New Roman"/>
                <w:color w:val="000000"/>
                <w:szCs w:val="24"/>
              </w:rPr>
            </w:pPr>
          </w:p>
        </w:tc>
        <w:tc>
          <w:tcPr>
            <w:tcW w:w="277" w:type="pct"/>
            <w:shd w:val="clear" w:color="auto" w:fill="FFFFFF"/>
            <w:vAlign w:val="center"/>
          </w:tcPr>
          <w:p w14:paraId="5CC560B1" w14:textId="77777777" w:rsidR="00C1606A" w:rsidRPr="00CA2AD5" w:rsidRDefault="00C1606A" w:rsidP="009E3F2D">
            <w:pPr>
              <w:jc w:val="center"/>
              <w:rPr>
                <w:rFonts w:ascii="Times New Roman" w:eastAsia="標楷體" w:hAnsi="Times New Roman" w:cs="Times New Roman"/>
                <w:color w:val="000000"/>
                <w:szCs w:val="24"/>
              </w:rPr>
            </w:pPr>
          </w:p>
        </w:tc>
        <w:tc>
          <w:tcPr>
            <w:tcW w:w="277" w:type="pct"/>
            <w:shd w:val="clear" w:color="auto" w:fill="auto"/>
            <w:vAlign w:val="center"/>
          </w:tcPr>
          <w:p w14:paraId="1B1B55DF" w14:textId="77777777" w:rsidR="00C1606A" w:rsidRPr="00CA2AD5" w:rsidRDefault="00C1606A" w:rsidP="009E3F2D">
            <w:pPr>
              <w:jc w:val="center"/>
              <w:rPr>
                <w:rFonts w:ascii="Times New Roman" w:eastAsia="標楷體" w:hAnsi="Times New Roman" w:cs="Times New Roman"/>
                <w:color w:val="000000"/>
                <w:szCs w:val="24"/>
              </w:rPr>
            </w:pPr>
          </w:p>
        </w:tc>
        <w:tc>
          <w:tcPr>
            <w:tcW w:w="277" w:type="pct"/>
            <w:shd w:val="clear" w:color="auto" w:fill="auto"/>
            <w:vAlign w:val="center"/>
          </w:tcPr>
          <w:p w14:paraId="02BA1140" w14:textId="77777777" w:rsidR="00C1606A" w:rsidRPr="00CA2AD5" w:rsidRDefault="00C1606A" w:rsidP="009E3F2D">
            <w:pPr>
              <w:jc w:val="center"/>
              <w:rPr>
                <w:rFonts w:ascii="Times New Roman" w:eastAsia="標楷體" w:hAnsi="Times New Roman" w:cs="Times New Roman"/>
                <w:color w:val="000000"/>
                <w:kern w:val="0"/>
                <w:szCs w:val="24"/>
              </w:rPr>
            </w:pPr>
          </w:p>
        </w:tc>
        <w:tc>
          <w:tcPr>
            <w:tcW w:w="229" w:type="pct"/>
            <w:shd w:val="clear" w:color="auto" w:fill="auto"/>
            <w:vAlign w:val="center"/>
          </w:tcPr>
          <w:p w14:paraId="3734716F" w14:textId="77777777" w:rsidR="00C1606A" w:rsidRPr="00CA2AD5" w:rsidRDefault="00C1606A" w:rsidP="009E3F2D">
            <w:pPr>
              <w:jc w:val="center"/>
              <w:rPr>
                <w:rFonts w:ascii="Times New Roman" w:eastAsia="標楷體" w:hAnsi="Times New Roman" w:cs="Times New Roman"/>
                <w:color w:val="000000"/>
                <w:kern w:val="0"/>
                <w:szCs w:val="24"/>
              </w:rPr>
            </w:pPr>
          </w:p>
        </w:tc>
        <w:tc>
          <w:tcPr>
            <w:tcW w:w="248" w:type="pct"/>
            <w:shd w:val="clear" w:color="auto" w:fill="auto"/>
            <w:vAlign w:val="center"/>
          </w:tcPr>
          <w:p w14:paraId="71F0771B" w14:textId="77777777" w:rsidR="00C1606A" w:rsidRPr="00CA2AD5" w:rsidRDefault="00C1606A" w:rsidP="009E3F2D">
            <w:pPr>
              <w:jc w:val="center"/>
              <w:rPr>
                <w:rFonts w:ascii="Times New Roman" w:eastAsia="標楷體" w:hAnsi="Times New Roman" w:cs="Times New Roman"/>
                <w:color w:val="000000"/>
                <w:kern w:val="0"/>
                <w:szCs w:val="24"/>
              </w:rPr>
            </w:pPr>
          </w:p>
        </w:tc>
        <w:tc>
          <w:tcPr>
            <w:tcW w:w="585" w:type="pct"/>
            <w:shd w:val="clear" w:color="auto" w:fill="auto"/>
            <w:vAlign w:val="center"/>
          </w:tcPr>
          <w:p w14:paraId="3116381A" w14:textId="77777777" w:rsidR="00C1606A" w:rsidRPr="00CA2AD5" w:rsidRDefault="00C1606A" w:rsidP="009E3F2D">
            <w:pPr>
              <w:jc w:val="center"/>
              <w:rPr>
                <w:rFonts w:ascii="Times New Roman" w:eastAsia="標楷體" w:hAnsi="Times New Roman" w:cs="Times New Roman"/>
                <w:color w:val="000000"/>
                <w:szCs w:val="24"/>
              </w:rPr>
            </w:pPr>
          </w:p>
        </w:tc>
        <w:tc>
          <w:tcPr>
            <w:tcW w:w="272" w:type="pct"/>
            <w:shd w:val="clear" w:color="auto" w:fill="auto"/>
            <w:vAlign w:val="center"/>
          </w:tcPr>
          <w:p w14:paraId="3C730980" w14:textId="77777777" w:rsidR="00C1606A" w:rsidRPr="00CA2AD5" w:rsidRDefault="00C1606A" w:rsidP="009E3F2D">
            <w:pPr>
              <w:jc w:val="center"/>
              <w:rPr>
                <w:rFonts w:ascii="Times New Roman" w:eastAsia="標楷體" w:hAnsi="Times New Roman" w:cs="Times New Roman"/>
                <w:color w:val="000000"/>
                <w:szCs w:val="24"/>
              </w:rPr>
            </w:pPr>
          </w:p>
        </w:tc>
        <w:tc>
          <w:tcPr>
            <w:tcW w:w="232" w:type="pct"/>
            <w:shd w:val="clear" w:color="auto" w:fill="auto"/>
            <w:vAlign w:val="center"/>
          </w:tcPr>
          <w:p w14:paraId="244034FD" w14:textId="77777777" w:rsidR="00C1606A" w:rsidRPr="00CA2AD5" w:rsidRDefault="00C1606A" w:rsidP="009E3F2D">
            <w:pPr>
              <w:jc w:val="center"/>
              <w:rPr>
                <w:rFonts w:ascii="Times New Roman" w:eastAsia="標楷體" w:hAnsi="Times New Roman" w:cs="Times New Roman"/>
                <w:color w:val="000000"/>
                <w:szCs w:val="24"/>
              </w:rPr>
            </w:pPr>
          </w:p>
        </w:tc>
      </w:tr>
    </w:tbl>
    <w:p w14:paraId="2CEF12B8" w14:textId="77777777" w:rsidR="009E3F2D" w:rsidRPr="00CA2AD5" w:rsidRDefault="009E3F2D" w:rsidP="009E3F2D">
      <w:pPr>
        <w:spacing w:beforeLines="30" w:before="108"/>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r w:rsidRPr="00CA2AD5">
        <w:rPr>
          <w:rFonts w:ascii="Times New Roman" w:eastAsia="標楷體" w:hAnsi="Times New Roman" w:cs="Times New Roman"/>
          <w:b/>
          <w:color w:val="000000"/>
          <w:szCs w:val="24"/>
        </w:rPr>
        <w:t>填報時，請教師基於各領域之學術倫理填報。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11968"/>
      </w:tblGrid>
      <w:tr w:rsidR="009E3F2D" w:rsidRPr="00CA2AD5" w14:paraId="7AADD688" w14:textId="77777777" w:rsidTr="00594CDB">
        <w:trPr>
          <w:trHeight w:val="616"/>
        </w:trPr>
        <w:tc>
          <w:tcPr>
            <w:tcW w:w="890" w:type="pct"/>
            <w:vAlign w:val="center"/>
          </w:tcPr>
          <w:p w14:paraId="6AADE466" w14:textId="77777777"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年度</w:t>
            </w:r>
          </w:p>
          <w:p w14:paraId="2C2008CE" w14:textId="77777777" w:rsidR="009E3F2D" w:rsidRPr="00742EB9" w:rsidRDefault="009E3F2D" w:rsidP="00551588">
            <w:pPr>
              <w:rPr>
                <w:rFonts w:ascii="Times New Roman" w:eastAsia="標楷體" w:hAnsi="Times New Roman"/>
                <w:szCs w:val="24"/>
                <w:bdr w:val="single" w:sz="4" w:space="0" w:color="auto"/>
              </w:rPr>
            </w:pPr>
            <w:r w:rsidRPr="00742EB9">
              <w:rPr>
                <w:rFonts w:ascii="Times New Roman" w:eastAsia="標楷體" w:hAnsi="Times New Roman"/>
                <w:szCs w:val="24"/>
                <w:bdr w:val="single" w:sz="4" w:space="0" w:color="auto"/>
              </w:rPr>
              <w:t>歷史資料</w:t>
            </w:r>
          </w:p>
        </w:tc>
        <w:tc>
          <w:tcPr>
            <w:tcW w:w="4110" w:type="pct"/>
            <w:vAlign w:val="center"/>
          </w:tcPr>
          <w:p w14:paraId="63FE81F4" w14:textId="77777777" w:rsidR="009E3F2D" w:rsidRPr="00CA2AD5" w:rsidRDefault="009E3F2D" w:rsidP="00095245">
            <w:pPr>
              <w:widowControl/>
              <w:numPr>
                <w:ilvl w:val="1"/>
                <w:numId w:val="29"/>
              </w:numPr>
              <w:tabs>
                <w:tab w:val="left" w:pos="2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color w:val="000000"/>
                <w:szCs w:val="24"/>
              </w:rPr>
              <w:t>請由下</w:t>
            </w:r>
            <w:r w:rsidRPr="00CA2AD5">
              <w:rPr>
                <w:rFonts w:ascii="Times New Roman" w:eastAsia="標楷體" w:hAnsi="Times New Roman" w:cs="Times New Roman"/>
                <w:szCs w:val="24"/>
              </w:rPr>
              <w:t>拉式選單選擇填寫期間。</w:t>
            </w:r>
          </w:p>
          <w:p w14:paraId="35CC538B" w14:textId="388AA0B7" w:rsidR="009E3F2D" w:rsidRPr="00CA2AD5" w:rsidRDefault="0044376C" w:rsidP="005D660D">
            <w:pPr>
              <w:widowControl/>
              <w:numPr>
                <w:ilvl w:val="1"/>
                <w:numId w:val="29"/>
              </w:numPr>
              <w:tabs>
                <w:tab w:val="left" w:pos="2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szCs w:val="24"/>
              </w:rPr>
              <w:t>學校每年</w:t>
            </w:r>
            <w:r w:rsidRPr="00CA2AD5">
              <w:rPr>
                <w:rFonts w:ascii="Times New Roman" w:eastAsia="標楷體" w:hAnsi="Times New Roman" w:cs="Times New Roman"/>
                <w:szCs w:val="24"/>
              </w:rPr>
              <w:t>3</w:t>
            </w:r>
            <w:r w:rsidRPr="00CA2AD5">
              <w:rPr>
                <w:rFonts w:ascii="Times New Roman" w:eastAsia="標楷體" w:hAnsi="Times New Roman" w:cs="Times New Roman"/>
                <w:szCs w:val="24"/>
              </w:rPr>
              <w:t>月、</w:t>
            </w:r>
            <w:r w:rsidRPr="00CA2AD5">
              <w:rPr>
                <w:rFonts w:ascii="Times New Roman" w:eastAsia="標楷體" w:hAnsi="Times New Roman" w:cs="Times New Roman"/>
                <w:szCs w:val="24"/>
              </w:rPr>
              <w:t>10</w:t>
            </w:r>
            <w:r w:rsidRPr="00CA2AD5">
              <w:rPr>
                <w:rFonts w:ascii="Times New Roman" w:eastAsia="標楷體" w:hAnsi="Times New Roman" w:cs="Times New Roman"/>
                <w:szCs w:val="24"/>
              </w:rPr>
              <w:t>月填報，並</w:t>
            </w:r>
            <w:r w:rsidRPr="00CA2AD5">
              <w:rPr>
                <w:rFonts w:ascii="Times New Roman" w:eastAsia="標楷體" w:hAnsi="Times New Roman" w:cs="Times New Roman"/>
                <w:b/>
                <w:szCs w:val="24"/>
              </w:rPr>
              <w:t>以</w:t>
            </w:r>
            <w:r w:rsidRPr="00CA2AD5">
              <w:rPr>
                <w:rFonts w:ascii="Times New Roman" w:eastAsia="標楷體" w:hAnsi="Times New Roman" w:cs="Times New Roman"/>
                <w:b/>
                <w:szCs w:val="24"/>
              </w:rPr>
              <w:t>3</w:t>
            </w:r>
            <w:r w:rsidRPr="00CA2AD5">
              <w:rPr>
                <w:rFonts w:ascii="Times New Roman" w:eastAsia="標楷體" w:hAnsi="Times New Roman" w:cs="Times New Roman"/>
                <w:b/>
                <w:szCs w:val="24"/>
              </w:rPr>
              <w:t>月</w:t>
            </w:r>
            <w:r w:rsidRPr="00CA2AD5">
              <w:rPr>
                <w:rFonts w:ascii="Times New Roman" w:eastAsia="標楷體" w:hAnsi="Times New Roman" w:cs="Times New Roman"/>
                <w:b/>
                <w:szCs w:val="24"/>
              </w:rPr>
              <w:t>15</w:t>
            </w:r>
            <w:r w:rsidRPr="00CA2AD5">
              <w:rPr>
                <w:rFonts w:ascii="Times New Roman" w:eastAsia="標楷體" w:hAnsi="Times New Roman" w:cs="Times New Roman"/>
                <w:b/>
                <w:szCs w:val="24"/>
              </w:rPr>
              <w:t>日、</w:t>
            </w:r>
            <w:r w:rsidRPr="00CA2AD5">
              <w:rPr>
                <w:rFonts w:ascii="Times New Roman" w:eastAsia="標楷體" w:hAnsi="Times New Roman" w:cs="Times New Roman"/>
                <w:b/>
                <w:szCs w:val="24"/>
              </w:rPr>
              <w:t>10</w:t>
            </w:r>
            <w:r w:rsidRPr="00CA2AD5">
              <w:rPr>
                <w:rFonts w:ascii="Times New Roman" w:eastAsia="標楷體" w:hAnsi="Times New Roman" w:cs="Times New Roman"/>
                <w:b/>
                <w:szCs w:val="24"/>
              </w:rPr>
              <w:t>月</w:t>
            </w:r>
            <w:r w:rsidRPr="00CA2AD5">
              <w:rPr>
                <w:rFonts w:ascii="Times New Roman" w:eastAsia="標楷體" w:hAnsi="Times New Roman" w:cs="Times New Roman"/>
                <w:b/>
                <w:szCs w:val="24"/>
              </w:rPr>
              <w:t>15</w:t>
            </w:r>
            <w:r w:rsidRPr="00CA2AD5">
              <w:rPr>
                <w:rFonts w:ascii="Times New Roman" w:eastAsia="標楷體" w:hAnsi="Times New Roman" w:cs="Times New Roman"/>
                <w:b/>
                <w:szCs w:val="24"/>
              </w:rPr>
              <w:t>日為資料調查基準日</w:t>
            </w:r>
            <w:r w:rsidRPr="00CA2AD5">
              <w:rPr>
                <w:rFonts w:ascii="Times New Roman" w:eastAsia="標楷體" w:hAnsi="Times New Roman" w:cs="Times New Roman"/>
                <w:szCs w:val="24"/>
              </w:rPr>
              <w:t>。</w:t>
            </w:r>
          </w:p>
        </w:tc>
      </w:tr>
      <w:tr w:rsidR="009E3F2D" w:rsidRPr="00CA2AD5" w14:paraId="1CEA5958" w14:textId="77777777" w:rsidTr="00594CDB">
        <w:trPr>
          <w:trHeight w:val="285"/>
        </w:trPr>
        <w:tc>
          <w:tcPr>
            <w:tcW w:w="890" w:type="pct"/>
            <w:vAlign w:val="center"/>
          </w:tcPr>
          <w:p w14:paraId="7A0C13D7" w14:textId="77777777"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系所</w:t>
            </w:r>
          </w:p>
        </w:tc>
        <w:tc>
          <w:tcPr>
            <w:tcW w:w="4110" w:type="pct"/>
            <w:vAlign w:val="center"/>
          </w:tcPr>
          <w:p w14:paraId="3C6229CC" w14:textId="77777777" w:rsidR="009E3F2D" w:rsidRPr="00CA2AD5" w:rsidRDefault="009E3F2D" w:rsidP="00095245">
            <w:pPr>
              <w:numPr>
                <w:ilvl w:val="0"/>
                <w:numId w:val="25"/>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請由下拉式選單選擇教師所屬之系所，該選單之資料來源為學校管理者所設定之系所資料。</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不得空白</w:t>
            </w:r>
            <w:r w:rsidRPr="00CA2AD5">
              <w:rPr>
                <w:rFonts w:ascii="Times New Roman" w:eastAsia="標楷體" w:hAnsi="Times New Roman" w:cs="Times New Roman"/>
                <w:color w:val="000000"/>
                <w:szCs w:val="24"/>
              </w:rPr>
              <w:t>)</w:t>
            </w:r>
          </w:p>
        </w:tc>
      </w:tr>
      <w:tr w:rsidR="009E3F2D" w:rsidRPr="00CA2AD5" w14:paraId="03AABF0F" w14:textId="77777777" w:rsidTr="00594CDB">
        <w:trPr>
          <w:trHeight w:val="300"/>
        </w:trPr>
        <w:tc>
          <w:tcPr>
            <w:tcW w:w="890" w:type="pct"/>
            <w:vAlign w:val="center"/>
          </w:tcPr>
          <w:p w14:paraId="65723D76" w14:textId="77777777"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教師</w:t>
            </w:r>
          </w:p>
        </w:tc>
        <w:tc>
          <w:tcPr>
            <w:tcW w:w="4110" w:type="pct"/>
            <w:vAlign w:val="center"/>
          </w:tcPr>
          <w:p w14:paraId="6AACD66B" w14:textId="77777777" w:rsidR="009E3F2D" w:rsidRPr="00CA2AD5" w:rsidRDefault="009E3F2D" w:rsidP="00095245">
            <w:pPr>
              <w:numPr>
                <w:ilvl w:val="0"/>
                <w:numId w:val="25"/>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請由下拉式選單選擇教師姓名，該選單之資料來源為學校填寫表</w:t>
            </w:r>
            <w:r w:rsidRPr="00CA2AD5">
              <w:rPr>
                <w:rFonts w:ascii="Times New Roman" w:eastAsia="標楷體" w:hAnsi="Times New Roman" w:cs="Times New Roman"/>
                <w:color w:val="000000"/>
                <w:szCs w:val="24"/>
              </w:rPr>
              <w:t>1-1</w:t>
            </w:r>
            <w:r w:rsidRPr="00CA2AD5">
              <w:rPr>
                <w:rFonts w:ascii="Times New Roman" w:eastAsia="標楷體" w:hAnsi="Times New Roman" w:cs="Times New Roman"/>
                <w:color w:val="000000"/>
                <w:szCs w:val="24"/>
              </w:rPr>
              <w:t>之教師基本資料。</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不得空白</w:t>
            </w:r>
            <w:r w:rsidRPr="00CA2AD5">
              <w:rPr>
                <w:rFonts w:ascii="Times New Roman" w:eastAsia="標楷體" w:hAnsi="Times New Roman" w:cs="Times New Roman"/>
                <w:color w:val="000000"/>
                <w:szCs w:val="24"/>
              </w:rPr>
              <w:t>)</w:t>
            </w:r>
          </w:p>
        </w:tc>
      </w:tr>
      <w:tr w:rsidR="009E3F2D" w:rsidRPr="00CA2AD5" w14:paraId="0F541832" w14:textId="77777777" w:rsidTr="00594CDB">
        <w:trPr>
          <w:trHeight w:val="601"/>
        </w:trPr>
        <w:tc>
          <w:tcPr>
            <w:tcW w:w="890" w:type="pct"/>
            <w:vAlign w:val="center"/>
          </w:tcPr>
          <w:p w14:paraId="48706369" w14:textId="77777777"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專書類別</w:t>
            </w:r>
          </w:p>
        </w:tc>
        <w:tc>
          <w:tcPr>
            <w:tcW w:w="4110" w:type="pct"/>
            <w:vAlign w:val="center"/>
          </w:tcPr>
          <w:p w14:paraId="1AA29F7E" w14:textId="77777777" w:rsidR="009E3F2D" w:rsidRPr="00CA2AD5" w:rsidRDefault="009E3F2D" w:rsidP="00095245">
            <w:pPr>
              <w:widowControl/>
              <w:numPr>
                <w:ilvl w:val="0"/>
                <w:numId w:val="30"/>
              </w:numPr>
              <w:tabs>
                <w:tab w:val="left"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請由下拉式選單選擇該書為『紙本』、『電子書』、『其他』；影音光碟請歸入『電子書』，若為隨書附贈之影音不可重覆列入電子書。</w:t>
            </w:r>
            <w:proofErr w:type="gramStart"/>
            <w:r w:rsidRPr="00CA2AD5">
              <w:rPr>
                <w:rFonts w:ascii="Times New Roman" w:eastAsia="標楷體" w:hAnsi="Times New Roman" w:cs="Times New Roman"/>
                <w:color w:val="000000"/>
                <w:szCs w:val="24"/>
              </w:rPr>
              <w:t>【註</w:t>
            </w:r>
            <w:proofErr w:type="gramEnd"/>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100</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10</w:t>
            </w:r>
            <w:r w:rsidRPr="00CA2AD5">
              <w:rPr>
                <w:rFonts w:ascii="Times New Roman" w:eastAsia="標楷體" w:hAnsi="Times New Roman" w:cs="Times New Roman"/>
                <w:color w:val="000000"/>
                <w:szCs w:val="24"/>
              </w:rPr>
              <w:t>月「評鑑專案」更改欄位名稱</w:t>
            </w:r>
            <w:proofErr w:type="gramStart"/>
            <w:r w:rsidRPr="00CA2AD5">
              <w:rPr>
                <w:rFonts w:ascii="Times New Roman" w:eastAsia="標楷體" w:hAnsi="Times New Roman" w:cs="Times New Roman"/>
                <w:color w:val="000000"/>
                <w:szCs w:val="24"/>
              </w:rPr>
              <w:t>】</w:t>
            </w:r>
            <w:proofErr w:type="gramEnd"/>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不得空白</w:t>
            </w:r>
            <w:r w:rsidRPr="00CA2AD5">
              <w:rPr>
                <w:rFonts w:ascii="Times New Roman" w:eastAsia="標楷體" w:hAnsi="Times New Roman" w:cs="Times New Roman"/>
                <w:color w:val="000000"/>
                <w:szCs w:val="24"/>
              </w:rPr>
              <w:t>)</w:t>
            </w:r>
          </w:p>
          <w:p w14:paraId="6BCD7146" w14:textId="77777777" w:rsidR="009E3F2D" w:rsidRPr="00CA2AD5" w:rsidRDefault="009E3F2D" w:rsidP="00095245">
            <w:pPr>
              <w:widowControl/>
              <w:numPr>
                <w:ilvl w:val="0"/>
                <w:numId w:val="30"/>
              </w:numPr>
              <w:tabs>
                <w:tab w:val="left" w:pos="252"/>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同一專書，若有「紙本」、「電子書」、「其他」之發表行式時，請擇</w:t>
            </w:r>
            <w:proofErr w:type="gramStart"/>
            <w:r w:rsidRPr="00CA2AD5">
              <w:rPr>
                <w:rFonts w:ascii="Times New Roman" w:eastAsia="標楷體" w:hAnsi="Times New Roman" w:cs="Times New Roman"/>
                <w:color w:val="000000"/>
                <w:szCs w:val="24"/>
              </w:rPr>
              <w:t>一</w:t>
            </w:r>
            <w:proofErr w:type="gramEnd"/>
            <w:r w:rsidRPr="00CA2AD5">
              <w:rPr>
                <w:rFonts w:ascii="Times New Roman" w:eastAsia="標楷體" w:hAnsi="Times New Roman" w:cs="Times New Roman"/>
                <w:color w:val="000000"/>
                <w:szCs w:val="24"/>
              </w:rPr>
              <w:t>填寫，勿重覆填寫。</w:t>
            </w:r>
          </w:p>
          <w:p w14:paraId="437F75BA" w14:textId="77777777" w:rsidR="009E3F2D" w:rsidRPr="00CA2AD5" w:rsidRDefault="009E3F2D" w:rsidP="00095245">
            <w:pPr>
              <w:widowControl/>
              <w:numPr>
                <w:ilvl w:val="0"/>
                <w:numId w:val="30"/>
              </w:numPr>
              <w:tabs>
                <w:tab w:val="left"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電子書</w:t>
            </w:r>
            <w:proofErr w:type="gramStart"/>
            <w:r w:rsidRPr="00CA2AD5">
              <w:rPr>
                <w:rFonts w:ascii="Times New Roman" w:eastAsia="標楷體" w:hAnsi="Times New Roman" w:cs="Times New Roman"/>
                <w:color w:val="000000"/>
                <w:szCs w:val="24"/>
              </w:rPr>
              <w:t>採</w:t>
            </w:r>
            <w:proofErr w:type="gramEnd"/>
            <w:r w:rsidRPr="00CA2AD5">
              <w:rPr>
                <w:rFonts w:ascii="Times New Roman" w:eastAsia="標楷體" w:hAnsi="Times New Roman" w:cs="Times New Roman"/>
                <w:color w:val="000000"/>
                <w:szCs w:val="24"/>
              </w:rPr>
              <w:t>計標準應與出版單位合作出版，是否具有公開之販售行為不影響</w:t>
            </w:r>
            <w:proofErr w:type="gramStart"/>
            <w:r w:rsidRPr="00CA2AD5">
              <w:rPr>
                <w:rFonts w:ascii="Times New Roman" w:eastAsia="標楷體" w:hAnsi="Times New Roman" w:cs="Times New Roman"/>
                <w:color w:val="000000"/>
                <w:szCs w:val="24"/>
              </w:rPr>
              <w:t>採</w:t>
            </w:r>
            <w:proofErr w:type="gramEnd"/>
            <w:r w:rsidRPr="00CA2AD5">
              <w:rPr>
                <w:rFonts w:ascii="Times New Roman" w:eastAsia="標楷體" w:hAnsi="Times New Roman" w:cs="Times New Roman"/>
                <w:color w:val="000000"/>
                <w:szCs w:val="24"/>
              </w:rPr>
              <w:t>計。</w:t>
            </w:r>
          </w:p>
          <w:p w14:paraId="0BD43E9C" w14:textId="77777777" w:rsidR="009E3F2D" w:rsidRPr="00CA2AD5" w:rsidRDefault="009E3F2D" w:rsidP="009E3F2D">
            <w:pPr>
              <w:widowControl/>
              <w:tabs>
                <w:tab w:val="left"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proofErr w:type="gramStart"/>
            <w:r w:rsidRPr="00CA2AD5">
              <w:rPr>
                <w:rFonts w:ascii="Times New Roman" w:eastAsia="標楷體" w:hAnsi="Times New Roman" w:cs="Times New Roman"/>
                <w:color w:val="000000"/>
                <w:szCs w:val="24"/>
              </w:rPr>
              <w:t>【註</w:t>
            </w:r>
            <w:proofErr w:type="gramEnd"/>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100</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3</w:t>
            </w:r>
            <w:r w:rsidRPr="00CA2AD5">
              <w:rPr>
                <w:rFonts w:ascii="Times New Roman" w:eastAsia="標楷體" w:hAnsi="Times New Roman" w:cs="Times New Roman"/>
                <w:color w:val="000000"/>
                <w:szCs w:val="24"/>
              </w:rPr>
              <w:t>月「評鑑專案」增列定義及選項值</w:t>
            </w:r>
            <w:proofErr w:type="gramStart"/>
            <w:r w:rsidRPr="00CA2AD5">
              <w:rPr>
                <w:rFonts w:ascii="Times New Roman" w:eastAsia="標楷體" w:hAnsi="Times New Roman" w:cs="Times New Roman"/>
                <w:color w:val="000000"/>
                <w:szCs w:val="24"/>
              </w:rPr>
              <w:t>】</w:t>
            </w:r>
            <w:proofErr w:type="gramEnd"/>
          </w:p>
          <w:p w14:paraId="68729892" w14:textId="77777777" w:rsidR="009E3F2D" w:rsidRPr="00CA2AD5" w:rsidRDefault="009E3F2D" w:rsidP="00095245">
            <w:pPr>
              <w:widowControl/>
              <w:numPr>
                <w:ilvl w:val="0"/>
                <w:numId w:val="30"/>
              </w:numPr>
              <w:tabs>
                <w:tab w:val="left"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96</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10</w:t>
            </w:r>
            <w:r w:rsidRPr="00CA2AD5">
              <w:rPr>
                <w:rFonts w:ascii="Times New Roman" w:eastAsia="標楷體" w:hAnsi="Times New Roman" w:cs="Times New Roman"/>
                <w:color w:val="000000"/>
                <w:szCs w:val="24"/>
              </w:rPr>
              <w:t>月因應「</w:t>
            </w:r>
            <w:r w:rsidRPr="00CA2AD5">
              <w:rPr>
                <w:rFonts w:ascii="Times New Roman" w:eastAsia="標楷體" w:hAnsi="Times New Roman" w:cs="Times New Roman"/>
                <w:color w:val="000000"/>
                <w:kern w:val="0"/>
                <w:szCs w:val="24"/>
              </w:rPr>
              <w:t>技專校院評鑑工作小組</w:t>
            </w:r>
            <w:r w:rsidRPr="00CA2AD5">
              <w:rPr>
                <w:rFonts w:ascii="Times New Roman" w:eastAsia="標楷體" w:hAnsi="Times New Roman" w:cs="Times New Roman"/>
                <w:color w:val="000000"/>
                <w:szCs w:val="24"/>
              </w:rPr>
              <w:t>」新增此欄位。</w:t>
            </w:r>
          </w:p>
        </w:tc>
      </w:tr>
      <w:tr w:rsidR="009E3F2D" w:rsidRPr="00CA2AD5" w14:paraId="3419154D" w14:textId="77777777" w:rsidTr="00594CDB">
        <w:trPr>
          <w:trHeight w:val="601"/>
        </w:trPr>
        <w:tc>
          <w:tcPr>
            <w:tcW w:w="890" w:type="pct"/>
            <w:vAlign w:val="center"/>
          </w:tcPr>
          <w:p w14:paraId="2830F302" w14:textId="77777777"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是否為專書</w:t>
            </w:r>
          </w:p>
        </w:tc>
        <w:tc>
          <w:tcPr>
            <w:tcW w:w="4110" w:type="pct"/>
            <w:vAlign w:val="center"/>
          </w:tcPr>
          <w:p w14:paraId="78E75A15" w14:textId="77777777" w:rsidR="009E3F2D" w:rsidRPr="00CA2AD5" w:rsidRDefault="009E3F2D" w:rsidP="00095245">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係指該著作是否為專書</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非篇章</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，依實際情形勾選『是』或『否』。</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p w14:paraId="5E77C6F9" w14:textId="77777777" w:rsidR="009E3F2D" w:rsidRPr="00CA2AD5" w:rsidRDefault="009E3F2D" w:rsidP="009E3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340"/>
              <w:jc w:val="both"/>
              <w:rPr>
                <w:rFonts w:ascii="Times New Roman" w:eastAsia="標楷體" w:hAnsi="Times New Roman" w:cs="Times New Roman"/>
                <w:color w:val="000000"/>
                <w:szCs w:val="24"/>
              </w:rPr>
            </w:pPr>
            <w:proofErr w:type="gramStart"/>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kern w:val="0"/>
                <w:szCs w:val="24"/>
              </w:rPr>
              <w:t>註</w:t>
            </w:r>
            <w:proofErr w:type="gramEnd"/>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101</w:t>
            </w:r>
            <w:r w:rsidRPr="00CA2AD5">
              <w:rPr>
                <w:rFonts w:ascii="Times New Roman" w:eastAsia="標楷體" w:hAnsi="Times New Roman" w:cs="Times New Roman"/>
                <w:color w:val="000000"/>
                <w:kern w:val="0"/>
                <w:szCs w:val="24"/>
              </w:rPr>
              <w:t>年</w:t>
            </w:r>
            <w:r w:rsidRPr="00CA2AD5">
              <w:rPr>
                <w:rFonts w:ascii="Times New Roman" w:eastAsia="標楷體" w:hAnsi="Times New Roman" w:cs="Times New Roman"/>
                <w:color w:val="000000"/>
                <w:kern w:val="0"/>
                <w:szCs w:val="24"/>
              </w:rPr>
              <w:t>3</w:t>
            </w:r>
            <w:r w:rsidRPr="00CA2AD5">
              <w:rPr>
                <w:rFonts w:ascii="Times New Roman" w:eastAsia="標楷體" w:hAnsi="Times New Roman" w:cs="Times New Roman"/>
                <w:color w:val="000000"/>
                <w:kern w:val="0"/>
                <w:szCs w:val="24"/>
              </w:rPr>
              <w:t>月因應「高等教育資訊整合平台」新增欄位</w:t>
            </w:r>
            <w:proofErr w:type="gramStart"/>
            <w:r w:rsidRPr="00CA2AD5">
              <w:rPr>
                <w:rFonts w:ascii="Times New Roman" w:eastAsia="標楷體" w:hAnsi="Times New Roman" w:cs="Times New Roman"/>
                <w:color w:val="000000"/>
                <w:kern w:val="0"/>
                <w:szCs w:val="24"/>
              </w:rPr>
              <w:t>】</w:t>
            </w:r>
            <w:proofErr w:type="gramEnd"/>
          </w:p>
        </w:tc>
      </w:tr>
      <w:tr w:rsidR="009E3F2D" w:rsidRPr="00CA2AD5" w14:paraId="1AB85ED9" w14:textId="77777777" w:rsidTr="00594CDB">
        <w:trPr>
          <w:trHeight w:val="733"/>
        </w:trPr>
        <w:tc>
          <w:tcPr>
            <w:tcW w:w="890" w:type="pct"/>
            <w:shd w:val="clear" w:color="auto" w:fill="auto"/>
            <w:vAlign w:val="center"/>
          </w:tcPr>
          <w:p w14:paraId="4152F274" w14:textId="77777777"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dstrike/>
                <w:color w:val="000000"/>
                <w:szCs w:val="24"/>
              </w:rPr>
            </w:pPr>
            <w:r w:rsidRPr="00CA2AD5">
              <w:rPr>
                <w:rFonts w:ascii="Times New Roman" w:eastAsia="標楷體" w:hAnsi="Times New Roman" w:cs="Times New Roman"/>
                <w:color w:val="000000"/>
                <w:szCs w:val="24"/>
              </w:rPr>
              <w:t>篇章及所屬專書名稱</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或專書名稱</w:t>
            </w:r>
          </w:p>
        </w:tc>
        <w:tc>
          <w:tcPr>
            <w:tcW w:w="4110" w:type="pct"/>
            <w:shd w:val="clear" w:color="auto" w:fill="auto"/>
            <w:vAlign w:val="center"/>
          </w:tcPr>
          <w:p w14:paraId="262C30EC" w14:textId="77777777" w:rsidR="009E3F2D" w:rsidRPr="00CA2AD5" w:rsidRDefault="009E3F2D" w:rsidP="00095245">
            <w:pPr>
              <w:widowControl/>
              <w:numPr>
                <w:ilvl w:val="1"/>
                <w:numId w:val="28"/>
              </w:numPr>
              <w:tabs>
                <w:tab w:val="left"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 w:hanging="252"/>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專書的書名</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包含翻譯書</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p w14:paraId="085D8CFA" w14:textId="77777777" w:rsidR="009E3F2D" w:rsidRPr="00CA2AD5" w:rsidRDefault="009E3F2D" w:rsidP="00095245">
            <w:pPr>
              <w:widowControl/>
              <w:numPr>
                <w:ilvl w:val="1"/>
                <w:numId w:val="28"/>
              </w:numPr>
              <w:tabs>
                <w:tab w:val="left"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 w:hanging="239"/>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再版書籍及再刷書籍，不列入填寫。</w:t>
            </w:r>
            <w:proofErr w:type="gramStart"/>
            <w:r w:rsidRPr="00CA2AD5">
              <w:rPr>
                <w:rFonts w:ascii="Times New Roman" w:eastAsia="標楷體" w:hAnsi="Times New Roman" w:cs="Times New Roman"/>
                <w:color w:val="000000"/>
                <w:szCs w:val="24"/>
              </w:rPr>
              <w:t>【註</w:t>
            </w:r>
            <w:proofErr w:type="gramEnd"/>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99</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3</w:t>
            </w:r>
            <w:r w:rsidRPr="00CA2AD5">
              <w:rPr>
                <w:rFonts w:ascii="Times New Roman" w:eastAsia="標楷體" w:hAnsi="Times New Roman" w:cs="Times New Roman"/>
                <w:color w:val="000000"/>
                <w:szCs w:val="24"/>
              </w:rPr>
              <w:t>月「技專校院評鑑工作小組」增列定義</w:t>
            </w:r>
            <w:proofErr w:type="gramStart"/>
            <w:r w:rsidRPr="00CA2AD5">
              <w:rPr>
                <w:rFonts w:ascii="Times New Roman" w:eastAsia="標楷體" w:hAnsi="Times New Roman" w:cs="Times New Roman"/>
                <w:color w:val="000000"/>
                <w:szCs w:val="24"/>
              </w:rPr>
              <w:t>】</w:t>
            </w:r>
            <w:proofErr w:type="gramEnd"/>
          </w:p>
          <w:p w14:paraId="07F611FD" w14:textId="77777777" w:rsidR="009E3F2D" w:rsidRPr="00CA2AD5" w:rsidRDefault="009E3F2D" w:rsidP="00095245">
            <w:pPr>
              <w:widowControl/>
              <w:numPr>
                <w:ilvl w:val="1"/>
                <w:numId w:val="28"/>
              </w:numPr>
              <w:tabs>
                <w:tab w:val="left"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 w:hanging="239"/>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若發表之論文集為教師所編著，可視為教師所發表之專書；論文的摘要集不</w:t>
            </w:r>
            <w:proofErr w:type="gramStart"/>
            <w:r w:rsidRPr="00CA2AD5">
              <w:rPr>
                <w:rFonts w:ascii="Times New Roman" w:eastAsia="標楷體" w:hAnsi="Times New Roman" w:cs="Times New Roman"/>
                <w:color w:val="000000"/>
                <w:szCs w:val="24"/>
              </w:rPr>
              <w:t>採</w:t>
            </w:r>
            <w:proofErr w:type="gramEnd"/>
            <w:r w:rsidRPr="00CA2AD5">
              <w:rPr>
                <w:rFonts w:ascii="Times New Roman" w:eastAsia="標楷體" w:hAnsi="Times New Roman" w:cs="Times New Roman"/>
                <w:color w:val="000000"/>
                <w:szCs w:val="24"/>
              </w:rPr>
              <w:t>計為專書。</w:t>
            </w:r>
          </w:p>
          <w:p w14:paraId="061CCF1C" w14:textId="77777777" w:rsidR="009E3F2D" w:rsidRPr="00CA2AD5" w:rsidRDefault="009E3F2D" w:rsidP="009E3F2D">
            <w:pPr>
              <w:widowControl/>
              <w:tabs>
                <w:tab w:val="left"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12" w:firstLineChars="100" w:firstLine="240"/>
              <w:jc w:val="both"/>
              <w:rPr>
                <w:rFonts w:ascii="Times New Roman" w:eastAsia="標楷體" w:hAnsi="Times New Roman" w:cs="Times New Roman"/>
                <w:color w:val="000000"/>
                <w:kern w:val="0"/>
                <w:szCs w:val="24"/>
              </w:rPr>
            </w:pPr>
            <w:proofErr w:type="gramStart"/>
            <w:r w:rsidRPr="00CA2AD5">
              <w:rPr>
                <w:rFonts w:ascii="Times New Roman" w:eastAsia="標楷體" w:hAnsi="Times New Roman" w:cs="Times New Roman"/>
                <w:color w:val="000000"/>
                <w:szCs w:val="24"/>
              </w:rPr>
              <w:t>【註</w:t>
            </w:r>
            <w:proofErr w:type="gramEnd"/>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100</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3</w:t>
            </w:r>
            <w:r w:rsidRPr="00CA2AD5">
              <w:rPr>
                <w:rFonts w:ascii="Times New Roman" w:eastAsia="標楷體" w:hAnsi="Times New Roman" w:cs="Times New Roman"/>
                <w:color w:val="000000"/>
                <w:szCs w:val="24"/>
              </w:rPr>
              <w:t>月「評鑑專案」增列定義</w:t>
            </w:r>
            <w:proofErr w:type="gramStart"/>
            <w:r w:rsidRPr="00CA2AD5">
              <w:rPr>
                <w:rFonts w:ascii="Times New Roman" w:eastAsia="標楷體" w:hAnsi="Times New Roman" w:cs="Times New Roman"/>
                <w:color w:val="000000"/>
                <w:szCs w:val="24"/>
              </w:rPr>
              <w:t>】</w:t>
            </w:r>
            <w:proofErr w:type="gramEnd"/>
          </w:p>
          <w:p w14:paraId="1A42217E" w14:textId="77777777" w:rsidR="009E3F2D" w:rsidRPr="00CA2AD5" w:rsidRDefault="009E3F2D" w:rsidP="00095245">
            <w:pPr>
              <w:widowControl/>
              <w:numPr>
                <w:ilvl w:val="1"/>
                <w:numId w:val="28"/>
              </w:numPr>
              <w:tabs>
                <w:tab w:val="left"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 w:hanging="239"/>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若教師發表之篇章在某本集結眾多教師所發表的篇章之專書裡，則請填寫</w:t>
            </w:r>
            <w:r w:rsidRPr="00CA2AD5">
              <w:rPr>
                <w:rFonts w:ascii="Times New Roman" w:eastAsia="標楷體" w:hAnsi="Times New Roman" w:cs="Times New Roman"/>
                <w:color w:val="000000"/>
                <w:kern w:val="0"/>
                <w:szCs w:val="24"/>
                <w:u w:val="single"/>
              </w:rPr>
              <w:t>篇章及所屬專書名稱</w:t>
            </w:r>
            <w:r w:rsidRPr="00CA2AD5">
              <w:rPr>
                <w:rFonts w:ascii="Times New Roman" w:eastAsia="標楷體" w:hAnsi="Times New Roman" w:cs="Times New Roman"/>
                <w:color w:val="000000"/>
                <w:kern w:val="0"/>
                <w:szCs w:val="24"/>
              </w:rPr>
              <w:t>；若教師發表的是專書，則請填寫</w:t>
            </w:r>
            <w:r w:rsidRPr="00CA2AD5">
              <w:rPr>
                <w:rFonts w:ascii="Times New Roman" w:eastAsia="標楷體" w:hAnsi="Times New Roman" w:cs="Times New Roman"/>
                <w:color w:val="000000"/>
                <w:kern w:val="0"/>
                <w:szCs w:val="24"/>
                <w:u w:val="single"/>
              </w:rPr>
              <w:t>專書名稱</w:t>
            </w:r>
            <w:r w:rsidRPr="00CA2AD5">
              <w:rPr>
                <w:rFonts w:ascii="Times New Roman" w:eastAsia="標楷體" w:hAnsi="Times New Roman" w:cs="Times New Roman"/>
                <w:color w:val="000000"/>
                <w:kern w:val="0"/>
                <w:szCs w:val="24"/>
              </w:rPr>
              <w:t>。</w:t>
            </w:r>
            <w:proofErr w:type="gramStart"/>
            <w:r w:rsidRPr="00CA2AD5">
              <w:rPr>
                <w:rFonts w:ascii="Times New Roman" w:eastAsia="標楷體" w:hAnsi="Times New Roman" w:cs="Times New Roman"/>
                <w:color w:val="000000"/>
                <w:szCs w:val="24"/>
              </w:rPr>
              <w:t>【註</w:t>
            </w:r>
            <w:proofErr w:type="gramEnd"/>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100</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3</w:t>
            </w:r>
            <w:r w:rsidRPr="00CA2AD5">
              <w:rPr>
                <w:rFonts w:ascii="Times New Roman" w:eastAsia="標楷體" w:hAnsi="Times New Roman" w:cs="Times New Roman"/>
                <w:color w:val="000000"/>
                <w:szCs w:val="24"/>
              </w:rPr>
              <w:t>月「評鑑專案」增列定義</w:t>
            </w:r>
            <w:proofErr w:type="gramStart"/>
            <w:r w:rsidRPr="00CA2AD5">
              <w:rPr>
                <w:rFonts w:ascii="Times New Roman" w:eastAsia="標楷體" w:hAnsi="Times New Roman" w:cs="Times New Roman"/>
                <w:color w:val="000000"/>
                <w:szCs w:val="24"/>
              </w:rPr>
              <w:t>】</w:t>
            </w:r>
            <w:proofErr w:type="gramEnd"/>
          </w:p>
          <w:p w14:paraId="760B9AB7" w14:textId="77777777" w:rsidR="009E3F2D" w:rsidRPr="00CA2AD5" w:rsidRDefault="009E3F2D" w:rsidP="00095245">
            <w:pPr>
              <w:widowControl/>
              <w:numPr>
                <w:ilvl w:val="0"/>
                <w:numId w:val="36"/>
              </w:numPr>
              <w:tabs>
                <w:tab w:val="left"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32"/>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lastRenderedPageBreak/>
              <w:t>「專書名稱」欄位更名為「</w:t>
            </w:r>
            <w:r w:rsidRPr="00CA2AD5">
              <w:rPr>
                <w:rFonts w:ascii="Times New Roman" w:eastAsia="標楷體" w:hAnsi="Times New Roman" w:cs="Times New Roman"/>
                <w:color w:val="000000"/>
                <w:szCs w:val="24"/>
              </w:rPr>
              <w:t>篇章及所屬專書名稱</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或專書名稱</w:t>
            </w:r>
            <w:r w:rsidRPr="00CA2AD5">
              <w:rPr>
                <w:rFonts w:ascii="Times New Roman" w:eastAsia="標楷體" w:hAnsi="Times New Roman" w:cs="Times New Roman"/>
                <w:color w:val="000000"/>
                <w:kern w:val="0"/>
                <w:szCs w:val="24"/>
              </w:rPr>
              <w:t>」。</w:t>
            </w:r>
          </w:p>
          <w:p w14:paraId="363B444F" w14:textId="77777777" w:rsidR="009E3F2D" w:rsidRPr="00CA2AD5" w:rsidRDefault="009E3F2D" w:rsidP="009E3F2D">
            <w:pPr>
              <w:widowControl/>
              <w:tabs>
                <w:tab w:val="left"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
              <w:jc w:val="both"/>
              <w:rPr>
                <w:rFonts w:ascii="Times New Roman" w:eastAsia="標楷體" w:hAnsi="Times New Roman" w:cs="Times New Roman"/>
                <w:color w:val="000000"/>
                <w:szCs w:val="24"/>
              </w:rPr>
            </w:pPr>
            <w:proofErr w:type="gramStart"/>
            <w:r w:rsidRPr="00CA2AD5">
              <w:rPr>
                <w:rFonts w:ascii="Times New Roman" w:eastAsia="標楷體" w:hAnsi="Times New Roman" w:cs="Times New Roman"/>
                <w:color w:val="000000"/>
                <w:szCs w:val="24"/>
              </w:rPr>
              <w:t>【註</w:t>
            </w:r>
            <w:proofErr w:type="gramEnd"/>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100</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3</w:t>
            </w:r>
            <w:r w:rsidRPr="00CA2AD5">
              <w:rPr>
                <w:rFonts w:ascii="Times New Roman" w:eastAsia="標楷體" w:hAnsi="Times New Roman" w:cs="Times New Roman"/>
                <w:color w:val="000000"/>
                <w:szCs w:val="24"/>
              </w:rPr>
              <w:t>月「評鑑專案」更改欄位名稱</w:t>
            </w:r>
            <w:proofErr w:type="gramStart"/>
            <w:r w:rsidRPr="00CA2AD5">
              <w:rPr>
                <w:rFonts w:ascii="Times New Roman" w:eastAsia="標楷體" w:hAnsi="Times New Roman" w:cs="Times New Roman"/>
                <w:color w:val="000000"/>
                <w:szCs w:val="24"/>
              </w:rPr>
              <w:t>】</w:t>
            </w:r>
            <w:proofErr w:type="gramEnd"/>
          </w:p>
        </w:tc>
      </w:tr>
      <w:tr w:rsidR="009E3F2D" w:rsidRPr="00CA2AD5" w14:paraId="6FD1F951" w14:textId="77777777" w:rsidTr="00594CDB">
        <w:trPr>
          <w:trHeight w:val="733"/>
        </w:trPr>
        <w:tc>
          <w:tcPr>
            <w:tcW w:w="890" w:type="pct"/>
            <w:shd w:val="clear" w:color="auto" w:fill="auto"/>
            <w:vAlign w:val="center"/>
          </w:tcPr>
          <w:p w14:paraId="2E1B5DA3" w14:textId="77777777"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lastRenderedPageBreak/>
              <w:t>專書是否經外部審稿程序或公開發行出版</w:t>
            </w:r>
          </w:p>
        </w:tc>
        <w:tc>
          <w:tcPr>
            <w:tcW w:w="4110" w:type="pct"/>
            <w:shd w:val="clear" w:color="auto" w:fill="auto"/>
            <w:vAlign w:val="center"/>
          </w:tcPr>
          <w:p w14:paraId="6AE3EF88" w14:textId="77777777" w:rsidR="009E3F2D" w:rsidRPr="00CA2AD5" w:rsidRDefault="009E3F2D" w:rsidP="00095245">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請依該專書</w:t>
            </w:r>
            <w:proofErr w:type="gramStart"/>
            <w:r w:rsidRPr="00CA2AD5">
              <w:rPr>
                <w:rFonts w:ascii="Times New Roman" w:eastAsia="標楷體" w:hAnsi="Times New Roman" w:cs="Times New Roman"/>
                <w:color w:val="000000"/>
                <w:szCs w:val="24"/>
              </w:rPr>
              <w:t>【</w:t>
            </w:r>
            <w:proofErr w:type="gramEnd"/>
            <w:r w:rsidRPr="00CA2AD5">
              <w:rPr>
                <w:rFonts w:ascii="Times New Roman" w:eastAsia="標楷體" w:hAnsi="Times New Roman" w:cs="Times New Roman"/>
                <w:color w:val="000000"/>
                <w:szCs w:val="24"/>
              </w:rPr>
              <w:t>是；否</w:t>
            </w:r>
            <w:proofErr w:type="gramStart"/>
            <w:r w:rsidRPr="00CA2AD5">
              <w:rPr>
                <w:rFonts w:ascii="Times New Roman" w:eastAsia="標楷體" w:hAnsi="Times New Roman" w:cs="Times New Roman"/>
                <w:color w:val="000000"/>
                <w:szCs w:val="24"/>
              </w:rPr>
              <w:t>】</w:t>
            </w:r>
            <w:proofErr w:type="gramEnd"/>
            <w:r w:rsidRPr="00CA2AD5">
              <w:rPr>
                <w:rFonts w:ascii="Times New Roman" w:eastAsia="標楷體" w:hAnsi="Times New Roman" w:cs="Times New Roman"/>
                <w:color w:val="000000"/>
                <w:szCs w:val="24"/>
              </w:rPr>
              <w:t>經外部審稿程序或公開發行出版。</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p w14:paraId="456932E3" w14:textId="77777777" w:rsidR="009E3F2D" w:rsidRPr="00CA2AD5" w:rsidRDefault="009E3F2D" w:rsidP="009E3F2D">
            <w:pPr>
              <w:widowControl/>
              <w:tabs>
                <w:tab w:val="left"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
              <w:jc w:val="both"/>
              <w:rPr>
                <w:rFonts w:ascii="Times New Roman" w:eastAsia="標楷體" w:hAnsi="Times New Roman" w:cs="Times New Roman"/>
                <w:color w:val="000000"/>
                <w:kern w:val="0"/>
                <w:szCs w:val="24"/>
              </w:rPr>
            </w:pPr>
            <w:proofErr w:type="gramStart"/>
            <w:r w:rsidRPr="00CA2AD5">
              <w:rPr>
                <w:rFonts w:ascii="Times New Roman" w:eastAsia="標楷體" w:hAnsi="Times New Roman" w:cs="Times New Roman"/>
                <w:color w:val="000000"/>
                <w:kern w:val="0"/>
                <w:szCs w:val="24"/>
              </w:rPr>
              <w:t>【註</w:t>
            </w:r>
            <w:proofErr w:type="gramEnd"/>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101</w:t>
            </w:r>
            <w:r w:rsidRPr="00CA2AD5">
              <w:rPr>
                <w:rFonts w:ascii="Times New Roman" w:eastAsia="標楷體" w:hAnsi="Times New Roman" w:cs="Times New Roman"/>
                <w:color w:val="000000"/>
                <w:kern w:val="0"/>
                <w:szCs w:val="24"/>
              </w:rPr>
              <w:t>年</w:t>
            </w:r>
            <w:r w:rsidRPr="00CA2AD5">
              <w:rPr>
                <w:rFonts w:ascii="Times New Roman" w:eastAsia="標楷體" w:hAnsi="Times New Roman" w:cs="Times New Roman"/>
                <w:color w:val="000000"/>
                <w:kern w:val="0"/>
                <w:szCs w:val="24"/>
              </w:rPr>
              <w:t>3</w:t>
            </w:r>
            <w:r w:rsidRPr="00CA2AD5">
              <w:rPr>
                <w:rFonts w:ascii="Times New Roman" w:eastAsia="標楷體" w:hAnsi="Times New Roman" w:cs="Times New Roman"/>
                <w:color w:val="000000"/>
                <w:kern w:val="0"/>
                <w:szCs w:val="24"/>
              </w:rPr>
              <w:t>月因應「高等教育資訊整合平台」需求新增欄位</w:t>
            </w:r>
            <w:proofErr w:type="gramStart"/>
            <w:r w:rsidRPr="00CA2AD5">
              <w:rPr>
                <w:rFonts w:ascii="Times New Roman" w:eastAsia="標楷體" w:hAnsi="Times New Roman" w:cs="Times New Roman"/>
                <w:color w:val="000000"/>
                <w:kern w:val="0"/>
                <w:szCs w:val="24"/>
              </w:rPr>
              <w:t>】</w:t>
            </w:r>
            <w:proofErr w:type="gramEnd"/>
          </w:p>
        </w:tc>
      </w:tr>
      <w:tr w:rsidR="009E3F2D" w:rsidRPr="00CA2AD5" w14:paraId="1BC90A5D" w14:textId="77777777" w:rsidTr="00594CDB">
        <w:trPr>
          <w:trHeight w:val="300"/>
        </w:trPr>
        <w:tc>
          <w:tcPr>
            <w:tcW w:w="890" w:type="pct"/>
            <w:vAlign w:val="center"/>
          </w:tcPr>
          <w:p w14:paraId="655683DF" w14:textId="77777777"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使用語文</w:t>
            </w:r>
          </w:p>
        </w:tc>
        <w:tc>
          <w:tcPr>
            <w:tcW w:w="4110" w:type="pct"/>
            <w:vAlign w:val="center"/>
          </w:tcPr>
          <w:p w14:paraId="430DEE22" w14:textId="77777777" w:rsidR="009E3F2D" w:rsidRPr="00CA2AD5" w:rsidRDefault="009E3F2D" w:rsidP="00095245">
            <w:pPr>
              <w:numPr>
                <w:ilvl w:val="0"/>
                <w:numId w:val="35"/>
              </w:numPr>
              <w:tabs>
                <w:tab w:val="left" w:pos="2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請勾選『中文』、『外文』、『中文及外文』。</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 xml:space="preserve">) </w:t>
            </w:r>
          </w:p>
          <w:p w14:paraId="08756C51" w14:textId="77777777" w:rsidR="009E3F2D" w:rsidRPr="00CA2AD5" w:rsidRDefault="009E3F2D" w:rsidP="009E3F2D">
            <w:pPr>
              <w:tabs>
                <w:tab w:val="left" w:pos="2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ascii="Times New Roman" w:eastAsia="標楷體" w:hAnsi="Times New Roman" w:cs="Times New Roman"/>
                <w:color w:val="000000"/>
                <w:szCs w:val="24"/>
              </w:rPr>
            </w:pPr>
            <w:proofErr w:type="gramStart"/>
            <w:r w:rsidRPr="00CA2AD5">
              <w:rPr>
                <w:rFonts w:ascii="Times New Roman" w:eastAsia="標楷體" w:hAnsi="Times New Roman" w:cs="Times New Roman"/>
                <w:color w:val="000000"/>
                <w:kern w:val="0"/>
                <w:szCs w:val="24"/>
              </w:rPr>
              <w:t>【註</w:t>
            </w:r>
            <w:proofErr w:type="gramEnd"/>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101</w:t>
            </w:r>
            <w:r w:rsidRPr="00CA2AD5">
              <w:rPr>
                <w:rFonts w:ascii="Times New Roman" w:eastAsia="標楷體" w:hAnsi="Times New Roman" w:cs="Times New Roman"/>
                <w:color w:val="000000"/>
                <w:kern w:val="0"/>
                <w:szCs w:val="24"/>
              </w:rPr>
              <w:t>年</w:t>
            </w:r>
            <w:r w:rsidRPr="00CA2AD5">
              <w:rPr>
                <w:rFonts w:ascii="Times New Roman" w:eastAsia="標楷體" w:hAnsi="Times New Roman" w:cs="Times New Roman"/>
                <w:color w:val="000000"/>
                <w:kern w:val="0"/>
                <w:szCs w:val="24"/>
              </w:rPr>
              <w:t>3</w:t>
            </w:r>
            <w:r w:rsidRPr="00CA2AD5">
              <w:rPr>
                <w:rFonts w:ascii="Times New Roman" w:eastAsia="標楷體" w:hAnsi="Times New Roman" w:cs="Times New Roman"/>
                <w:color w:val="000000"/>
                <w:kern w:val="0"/>
                <w:szCs w:val="24"/>
              </w:rPr>
              <w:t>月因應「高等教育校務資訊整合平台」需求新增選項</w:t>
            </w:r>
            <w:proofErr w:type="gramStart"/>
            <w:r w:rsidRPr="00CA2AD5">
              <w:rPr>
                <w:rFonts w:ascii="Times New Roman" w:eastAsia="標楷體" w:hAnsi="Times New Roman" w:cs="Times New Roman"/>
                <w:color w:val="000000"/>
                <w:kern w:val="0"/>
                <w:szCs w:val="24"/>
              </w:rPr>
              <w:t>】</w:t>
            </w:r>
            <w:proofErr w:type="gramEnd"/>
          </w:p>
        </w:tc>
      </w:tr>
      <w:tr w:rsidR="009E3F2D" w:rsidRPr="00CA2AD5" w14:paraId="33C90220" w14:textId="77777777" w:rsidTr="00594CDB">
        <w:trPr>
          <w:trHeight w:val="285"/>
        </w:trPr>
        <w:tc>
          <w:tcPr>
            <w:tcW w:w="890" w:type="pct"/>
            <w:vAlign w:val="center"/>
          </w:tcPr>
          <w:p w14:paraId="0A9F4856" w14:textId="77777777"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作者順序</w:t>
            </w:r>
          </w:p>
        </w:tc>
        <w:tc>
          <w:tcPr>
            <w:tcW w:w="4110" w:type="pct"/>
            <w:vAlign w:val="center"/>
          </w:tcPr>
          <w:p w14:paraId="1BA6C7B6" w14:textId="77777777" w:rsidR="009E3F2D" w:rsidRPr="00CA2AD5" w:rsidRDefault="009E3F2D" w:rsidP="00095245">
            <w:pPr>
              <w:numPr>
                <w:ilvl w:val="0"/>
                <w:numId w:val="32"/>
              </w:numPr>
              <w:tabs>
                <w:tab w:val="left" w:pos="2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3" w:hanging="293"/>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依</w:t>
            </w:r>
            <w:r w:rsidRPr="00CA2AD5">
              <w:rPr>
                <w:rFonts w:ascii="Times New Roman" w:eastAsia="標楷體" w:hAnsi="Times New Roman" w:cs="Times New Roman"/>
                <w:b/>
                <w:color w:val="000000"/>
                <w:szCs w:val="24"/>
              </w:rPr>
              <w:t>發表時之排名次序</w:t>
            </w:r>
            <w:r w:rsidRPr="00CA2AD5">
              <w:rPr>
                <w:rFonts w:ascii="Times New Roman" w:eastAsia="標楷體" w:hAnsi="Times New Roman" w:cs="Times New Roman"/>
                <w:color w:val="000000"/>
                <w:szCs w:val="24"/>
              </w:rPr>
              <w:t>，請由下拉式選單</w:t>
            </w:r>
            <w:r w:rsidRPr="00CA2AD5">
              <w:rPr>
                <w:rFonts w:ascii="Times New Roman" w:eastAsia="標楷體" w:hAnsi="Times New Roman" w:cs="Times New Roman"/>
                <w:color w:val="000000"/>
                <w:kern w:val="0"/>
                <w:szCs w:val="24"/>
              </w:rPr>
              <w:t>選擇『第一作者』、『第二作者』、『第三作者』、『第四</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以上</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作者』。</w:t>
            </w:r>
            <w:r w:rsidRPr="00CA2AD5">
              <w:rPr>
                <w:rFonts w:ascii="Times New Roman" w:eastAsia="標楷體" w:hAnsi="Times New Roman" w:cs="Times New Roman"/>
                <w:color w:val="000000"/>
                <w:kern w:val="0"/>
                <w:szCs w:val="24"/>
              </w:rPr>
              <w:t xml:space="preserve"> (</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p w14:paraId="68485AFF" w14:textId="77777777" w:rsidR="009E3F2D" w:rsidRPr="00CA2AD5" w:rsidRDefault="009E3F2D" w:rsidP="00095245">
            <w:pPr>
              <w:numPr>
                <w:ilvl w:val="0"/>
                <w:numId w:val="32"/>
              </w:numPr>
              <w:tabs>
                <w:tab w:val="left" w:pos="2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proofErr w:type="gramStart"/>
            <w:r w:rsidRPr="00CA2AD5">
              <w:rPr>
                <w:rFonts w:ascii="Times New Roman" w:eastAsia="標楷體" w:hAnsi="Times New Roman" w:cs="Times New Roman"/>
                <w:color w:val="000000"/>
                <w:szCs w:val="24"/>
              </w:rPr>
              <w:t>若專書</w:t>
            </w:r>
            <w:proofErr w:type="gramEnd"/>
            <w:r w:rsidRPr="00CA2AD5">
              <w:rPr>
                <w:rFonts w:ascii="Times New Roman" w:eastAsia="標楷體" w:hAnsi="Times New Roman" w:cs="Times New Roman"/>
                <w:color w:val="000000"/>
                <w:szCs w:val="24"/>
              </w:rPr>
              <w:t>無第幾作者之分，請以『第一作者』填寫。</w:t>
            </w:r>
          </w:p>
          <w:p w14:paraId="3AD7C639" w14:textId="77777777" w:rsidR="009E3F2D" w:rsidRPr="00CA2AD5" w:rsidRDefault="009E3F2D" w:rsidP="00095245">
            <w:pPr>
              <w:numPr>
                <w:ilvl w:val="0"/>
                <w:numId w:val="32"/>
              </w:numPr>
              <w:tabs>
                <w:tab w:val="left" w:pos="2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若教師發表篇章於專書中，『作者順序』請依篇章之作者順序填報。</w:t>
            </w:r>
          </w:p>
          <w:p w14:paraId="02DC4D88" w14:textId="77777777" w:rsidR="009E3F2D" w:rsidRPr="00CA2AD5" w:rsidRDefault="009E3F2D" w:rsidP="00095245">
            <w:pPr>
              <w:numPr>
                <w:ilvl w:val="0"/>
                <w:numId w:val="32"/>
              </w:numPr>
              <w:tabs>
                <w:tab w:val="left" w:pos="2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若教師與他人合著專書，『作者順序』請依專書之作者順序填報。</w:t>
            </w:r>
          </w:p>
          <w:p w14:paraId="5896FF32" w14:textId="77777777" w:rsidR="009E3F2D" w:rsidRPr="00CA2AD5" w:rsidRDefault="009E3F2D" w:rsidP="009E3F2D">
            <w:pPr>
              <w:tabs>
                <w:tab w:val="left" w:pos="2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ascii="Times New Roman" w:eastAsia="標楷體" w:hAnsi="Times New Roman" w:cs="Times New Roman"/>
                <w:color w:val="000000"/>
                <w:kern w:val="0"/>
                <w:szCs w:val="24"/>
              </w:rPr>
            </w:pPr>
            <w:proofErr w:type="gramStart"/>
            <w:r w:rsidRPr="00CA2AD5">
              <w:rPr>
                <w:rFonts w:ascii="Times New Roman" w:eastAsia="標楷體" w:hAnsi="Times New Roman" w:cs="Times New Roman"/>
                <w:color w:val="000000"/>
                <w:szCs w:val="24"/>
              </w:rPr>
              <w:t>【註</w:t>
            </w:r>
            <w:proofErr w:type="gramEnd"/>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100</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10</w:t>
            </w:r>
            <w:r w:rsidRPr="00CA2AD5">
              <w:rPr>
                <w:rFonts w:ascii="Times New Roman" w:eastAsia="標楷體" w:hAnsi="Times New Roman" w:cs="Times New Roman"/>
                <w:color w:val="000000"/>
                <w:szCs w:val="24"/>
              </w:rPr>
              <w:t>月「評鑑專案」增列定義</w:t>
            </w:r>
            <w:proofErr w:type="gramStart"/>
            <w:r w:rsidRPr="00CA2AD5">
              <w:rPr>
                <w:rFonts w:ascii="Times New Roman" w:eastAsia="標楷體" w:hAnsi="Times New Roman" w:cs="Times New Roman"/>
                <w:color w:val="000000"/>
                <w:szCs w:val="24"/>
              </w:rPr>
              <w:t>】</w:t>
            </w:r>
            <w:proofErr w:type="gramEnd"/>
          </w:p>
        </w:tc>
      </w:tr>
      <w:tr w:rsidR="009E3F2D" w:rsidRPr="00CA2AD5" w14:paraId="13442B54" w14:textId="77777777" w:rsidTr="00594CDB">
        <w:trPr>
          <w:trHeight w:val="1217"/>
        </w:trPr>
        <w:tc>
          <w:tcPr>
            <w:tcW w:w="890" w:type="pct"/>
            <w:shd w:val="clear" w:color="auto" w:fill="FFFFFF"/>
            <w:vAlign w:val="center"/>
          </w:tcPr>
          <w:p w14:paraId="416351C1" w14:textId="77777777"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通訊作者</w:t>
            </w:r>
          </w:p>
        </w:tc>
        <w:tc>
          <w:tcPr>
            <w:tcW w:w="4110" w:type="pct"/>
            <w:shd w:val="clear" w:color="auto" w:fill="FFFFFF"/>
            <w:vAlign w:val="center"/>
          </w:tcPr>
          <w:p w14:paraId="1A442192" w14:textId="77777777" w:rsidR="009E3F2D" w:rsidRPr="00CA2AD5" w:rsidRDefault="009E3F2D" w:rsidP="00095245">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依照該教師是否為通訊作者，請勾選『是』或『否』。</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p w14:paraId="42C8AA51" w14:textId="77777777" w:rsidR="009E3F2D" w:rsidRPr="00CA2AD5" w:rsidRDefault="009E3F2D" w:rsidP="00095245">
            <w:pPr>
              <w:numPr>
                <w:ilvl w:val="0"/>
                <w:numId w:val="22"/>
              </w:numPr>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通訊作者並無標準定義，一般而言係指研究小組的主要研究者、領導人或實驗室主持人，除了負責聯繫團隊所有作者進行各項工作，例如檢視原始資料、針對資料達成共識等之外，還須處理文章的勘誤與訂正及針對各界的疑問提出回應。</w:t>
            </w:r>
          </w:p>
          <w:p w14:paraId="273ABBD2" w14:textId="77777777" w:rsidR="009E3F2D" w:rsidRPr="00CA2AD5" w:rsidRDefault="009E3F2D" w:rsidP="00095245">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若無法以佐證資料載明，建議該教師是否為通訊作者，請選擇『否』</w:t>
            </w:r>
            <w:proofErr w:type="gramStart"/>
            <w:r w:rsidRPr="00CA2AD5">
              <w:rPr>
                <w:rFonts w:ascii="Times New Roman" w:eastAsia="標楷體" w:hAnsi="Times New Roman" w:cs="Times New Roman"/>
                <w:color w:val="000000"/>
                <w:szCs w:val="24"/>
              </w:rPr>
              <w:t>【註</w:t>
            </w:r>
            <w:proofErr w:type="gramEnd"/>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97</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10</w:t>
            </w:r>
            <w:r w:rsidRPr="00CA2AD5">
              <w:rPr>
                <w:rFonts w:ascii="Times New Roman" w:eastAsia="標楷體" w:hAnsi="Times New Roman" w:cs="Times New Roman"/>
                <w:color w:val="000000"/>
                <w:szCs w:val="24"/>
              </w:rPr>
              <w:t>月「技專校院評鑑工作小組」修訂</w:t>
            </w:r>
            <w:proofErr w:type="gramStart"/>
            <w:r w:rsidRPr="00CA2AD5">
              <w:rPr>
                <w:rFonts w:ascii="Times New Roman" w:eastAsia="標楷體" w:hAnsi="Times New Roman" w:cs="Times New Roman"/>
                <w:color w:val="000000"/>
                <w:szCs w:val="24"/>
              </w:rPr>
              <w:t>】</w:t>
            </w:r>
            <w:proofErr w:type="gramEnd"/>
          </w:p>
        </w:tc>
      </w:tr>
      <w:tr w:rsidR="009E3F2D" w:rsidRPr="00CA2AD5" w14:paraId="03D81E3E" w14:textId="77777777" w:rsidTr="00594CDB">
        <w:trPr>
          <w:trHeight w:val="300"/>
        </w:trPr>
        <w:tc>
          <w:tcPr>
            <w:tcW w:w="890" w:type="pct"/>
            <w:vAlign w:val="center"/>
          </w:tcPr>
          <w:p w14:paraId="393EE64B" w14:textId="77777777"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出版</w:t>
            </w:r>
            <w:r w:rsidRPr="00CA2AD5">
              <w:rPr>
                <w:rFonts w:ascii="Times New Roman" w:eastAsia="標楷體" w:hAnsi="Times New Roman" w:cs="Times New Roman"/>
                <w:color w:val="000000"/>
                <w:szCs w:val="24"/>
              </w:rPr>
              <w:t>年</w:t>
            </w:r>
          </w:p>
        </w:tc>
        <w:tc>
          <w:tcPr>
            <w:tcW w:w="4110" w:type="pct"/>
            <w:vAlign w:val="center"/>
          </w:tcPr>
          <w:p w14:paraId="3D15AE9A" w14:textId="77777777" w:rsidR="009E3F2D" w:rsidRPr="00CA2AD5" w:rsidRDefault="009E3F2D" w:rsidP="00095245">
            <w:pPr>
              <w:numPr>
                <w:ilvl w:val="0"/>
                <w:numId w:val="25"/>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專書的發行年份。</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tc>
      </w:tr>
      <w:tr w:rsidR="009E3F2D" w:rsidRPr="00CA2AD5" w14:paraId="0551237E" w14:textId="77777777" w:rsidTr="00594CDB">
        <w:trPr>
          <w:trHeight w:val="300"/>
        </w:trPr>
        <w:tc>
          <w:tcPr>
            <w:tcW w:w="890" w:type="pct"/>
            <w:vAlign w:val="center"/>
          </w:tcPr>
          <w:p w14:paraId="150CF144" w14:textId="77777777"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出版月</w:t>
            </w:r>
          </w:p>
        </w:tc>
        <w:tc>
          <w:tcPr>
            <w:tcW w:w="4110" w:type="pct"/>
            <w:vAlign w:val="center"/>
          </w:tcPr>
          <w:p w14:paraId="2C906EC8" w14:textId="77777777" w:rsidR="009E3F2D" w:rsidRPr="00CA2AD5" w:rsidRDefault="009E3F2D" w:rsidP="00095245">
            <w:pPr>
              <w:numPr>
                <w:ilvl w:val="0"/>
                <w:numId w:val="34"/>
              </w:numPr>
              <w:tabs>
                <w:tab w:val="left" w:pos="3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請填寫專書及篇章之發行月份，若無發行月份，請填寫「</w:t>
            </w:r>
            <w:r w:rsidRPr="00CA2AD5">
              <w:rPr>
                <w:rFonts w:ascii="Times New Roman" w:eastAsia="標楷體" w:hAnsi="Times New Roman" w:cs="Times New Roman"/>
                <w:color w:val="000000"/>
                <w:szCs w:val="24"/>
              </w:rPr>
              <w:t>O</w:t>
            </w:r>
            <w:r w:rsidRPr="00CA2AD5">
              <w:rPr>
                <w:rFonts w:ascii="Times New Roman" w:eastAsia="標楷體" w:hAnsi="Times New Roman" w:cs="Times New Roman"/>
                <w:color w:val="000000"/>
                <w:szCs w:val="24"/>
              </w:rPr>
              <w:t>」。</w:t>
            </w:r>
          </w:p>
          <w:p w14:paraId="3BF6C786" w14:textId="77777777" w:rsidR="009E3F2D" w:rsidRPr="00CA2AD5" w:rsidRDefault="009E3F2D" w:rsidP="009E3F2D">
            <w:pPr>
              <w:tabs>
                <w:tab w:val="left" w:pos="3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101</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3</w:t>
            </w:r>
            <w:r w:rsidRPr="00CA2AD5">
              <w:rPr>
                <w:rFonts w:ascii="Times New Roman" w:eastAsia="標楷體" w:hAnsi="Times New Roman" w:cs="Times New Roman"/>
                <w:color w:val="000000"/>
                <w:szCs w:val="24"/>
              </w:rPr>
              <w:t>月因應「評鑑專案」新增此欄位</w:t>
            </w:r>
            <w:r w:rsidRPr="00CA2AD5">
              <w:rPr>
                <w:rFonts w:ascii="Times New Roman" w:eastAsia="標楷體" w:hAnsi="Times New Roman" w:cs="Times New Roman"/>
                <w:color w:val="000000"/>
                <w:kern w:val="0"/>
                <w:szCs w:val="24"/>
              </w:rPr>
              <w:t>】</w:t>
            </w:r>
          </w:p>
        </w:tc>
      </w:tr>
      <w:tr w:rsidR="009E3F2D" w:rsidRPr="00CA2AD5" w14:paraId="33C208D3" w14:textId="77777777" w:rsidTr="00594CDB">
        <w:trPr>
          <w:trHeight w:val="134"/>
        </w:trPr>
        <w:tc>
          <w:tcPr>
            <w:tcW w:w="890" w:type="pct"/>
            <w:vAlign w:val="center"/>
          </w:tcPr>
          <w:p w14:paraId="14CB5B03" w14:textId="77777777" w:rsidR="009E3F2D" w:rsidRPr="00CA2AD5" w:rsidRDefault="009E3F2D" w:rsidP="00742EB9">
            <w:pPr>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出版社</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出版處所</w:t>
            </w:r>
          </w:p>
        </w:tc>
        <w:tc>
          <w:tcPr>
            <w:tcW w:w="4110" w:type="pct"/>
            <w:vAlign w:val="center"/>
          </w:tcPr>
          <w:p w14:paraId="586F4B72" w14:textId="77777777" w:rsidR="009E3F2D" w:rsidRPr="00CA2AD5" w:rsidRDefault="009E3F2D" w:rsidP="00095245">
            <w:pPr>
              <w:numPr>
                <w:ilvl w:val="0"/>
                <w:numId w:val="34"/>
              </w:numPr>
              <w:tabs>
                <w:tab w:val="left" w:pos="3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出版專書的出版公司。</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roofErr w:type="gramStart"/>
            <w:r w:rsidRPr="00CA2AD5">
              <w:rPr>
                <w:rFonts w:ascii="Times New Roman" w:eastAsia="標楷體" w:hAnsi="Times New Roman" w:cs="Times New Roman"/>
                <w:color w:val="000000"/>
                <w:kern w:val="0"/>
                <w:szCs w:val="24"/>
              </w:rPr>
              <w:t>【註</w:t>
            </w:r>
            <w:proofErr w:type="gramEnd"/>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szCs w:val="24"/>
              </w:rPr>
              <w:t>96</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3</w:t>
            </w:r>
            <w:r w:rsidRPr="00CA2AD5">
              <w:rPr>
                <w:rFonts w:ascii="Times New Roman" w:eastAsia="標楷體" w:hAnsi="Times New Roman" w:cs="Times New Roman"/>
                <w:color w:val="000000"/>
                <w:szCs w:val="24"/>
              </w:rPr>
              <w:t>月因應「</w:t>
            </w:r>
            <w:r w:rsidRPr="00CA2AD5">
              <w:rPr>
                <w:rFonts w:ascii="Times New Roman" w:eastAsia="標楷體" w:hAnsi="Times New Roman" w:cs="Times New Roman"/>
                <w:color w:val="000000"/>
                <w:kern w:val="0"/>
                <w:szCs w:val="24"/>
              </w:rPr>
              <w:t>技專校院評鑑工作小組</w:t>
            </w:r>
            <w:r w:rsidRPr="00CA2AD5">
              <w:rPr>
                <w:rFonts w:ascii="Times New Roman" w:eastAsia="標楷體" w:hAnsi="Times New Roman" w:cs="Times New Roman"/>
                <w:color w:val="000000"/>
                <w:szCs w:val="24"/>
              </w:rPr>
              <w:t>」新增此欄位</w:t>
            </w:r>
            <w:proofErr w:type="gramStart"/>
            <w:r w:rsidRPr="00CA2AD5">
              <w:rPr>
                <w:rFonts w:ascii="Times New Roman" w:eastAsia="標楷體" w:hAnsi="Times New Roman" w:cs="Times New Roman"/>
                <w:color w:val="000000"/>
                <w:kern w:val="0"/>
                <w:szCs w:val="24"/>
              </w:rPr>
              <w:t>】</w:t>
            </w:r>
            <w:proofErr w:type="gramEnd"/>
          </w:p>
          <w:p w14:paraId="40AE2796" w14:textId="77777777" w:rsidR="009E3F2D" w:rsidRPr="00CA2AD5" w:rsidRDefault="009E3F2D" w:rsidP="00095245">
            <w:pPr>
              <w:numPr>
                <w:ilvl w:val="0"/>
                <w:numId w:val="34"/>
              </w:numPr>
              <w:tabs>
                <w:tab w:val="left" w:pos="3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「出版社」欄位更名為「出版社</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發表處所」。</w:t>
            </w:r>
            <w:proofErr w:type="gramStart"/>
            <w:r w:rsidRPr="00CA2AD5">
              <w:rPr>
                <w:rFonts w:ascii="Times New Roman" w:eastAsia="標楷體" w:hAnsi="Times New Roman" w:cs="Times New Roman"/>
                <w:color w:val="000000"/>
                <w:szCs w:val="24"/>
              </w:rPr>
              <w:t>【註</w:t>
            </w:r>
            <w:proofErr w:type="gramEnd"/>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100</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3</w:t>
            </w:r>
            <w:r w:rsidRPr="00CA2AD5">
              <w:rPr>
                <w:rFonts w:ascii="Times New Roman" w:eastAsia="標楷體" w:hAnsi="Times New Roman" w:cs="Times New Roman"/>
                <w:color w:val="000000"/>
                <w:szCs w:val="24"/>
              </w:rPr>
              <w:t>月「評鑑專案」增列定義</w:t>
            </w:r>
            <w:proofErr w:type="gramStart"/>
            <w:r w:rsidRPr="00CA2AD5">
              <w:rPr>
                <w:rFonts w:ascii="Times New Roman" w:eastAsia="標楷體" w:hAnsi="Times New Roman" w:cs="Times New Roman"/>
                <w:color w:val="000000"/>
                <w:szCs w:val="24"/>
              </w:rPr>
              <w:t>】</w:t>
            </w:r>
            <w:proofErr w:type="gramEnd"/>
          </w:p>
          <w:p w14:paraId="743170CB" w14:textId="77777777" w:rsidR="009E3F2D" w:rsidRPr="00CA2AD5" w:rsidRDefault="009E3F2D" w:rsidP="00095245">
            <w:pPr>
              <w:numPr>
                <w:ilvl w:val="0"/>
                <w:numId w:val="34"/>
              </w:numPr>
              <w:tabs>
                <w:tab w:val="left" w:pos="3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2" w:hanging="322"/>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補充「出版社」欄位定義：</w:t>
            </w:r>
            <w:proofErr w:type="gramStart"/>
            <w:r w:rsidRPr="00CA2AD5">
              <w:rPr>
                <w:rFonts w:ascii="Times New Roman" w:eastAsia="標楷體" w:hAnsi="Times New Roman" w:cs="Times New Roman"/>
                <w:color w:val="000000"/>
                <w:szCs w:val="24"/>
              </w:rPr>
              <w:t>除專指</w:t>
            </w:r>
            <w:proofErr w:type="gramEnd"/>
            <w:r w:rsidRPr="00CA2AD5">
              <w:rPr>
                <w:rFonts w:ascii="Times New Roman" w:eastAsia="標楷體" w:hAnsi="Times New Roman" w:cs="Times New Roman"/>
                <w:color w:val="000000"/>
                <w:szCs w:val="24"/>
              </w:rPr>
              <w:t>營利事業或圖書單位者，若學校科系已向國家圖書館申請為出版單位，亦可計入。</w:t>
            </w:r>
            <w:proofErr w:type="gramStart"/>
            <w:r w:rsidRPr="00CA2AD5">
              <w:rPr>
                <w:rFonts w:ascii="Times New Roman" w:eastAsia="標楷體" w:hAnsi="Times New Roman" w:cs="Times New Roman"/>
                <w:color w:val="000000"/>
                <w:szCs w:val="24"/>
              </w:rPr>
              <w:t>【註</w:t>
            </w:r>
            <w:proofErr w:type="gramEnd"/>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100</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3</w:t>
            </w:r>
            <w:r w:rsidRPr="00CA2AD5">
              <w:rPr>
                <w:rFonts w:ascii="Times New Roman" w:eastAsia="標楷體" w:hAnsi="Times New Roman" w:cs="Times New Roman"/>
                <w:color w:val="000000"/>
                <w:szCs w:val="24"/>
              </w:rPr>
              <w:t>月「評鑑專案」增列定義</w:t>
            </w:r>
            <w:proofErr w:type="gramStart"/>
            <w:r w:rsidRPr="00CA2AD5">
              <w:rPr>
                <w:rFonts w:ascii="Times New Roman" w:eastAsia="標楷體" w:hAnsi="Times New Roman" w:cs="Times New Roman"/>
                <w:color w:val="000000"/>
                <w:szCs w:val="24"/>
              </w:rPr>
              <w:t>】</w:t>
            </w:r>
            <w:proofErr w:type="gramEnd"/>
          </w:p>
          <w:p w14:paraId="27C10AA4" w14:textId="77777777" w:rsidR="009E3F2D" w:rsidRPr="00CA2AD5" w:rsidRDefault="009E3F2D" w:rsidP="00095245">
            <w:pPr>
              <w:numPr>
                <w:ilvl w:val="0"/>
                <w:numId w:val="34"/>
              </w:numPr>
              <w:tabs>
                <w:tab w:val="left" w:pos="3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2" w:hanging="322"/>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「出版社</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發表處」欄位名稱：更名為「出版社</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出版處所」。</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101</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3</w:t>
            </w:r>
            <w:r w:rsidRPr="00CA2AD5">
              <w:rPr>
                <w:rFonts w:ascii="Times New Roman" w:eastAsia="標楷體" w:hAnsi="Times New Roman" w:cs="Times New Roman"/>
                <w:color w:val="000000"/>
                <w:szCs w:val="24"/>
              </w:rPr>
              <w:t>月因應「評鑑專案」修改欄位</w:t>
            </w:r>
            <w:r w:rsidRPr="00CA2AD5">
              <w:rPr>
                <w:rFonts w:ascii="Times New Roman" w:eastAsia="標楷體" w:hAnsi="Times New Roman" w:cs="Times New Roman"/>
                <w:color w:val="000000"/>
                <w:kern w:val="0"/>
                <w:szCs w:val="24"/>
              </w:rPr>
              <w:t>】</w:t>
            </w:r>
          </w:p>
        </w:tc>
      </w:tr>
      <w:tr w:rsidR="009E3F2D" w:rsidRPr="00CA2AD5" w14:paraId="598CE995" w14:textId="77777777" w:rsidTr="00594CDB">
        <w:trPr>
          <w:trHeight w:val="300"/>
        </w:trPr>
        <w:tc>
          <w:tcPr>
            <w:tcW w:w="890" w:type="pct"/>
            <w:vAlign w:val="center"/>
          </w:tcPr>
          <w:p w14:paraId="35D958ED" w14:textId="77777777"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ISBN</w:t>
            </w:r>
            <w:r w:rsidRPr="00CA2AD5">
              <w:rPr>
                <w:rFonts w:ascii="Times New Roman" w:eastAsia="標楷體" w:hAnsi="Times New Roman" w:cs="Times New Roman"/>
                <w:color w:val="000000"/>
                <w:szCs w:val="24"/>
              </w:rPr>
              <w:t>編號</w:t>
            </w:r>
          </w:p>
        </w:tc>
        <w:tc>
          <w:tcPr>
            <w:tcW w:w="4110" w:type="pct"/>
            <w:vAlign w:val="center"/>
          </w:tcPr>
          <w:p w14:paraId="6E354081" w14:textId="77777777" w:rsidR="009E3F2D" w:rsidRPr="00CA2AD5" w:rsidRDefault="009E3F2D" w:rsidP="00095245">
            <w:pPr>
              <w:numPr>
                <w:ilvl w:val="0"/>
                <w:numId w:val="33"/>
              </w:numPr>
              <w:tabs>
                <w:tab w:val="left" w:pos="2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專書的</w:t>
            </w:r>
            <w:r w:rsidRPr="00CA2AD5">
              <w:rPr>
                <w:rFonts w:ascii="Times New Roman" w:eastAsia="標楷體" w:hAnsi="Times New Roman" w:cs="Times New Roman"/>
                <w:color w:val="000000"/>
                <w:kern w:val="0"/>
                <w:szCs w:val="24"/>
              </w:rPr>
              <w:t>ISBN</w:t>
            </w:r>
            <w:r w:rsidRPr="00CA2AD5">
              <w:rPr>
                <w:rFonts w:ascii="Times New Roman" w:eastAsia="標楷體" w:hAnsi="Times New Roman" w:cs="Times New Roman"/>
                <w:color w:val="000000"/>
                <w:kern w:val="0"/>
                <w:szCs w:val="24"/>
              </w:rPr>
              <w:t>編號或開放許可證號。</w:t>
            </w:r>
          </w:p>
          <w:p w14:paraId="0BF88EDA" w14:textId="77777777" w:rsidR="009E3F2D" w:rsidRPr="00CA2AD5" w:rsidRDefault="009E3F2D" w:rsidP="00095245">
            <w:pPr>
              <w:numPr>
                <w:ilvl w:val="0"/>
                <w:numId w:val="33"/>
              </w:numPr>
              <w:tabs>
                <w:tab w:val="left" w:pos="2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proofErr w:type="gramStart"/>
            <w:r w:rsidRPr="00CA2AD5">
              <w:rPr>
                <w:rFonts w:ascii="Times New Roman" w:eastAsia="標楷體" w:hAnsi="Times New Roman" w:cs="Times New Roman"/>
                <w:color w:val="000000"/>
                <w:szCs w:val="24"/>
              </w:rPr>
              <w:lastRenderedPageBreak/>
              <w:t>若專書</w:t>
            </w:r>
            <w:proofErr w:type="gramEnd"/>
            <w:r w:rsidRPr="00CA2AD5">
              <w:rPr>
                <w:rFonts w:ascii="Times New Roman" w:eastAsia="標楷體" w:hAnsi="Times New Roman" w:cs="Times New Roman"/>
                <w:color w:val="000000"/>
                <w:szCs w:val="24"/>
              </w:rPr>
              <w:t>無</w:t>
            </w:r>
            <w:r w:rsidRPr="00CA2AD5">
              <w:rPr>
                <w:rFonts w:ascii="Times New Roman" w:eastAsia="標楷體" w:hAnsi="Times New Roman" w:cs="Times New Roman"/>
                <w:color w:val="000000"/>
                <w:szCs w:val="24"/>
              </w:rPr>
              <w:t>ISBN</w:t>
            </w:r>
            <w:r w:rsidRPr="00CA2AD5">
              <w:rPr>
                <w:rFonts w:ascii="Times New Roman" w:eastAsia="標楷體" w:hAnsi="Times New Roman" w:cs="Times New Roman"/>
                <w:color w:val="000000"/>
                <w:szCs w:val="24"/>
              </w:rPr>
              <w:t>亦可填寫。</w:t>
            </w:r>
            <w:proofErr w:type="gramStart"/>
            <w:r w:rsidRPr="00CA2AD5">
              <w:rPr>
                <w:rFonts w:ascii="Times New Roman" w:eastAsia="標楷體" w:hAnsi="Times New Roman" w:cs="Times New Roman"/>
                <w:color w:val="000000"/>
                <w:szCs w:val="24"/>
              </w:rPr>
              <w:t>【註</w:t>
            </w:r>
            <w:proofErr w:type="gramEnd"/>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100</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3</w:t>
            </w:r>
            <w:r w:rsidRPr="00CA2AD5">
              <w:rPr>
                <w:rFonts w:ascii="Times New Roman" w:eastAsia="標楷體" w:hAnsi="Times New Roman" w:cs="Times New Roman"/>
                <w:color w:val="000000"/>
                <w:szCs w:val="24"/>
              </w:rPr>
              <w:t>月「評鑑專案」增列定義</w:t>
            </w:r>
            <w:proofErr w:type="gramStart"/>
            <w:r w:rsidRPr="00CA2AD5">
              <w:rPr>
                <w:rFonts w:ascii="Times New Roman" w:eastAsia="標楷體" w:hAnsi="Times New Roman" w:cs="Times New Roman"/>
                <w:color w:val="000000"/>
                <w:szCs w:val="24"/>
              </w:rPr>
              <w:t>】</w:t>
            </w:r>
            <w:proofErr w:type="gramEnd"/>
          </w:p>
        </w:tc>
      </w:tr>
      <w:tr w:rsidR="009E3F2D" w:rsidRPr="00CA2AD5" w14:paraId="06BA04F4" w14:textId="77777777" w:rsidTr="00594CDB">
        <w:trPr>
          <w:trHeight w:val="285"/>
        </w:trPr>
        <w:tc>
          <w:tcPr>
            <w:tcW w:w="890" w:type="pct"/>
            <w:vAlign w:val="center"/>
          </w:tcPr>
          <w:p w14:paraId="0DE9CF4D" w14:textId="77777777"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lastRenderedPageBreak/>
              <w:t>所屬計畫案</w:t>
            </w:r>
          </w:p>
        </w:tc>
        <w:tc>
          <w:tcPr>
            <w:tcW w:w="4110" w:type="pct"/>
            <w:vAlign w:val="center"/>
          </w:tcPr>
          <w:p w14:paraId="5DC26C1A" w14:textId="77777777" w:rsidR="009E3F2D" w:rsidRPr="00CA2AD5" w:rsidRDefault="009E3F2D" w:rsidP="00F76A6A">
            <w:pPr>
              <w:numPr>
                <w:ilvl w:val="0"/>
                <w:numId w:val="25"/>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請選擇由那一個</w:t>
            </w:r>
            <w:r w:rsidRPr="00CA2AD5">
              <w:rPr>
                <w:rFonts w:ascii="Times New Roman" w:eastAsia="標楷體" w:hAnsi="Times New Roman" w:cs="Times New Roman"/>
                <w:color w:val="000000"/>
                <w:szCs w:val="24"/>
              </w:rPr>
              <w:t>計畫</w:t>
            </w:r>
            <w:r w:rsidRPr="00CA2AD5">
              <w:rPr>
                <w:rFonts w:ascii="Times New Roman" w:eastAsia="標楷體" w:hAnsi="Times New Roman" w:cs="Times New Roman"/>
                <w:color w:val="000000"/>
                <w:kern w:val="0"/>
                <w:szCs w:val="24"/>
              </w:rPr>
              <w:t>案所得到的成果，若沒有研究案請選擇</w:t>
            </w:r>
            <w:r w:rsidR="00F76A6A">
              <w:rPr>
                <w:rFonts w:ascii="標楷體" w:eastAsia="標楷體" w:hAnsi="標楷體" w:cs="Times New Roman" w:hint="eastAsia"/>
                <w:color w:val="000000"/>
                <w:kern w:val="0"/>
                <w:szCs w:val="24"/>
              </w:rPr>
              <w:t>「</w:t>
            </w:r>
            <w:r w:rsidRPr="00CA2AD5">
              <w:rPr>
                <w:rFonts w:ascii="Times New Roman" w:eastAsia="標楷體" w:hAnsi="Times New Roman" w:cs="Times New Roman"/>
                <w:color w:val="000000"/>
                <w:kern w:val="0"/>
                <w:szCs w:val="24"/>
              </w:rPr>
              <w:t>無</w:t>
            </w:r>
            <w:r w:rsidR="00F76A6A">
              <w:rPr>
                <w:rFonts w:ascii="標楷體" w:eastAsia="標楷體" w:hAnsi="標楷體" w:cs="Times New Roman" w:hint="eastAsia"/>
                <w:color w:val="000000"/>
                <w:kern w:val="0"/>
                <w:szCs w:val="24"/>
              </w:rPr>
              <w:t>」</w:t>
            </w:r>
            <w:r w:rsidRPr="00CA2AD5">
              <w:rPr>
                <w:rFonts w:ascii="Times New Roman" w:eastAsia="標楷體" w:hAnsi="Times New Roman" w:cs="Times New Roman"/>
                <w:color w:val="000000"/>
                <w:kern w:val="0"/>
                <w:szCs w:val="24"/>
              </w:rPr>
              <w:t>。</w:t>
            </w:r>
          </w:p>
        </w:tc>
      </w:tr>
      <w:tr w:rsidR="009E3F2D" w:rsidRPr="00CA2AD5" w14:paraId="2EF15AE6" w14:textId="77777777" w:rsidTr="00594CDB">
        <w:trPr>
          <w:trHeight w:val="85"/>
        </w:trPr>
        <w:tc>
          <w:tcPr>
            <w:tcW w:w="890" w:type="pct"/>
            <w:shd w:val="clear" w:color="auto" w:fill="F3F3F3"/>
            <w:vAlign w:val="center"/>
          </w:tcPr>
          <w:p w14:paraId="295CC083" w14:textId="77777777" w:rsidR="009E3F2D" w:rsidRPr="00CA2AD5" w:rsidRDefault="009E3F2D" w:rsidP="009E3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備註</w:t>
            </w:r>
          </w:p>
        </w:tc>
        <w:tc>
          <w:tcPr>
            <w:tcW w:w="4110" w:type="pct"/>
            <w:shd w:val="clear" w:color="auto" w:fill="F3F3F3"/>
            <w:vAlign w:val="center"/>
          </w:tcPr>
          <w:p w14:paraId="66521A15" w14:textId="77777777" w:rsidR="009E3F2D" w:rsidRPr="00CA2AD5" w:rsidRDefault="009E3F2D" w:rsidP="00095245">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計畫出版成書，則專書與篇章皆可填入表</w:t>
            </w:r>
            <w:r w:rsidRPr="00CA2AD5">
              <w:rPr>
                <w:rFonts w:ascii="Times New Roman" w:eastAsia="標楷體" w:hAnsi="Times New Roman" w:cs="Times New Roman"/>
                <w:color w:val="000000"/>
                <w:szCs w:val="24"/>
              </w:rPr>
              <w:t>1-11</w:t>
            </w:r>
            <w:r w:rsidRPr="00CA2AD5">
              <w:rPr>
                <w:rFonts w:ascii="Times New Roman" w:eastAsia="標楷體" w:hAnsi="Times New Roman" w:cs="Times New Roman"/>
                <w:color w:val="000000"/>
                <w:szCs w:val="24"/>
              </w:rPr>
              <w:t>。</w:t>
            </w:r>
            <w:proofErr w:type="gramStart"/>
            <w:r w:rsidRPr="00CA2AD5">
              <w:rPr>
                <w:rFonts w:ascii="Times New Roman" w:eastAsia="標楷體" w:hAnsi="Times New Roman" w:cs="Times New Roman"/>
                <w:color w:val="000000"/>
                <w:szCs w:val="24"/>
              </w:rPr>
              <w:t>【註</w:t>
            </w:r>
            <w:proofErr w:type="gramEnd"/>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100</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3</w:t>
            </w:r>
            <w:r w:rsidRPr="00CA2AD5">
              <w:rPr>
                <w:rFonts w:ascii="Times New Roman" w:eastAsia="標楷體" w:hAnsi="Times New Roman" w:cs="Times New Roman"/>
                <w:color w:val="000000"/>
                <w:szCs w:val="24"/>
              </w:rPr>
              <w:t>月「評鑑專案」</w:t>
            </w:r>
            <w:r w:rsidRPr="00CA2AD5">
              <w:rPr>
                <w:rFonts w:ascii="Times New Roman" w:eastAsia="標楷體" w:hAnsi="Times New Roman" w:cs="Times New Roman"/>
                <w:color w:val="000000"/>
                <w:kern w:val="0"/>
                <w:szCs w:val="24"/>
              </w:rPr>
              <w:t>第三次會議</w:t>
            </w:r>
            <w:r w:rsidRPr="00CA2AD5">
              <w:rPr>
                <w:rFonts w:ascii="Times New Roman" w:eastAsia="標楷體" w:hAnsi="Times New Roman" w:cs="Times New Roman"/>
                <w:color w:val="000000"/>
                <w:szCs w:val="24"/>
              </w:rPr>
              <w:t>增列定義</w:t>
            </w:r>
            <w:proofErr w:type="gramStart"/>
            <w:r w:rsidRPr="00CA2AD5">
              <w:rPr>
                <w:rFonts w:ascii="Times New Roman" w:eastAsia="標楷體" w:hAnsi="Times New Roman" w:cs="Times New Roman"/>
                <w:color w:val="000000"/>
                <w:szCs w:val="24"/>
              </w:rPr>
              <w:t>】</w:t>
            </w:r>
            <w:proofErr w:type="gramEnd"/>
          </w:p>
          <w:p w14:paraId="76BF962E" w14:textId="77777777" w:rsidR="009E3F2D" w:rsidRPr="00CA2AD5" w:rsidRDefault="009E3F2D" w:rsidP="00095245">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請注意！特殊專班資料請勿填寫！</w:t>
            </w:r>
            <w:r w:rsidRPr="00CA2AD5">
              <w:rPr>
                <w:rFonts w:ascii="Times New Roman" w:eastAsia="標楷體" w:hAnsi="Times New Roman" w:cs="Times New Roman"/>
                <w:color w:val="000000"/>
                <w:szCs w:val="24"/>
              </w:rPr>
              <w:br/>
            </w:r>
            <w:r w:rsidRPr="00CA2AD5">
              <w:rPr>
                <w:rFonts w:ascii="Times New Roman" w:eastAsia="標楷體" w:hAnsi="Times New Roman" w:cs="Times New Roman"/>
                <w:color w:val="000000"/>
                <w:szCs w:val="24"/>
              </w:rPr>
              <w:t>例如：因特殊專班之申請開設而聘任之專兼任教師，該教師發表之專書</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紙本或電子書</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資料不可填寫於本表！</w:t>
            </w:r>
          </w:p>
        </w:tc>
      </w:tr>
    </w:tbl>
    <w:p w14:paraId="7C38EA84" w14:textId="77777777" w:rsidR="0032355C" w:rsidRPr="00CA2AD5" w:rsidRDefault="0032355C" w:rsidP="0032355C">
      <w:pPr>
        <w:rPr>
          <w:rFonts w:ascii="Times New Roman" w:eastAsia="標楷體" w:hAnsi="Times New Roman" w:cs="Times New Roman"/>
          <w:szCs w:val="24"/>
        </w:rPr>
      </w:pPr>
    </w:p>
    <w:p w14:paraId="2E89B64D" w14:textId="77777777" w:rsidR="0032355C" w:rsidRPr="00CA2AD5" w:rsidRDefault="0032355C" w:rsidP="00E36173">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7423749F" w14:textId="77777777" w:rsidR="0032355C" w:rsidRPr="00CA2AD5" w:rsidRDefault="0032355C" w:rsidP="0032355C">
      <w:pPr>
        <w:tabs>
          <w:tab w:val="center" w:pos="7371"/>
          <w:tab w:val="right" w:pos="15704"/>
        </w:tabs>
        <w:jc w:val="center"/>
        <w:rPr>
          <w:rFonts w:ascii="Times New Roman" w:eastAsia="標楷體" w:hAnsi="Times New Roman" w:cs="Times New Roman"/>
          <w:color w:val="FF0000"/>
          <w:szCs w:val="24"/>
          <w:highlight w:val="cyan"/>
        </w:rPr>
        <w:sectPr w:rsidR="0032355C" w:rsidRPr="00CA2AD5" w:rsidSect="00A646CC">
          <w:pgSz w:w="16838" w:h="11906" w:orient="landscape" w:code="9"/>
          <w:pgMar w:top="851" w:right="1134" w:bottom="851" w:left="1134" w:header="567" w:footer="454" w:gutter="0"/>
          <w:cols w:space="425"/>
          <w:docGrid w:type="lines" w:linePitch="360"/>
        </w:sectPr>
      </w:pPr>
      <w:bookmarkStart w:id="40" w:name="_Toc274591274"/>
      <w:bookmarkStart w:id="41" w:name="_Toc291687230"/>
      <w:bookmarkStart w:id="42" w:name="_Toc297284442"/>
    </w:p>
    <w:bookmarkEnd w:id="40"/>
    <w:bookmarkEnd w:id="41"/>
    <w:bookmarkEnd w:id="42"/>
    <w:p w14:paraId="0F3DF100" w14:textId="77777777" w:rsidR="00A30ECE" w:rsidRDefault="00A30ECE" w:rsidP="003A7263"/>
    <w:p w14:paraId="56533C94" w14:textId="77777777" w:rsidR="00A30ECE" w:rsidRDefault="00A30ECE" w:rsidP="003A7263"/>
    <w:p w14:paraId="5247E0B7" w14:textId="1A432299" w:rsidR="00D93169" w:rsidRDefault="00D93169" w:rsidP="003A7263"/>
    <w:p w14:paraId="1C93101D" w14:textId="44FAC1E2" w:rsidR="003A7263" w:rsidRDefault="003A7263" w:rsidP="003A7263"/>
    <w:p w14:paraId="62ECC9C6" w14:textId="46DFCA7A" w:rsidR="003A7263" w:rsidRDefault="003A7263" w:rsidP="003A7263"/>
    <w:p w14:paraId="12677B40" w14:textId="3CD08073" w:rsidR="003A7263" w:rsidRDefault="003A7263" w:rsidP="003A7263"/>
    <w:p w14:paraId="25DC8822" w14:textId="4592CEF2" w:rsidR="003A7263" w:rsidRDefault="003A7263" w:rsidP="003A7263"/>
    <w:p w14:paraId="2C19ED9C" w14:textId="579E9F84" w:rsidR="003A7263" w:rsidRDefault="003A7263" w:rsidP="003A7263"/>
    <w:p w14:paraId="7B5A7C77" w14:textId="1A19F3EE" w:rsidR="003A7263" w:rsidRDefault="003A7263" w:rsidP="003A7263"/>
    <w:p w14:paraId="70AFC035" w14:textId="7721A621" w:rsidR="003A7263" w:rsidRDefault="003A7263" w:rsidP="003A7263"/>
    <w:p w14:paraId="60EF3001" w14:textId="66ABA95C" w:rsidR="003A7263" w:rsidRDefault="003A7263" w:rsidP="003A7263"/>
    <w:p w14:paraId="628D29AD" w14:textId="77777777" w:rsidR="003A7263" w:rsidRPr="00C579FD" w:rsidRDefault="003A7263" w:rsidP="003A7263"/>
    <w:p w14:paraId="2A84BC5A" w14:textId="77777777" w:rsidR="00E36173" w:rsidRPr="00C579FD" w:rsidRDefault="00CB4C9B" w:rsidP="00756D07">
      <w:pPr>
        <w:pStyle w:val="1"/>
      </w:pPr>
      <w:bookmarkStart w:id="43" w:name="_Toc48734738"/>
      <w:r w:rsidRPr="00C579FD">
        <w:t>參、</w:t>
      </w:r>
      <w:r w:rsidR="00AC0116" w:rsidRPr="00C579FD">
        <w:rPr>
          <w:rFonts w:hint="eastAsia"/>
          <w:lang w:eastAsia="zh-TW"/>
        </w:rPr>
        <w:t>體育</w:t>
      </w:r>
      <w:r w:rsidR="00FD1488" w:rsidRPr="00C579FD">
        <w:t>課程</w:t>
      </w:r>
      <w:r w:rsidR="00AC0116" w:rsidRPr="00C579FD">
        <w:rPr>
          <w:rFonts w:hint="eastAsia"/>
          <w:lang w:eastAsia="zh-TW"/>
        </w:rPr>
        <w:t>與</w:t>
      </w:r>
      <w:r w:rsidR="00FD1488" w:rsidRPr="00C579FD">
        <w:t>教學</w:t>
      </w:r>
      <w:bookmarkEnd w:id="43"/>
    </w:p>
    <w:p w14:paraId="413A8370" w14:textId="77777777" w:rsidR="00CE565B" w:rsidRPr="00CA2AD5" w:rsidRDefault="00CE565B" w:rsidP="00E36173">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7CD1491C" w14:textId="1AB2BA26" w:rsidR="009A59EC" w:rsidRPr="00CA2AD5" w:rsidRDefault="00545DBC" w:rsidP="00CA2AD5">
      <w:pPr>
        <w:pStyle w:val="2"/>
      </w:pPr>
      <w:bookmarkStart w:id="44" w:name="_Toc48734739"/>
      <w:bookmarkStart w:id="45" w:name="_Toc504641940"/>
      <w:r w:rsidRPr="00CA2AD5">
        <w:lastRenderedPageBreak/>
        <w:t>課程教學</w:t>
      </w:r>
      <w:r w:rsidRPr="00CA2AD5">
        <w:t>1</w:t>
      </w:r>
      <w:r w:rsidRPr="00CA2AD5">
        <w:t>：</w:t>
      </w:r>
      <w:bookmarkStart w:id="46" w:name="_Toc301267041"/>
      <w:bookmarkStart w:id="47" w:name="_Toc302519355"/>
      <w:bookmarkStart w:id="48" w:name="_Toc504641941"/>
      <w:r w:rsidR="00CC202F" w:rsidRPr="00CA2AD5">
        <w:t>全校性普通</w:t>
      </w:r>
      <w:r w:rsidR="009A59EC" w:rsidRPr="00CA2AD5">
        <w:t>體育課程發展組織資料表</w:t>
      </w:r>
      <w:bookmarkEnd w:id="46"/>
      <w:bookmarkEnd w:id="47"/>
      <w:bookmarkEnd w:id="48"/>
      <w:r w:rsidR="00D45912" w:rsidRPr="00CA2AD5">
        <w:rPr>
          <w:highlight w:val="yellow"/>
        </w:rPr>
        <w:t>(</w:t>
      </w:r>
      <w:r w:rsidR="00D45912">
        <w:rPr>
          <w:rFonts w:hint="eastAsia"/>
          <w:kern w:val="0"/>
          <w:highlight w:val="yellow"/>
        </w:rPr>
        <w:t>資料庫已有數據，</w:t>
      </w:r>
      <w:r w:rsidR="00D45912">
        <w:rPr>
          <w:rFonts w:hint="eastAsia"/>
          <w:highlight w:val="yellow"/>
        </w:rPr>
        <w:t>請填報最新資料</w:t>
      </w:r>
      <w:r w:rsidR="00D45912" w:rsidRPr="00CA2AD5">
        <w:rPr>
          <w:highlight w:val="yellow"/>
        </w:rPr>
        <w:t>)</w:t>
      </w:r>
      <w:bookmarkEnd w:id="44"/>
    </w:p>
    <w:tbl>
      <w:tblPr>
        <w:tblW w:w="5000" w:type="pct"/>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846"/>
        <w:gridCol w:w="1134"/>
        <w:gridCol w:w="2637"/>
        <w:gridCol w:w="1421"/>
        <w:gridCol w:w="1421"/>
        <w:gridCol w:w="1421"/>
        <w:gridCol w:w="1421"/>
        <w:gridCol w:w="1421"/>
        <w:gridCol w:w="1421"/>
        <w:gridCol w:w="1421"/>
      </w:tblGrid>
      <w:tr w:rsidR="00F43DD7" w:rsidRPr="00CA2AD5" w14:paraId="4BC417AC" w14:textId="77777777" w:rsidTr="00D93169">
        <w:trPr>
          <w:trHeight w:val="121"/>
        </w:trPr>
        <w:tc>
          <w:tcPr>
            <w:tcW w:w="290" w:type="pct"/>
            <w:vMerge w:val="restart"/>
            <w:vAlign w:val="center"/>
          </w:tcPr>
          <w:p w14:paraId="03EEA6D2" w14:textId="77777777" w:rsidR="00F43DD7" w:rsidRPr="00CA2AD5" w:rsidRDefault="00F43DD7" w:rsidP="009A59EC">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學期</w:t>
            </w:r>
          </w:p>
        </w:tc>
        <w:tc>
          <w:tcPr>
            <w:tcW w:w="389" w:type="pct"/>
            <w:vMerge w:val="restart"/>
            <w:vAlign w:val="center"/>
          </w:tcPr>
          <w:p w14:paraId="75826C46" w14:textId="77777777" w:rsidR="00F43DD7" w:rsidRPr="00CA2AD5" w:rsidRDefault="00F43DD7" w:rsidP="009A59EC">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組織名稱</w:t>
            </w:r>
          </w:p>
        </w:tc>
        <w:tc>
          <w:tcPr>
            <w:tcW w:w="905" w:type="pct"/>
            <w:vMerge w:val="restart"/>
            <w:vAlign w:val="center"/>
          </w:tcPr>
          <w:p w14:paraId="2780BD28" w14:textId="77777777" w:rsidR="00F43DD7" w:rsidRPr="00CA2AD5" w:rsidRDefault="001D7C59" w:rsidP="001D7C59">
            <w:pPr>
              <w:jc w:val="center"/>
              <w:rPr>
                <w:rFonts w:ascii="Times New Roman" w:eastAsia="標楷體" w:hAnsi="Times New Roman" w:cs="Times New Roman"/>
                <w:color w:val="000000"/>
                <w:szCs w:val="24"/>
              </w:rPr>
            </w:pPr>
            <w:r>
              <w:rPr>
                <w:rFonts w:ascii="Times New Roman" w:eastAsia="標楷體" w:hAnsi="Times New Roman" w:cs="Times New Roman"/>
                <w:color w:val="000000"/>
                <w:szCs w:val="24"/>
              </w:rPr>
              <w:t>主要任務</w:t>
            </w:r>
          </w:p>
        </w:tc>
        <w:tc>
          <w:tcPr>
            <w:tcW w:w="3416" w:type="pct"/>
            <w:gridSpan w:val="7"/>
            <w:vAlign w:val="center"/>
          </w:tcPr>
          <w:p w14:paraId="10E56799" w14:textId="77777777" w:rsidR="00F43DD7" w:rsidRPr="00CA2AD5" w:rsidRDefault="00F43DD7" w:rsidP="009A59EC">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參與成員人數</w:t>
            </w:r>
          </w:p>
        </w:tc>
      </w:tr>
      <w:tr w:rsidR="00F43DD7" w:rsidRPr="00CA2AD5" w14:paraId="32168E7A" w14:textId="77777777" w:rsidTr="00D93169">
        <w:trPr>
          <w:trHeight w:val="584"/>
        </w:trPr>
        <w:tc>
          <w:tcPr>
            <w:tcW w:w="290" w:type="pct"/>
            <w:vMerge/>
            <w:vAlign w:val="center"/>
          </w:tcPr>
          <w:p w14:paraId="3CCCF913" w14:textId="77777777" w:rsidR="00F43DD7" w:rsidRPr="00CA2AD5" w:rsidRDefault="00F43DD7" w:rsidP="009A59EC">
            <w:pPr>
              <w:jc w:val="center"/>
              <w:rPr>
                <w:rFonts w:ascii="Times New Roman" w:eastAsia="標楷體" w:hAnsi="Times New Roman" w:cs="Times New Roman"/>
                <w:color w:val="000000"/>
                <w:szCs w:val="24"/>
              </w:rPr>
            </w:pPr>
          </w:p>
        </w:tc>
        <w:tc>
          <w:tcPr>
            <w:tcW w:w="389" w:type="pct"/>
            <w:vMerge/>
            <w:vAlign w:val="center"/>
          </w:tcPr>
          <w:p w14:paraId="1E7C34B5" w14:textId="77777777" w:rsidR="00F43DD7" w:rsidRPr="00CA2AD5" w:rsidRDefault="00F43DD7" w:rsidP="009A59EC">
            <w:pPr>
              <w:jc w:val="center"/>
              <w:rPr>
                <w:rFonts w:ascii="Times New Roman" w:eastAsia="標楷體" w:hAnsi="Times New Roman" w:cs="Times New Roman"/>
                <w:color w:val="000000"/>
                <w:szCs w:val="24"/>
              </w:rPr>
            </w:pPr>
          </w:p>
        </w:tc>
        <w:tc>
          <w:tcPr>
            <w:tcW w:w="905" w:type="pct"/>
            <w:vMerge/>
            <w:vAlign w:val="center"/>
          </w:tcPr>
          <w:p w14:paraId="1DFEBF53" w14:textId="77777777" w:rsidR="00F43DD7" w:rsidRPr="00CA2AD5" w:rsidRDefault="00F43DD7" w:rsidP="009A59EC">
            <w:pPr>
              <w:jc w:val="center"/>
              <w:rPr>
                <w:rFonts w:ascii="Times New Roman" w:eastAsia="標楷體" w:hAnsi="Times New Roman" w:cs="Times New Roman"/>
                <w:color w:val="000000"/>
                <w:szCs w:val="24"/>
              </w:rPr>
            </w:pPr>
          </w:p>
        </w:tc>
        <w:tc>
          <w:tcPr>
            <w:tcW w:w="488" w:type="pct"/>
            <w:vAlign w:val="center"/>
          </w:tcPr>
          <w:p w14:paraId="50FE9623" w14:textId="77777777" w:rsidR="00F43DD7" w:rsidRPr="00CA2AD5" w:rsidRDefault="00F43DD7" w:rsidP="009A59EC">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專任教師</w:t>
            </w:r>
          </w:p>
        </w:tc>
        <w:tc>
          <w:tcPr>
            <w:tcW w:w="488" w:type="pct"/>
            <w:vAlign w:val="center"/>
          </w:tcPr>
          <w:p w14:paraId="51D2A564" w14:textId="77777777" w:rsidR="00F43DD7" w:rsidRPr="00CA2AD5" w:rsidRDefault="00F43DD7" w:rsidP="009A59EC">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兼任教師</w:t>
            </w:r>
          </w:p>
        </w:tc>
        <w:tc>
          <w:tcPr>
            <w:tcW w:w="488" w:type="pct"/>
            <w:vAlign w:val="center"/>
          </w:tcPr>
          <w:p w14:paraId="191FBDA7" w14:textId="77777777" w:rsidR="00F43DD7" w:rsidRPr="00CA2AD5" w:rsidRDefault="00F43DD7" w:rsidP="009A59EC">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業界人員</w:t>
            </w:r>
          </w:p>
        </w:tc>
        <w:tc>
          <w:tcPr>
            <w:tcW w:w="488" w:type="pct"/>
            <w:vAlign w:val="center"/>
          </w:tcPr>
          <w:p w14:paraId="71BB7EB7" w14:textId="77777777" w:rsidR="00F43DD7" w:rsidRPr="00CA2AD5" w:rsidRDefault="00F43DD7" w:rsidP="009A59EC">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w:t>
            </w:r>
            <w:r w:rsidRPr="00CA2AD5">
              <w:rPr>
                <w:rFonts w:ascii="Times New Roman" w:eastAsia="標楷體" w:hAnsi="Times New Roman" w:cs="Times New Roman"/>
                <w:color w:val="000000"/>
                <w:szCs w:val="24"/>
              </w:rPr>
              <w:t xml:space="preserve">  </w:t>
            </w:r>
            <w:r w:rsidRPr="00CA2AD5">
              <w:rPr>
                <w:rFonts w:ascii="Times New Roman" w:eastAsia="標楷體" w:hAnsi="Times New Roman" w:cs="Times New Roman"/>
                <w:color w:val="000000"/>
                <w:szCs w:val="24"/>
              </w:rPr>
              <w:t>生</w:t>
            </w:r>
          </w:p>
        </w:tc>
        <w:tc>
          <w:tcPr>
            <w:tcW w:w="488" w:type="pct"/>
            <w:vAlign w:val="center"/>
          </w:tcPr>
          <w:p w14:paraId="40F92486" w14:textId="77777777" w:rsidR="00F43DD7" w:rsidRPr="00CA2AD5" w:rsidRDefault="00F43DD7" w:rsidP="009A59EC">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專家學者</w:t>
            </w:r>
          </w:p>
        </w:tc>
        <w:tc>
          <w:tcPr>
            <w:tcW w:w="488" w:type="pct"/>
            <w:shd w:val="clear" w:color="auto" w:fill="auto"/>
            <w:vAlign w:val="center"/>
          </w:tcPr>
          <w:p w14:paraId="30FAEDD7" w14:textId="77777777" w:rsidR="00F43DD7" w:rsidRPr="00CA2AD5" w:rsidRDefault="00F43DD7" w:rsidP="009A59EC">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校</w:t>
            </w:r>
            <w:r w:rsidRPr="00CA2AD5">
              <w:rPr>
                <w:rFonts w:ascii="Times New Roman" w:eastAsia="標楷體" w:hAnsi="Times New Roman" w:cs="Times New Roman"/>
                <w:color w:val="000000"/>
                <w:szCs w:val="24"/>
              </w:rPr>
              <w:t xml:space="preserve">  </w:t>
            </w:r>
            <w:r w:rsidRPr="00CA2AD5">
              <w:rPr>
                <w:rFonts w:ascii="Times New Roman" w:eastAsia="標楷體" w:hAnsi="Times New Roman" w:cs="Times New Roman"/>
                <w:color w:val="000000"/>
                <w:szCs w:val="24"/>
              </w:rPr>
              <w:t>友</w:t>
            </w:r>
          </w:p>
        </w:tc>
        <w:tc>
          <w:tcPr>
            <w:tcW w:w="488" w:type="pct"/>
            <w:vAlign w:val="center"/>
          </w:tcPr>
          <w:p w14:paraId="25831DAF" w14:textId="77777777" w:rsidR="00F43DD7" w:rsidRPr="00CA2AD5" w:rsidRDefault="00F43DD7" w:rsidP="009A59EC">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其</w:t>
            </w:r>
            <w:r w:rsidRPr="00CA2AD5">
              <w:rPr>
                <w:rFonts w:ascii="Times New Roman" w:eastAsia="標楷體" w:hAnsi="Times New Roman" w:cs="Times New Roman"/>
                <w:color w:val="000000"/>
                <w:szCs w:val="24"/>
              </w:rPr>
              <w:t xml:space="preserve">  </w:t>
            </w:r>
            <w:r w:rsidRPr="00CA2AD5">
              <w:rPr>
                <w:rFonts w:ascii="Times New Roman" w:eastAsia="標楷體" w:hAnsi="Times New Roman" w:cs="Times New Roman"/>
                <w:color w:val="000000"/>
                <w:szCs w:val="24"/>
              </w:rPr>
              <w:t>他</w:t>
            </w:r>
          </w:p>
        </w:tc>
      </w:tr>
      <w:tr w:rsidR="00F43DD7" w:rsidRPr="00CA2AD5" w14:paraId="59E769BF" w14:textId="77777777" w:rsidTr="00D93169">
        <w:trPr>
          <w:trHeight w:val="55"/>
        </w:trPr>
        <w:tc>
          <w:tcPr>
            <w:tcW w:w="290" w:type="pct"/>
            <w:vAlign w:val="center"/>
          </w:tcPr>
          <w:p w14:paraId="2664B83C" w14:textId="77777777" w:rsidR="00F43DD7" w:rsidRPr="00CA2AD5" w:rsidRDefault="00F43DD7" w:rsidP="009A59EC">
            <w:pPr>
              <w:jc w:val="center"/>
              <w:rPr>
                <w:rFonts w:ascii="Times New Roman" w:eastAsia="標楷體" w:hAnsi="Times New Roman" w:cs="Times New Roman"/>
                <w:color w:val="000000"/>
                <w:szCs w:val="24"/>
              </w:rPr>
            </w:pPr>
          </w:p>
        </w:tc>
        <w:tc>
          <w:tcPr>
            <w:tcW w:w="389" w:type="pct"/>
            <w:vAlign w:val="center"/>
          </w:tcPr>
          <w:p w14:paraId="00FCAE71" w14:textId="77777777" w:rsidR="00F43DD7" w:rsidRPr="00CA2AD5" w:rsidRDefault="00F43DD7" w:rsidP="009A59EC">
            <w:pPr>
              <w:jc w:val="center"/>
              <w:rPr>
                <w:rFonts w:ascii="Times New Roman" w:eastAsia="標楷體" w:hAnsi="Times New Roman" w:cs="Times New Roman"/>
                <w:color w:val="000000"/>
                <w:szCs w:val="24"/>
              </w:rPr>
            </w:pPr>
          </w:p>
        </w:tc>
        <w:tc>
          <w:tcPr>
            <w:tcW w:w="905" w:type="pct"/>
            <w:vAlign w:val="center"/>
          </w:tcPr>
          <w:p w14:paraId="78BCD3F4" w14:textId="77777777" w:rsidR="00F43DD7" w:rsidRPr="00CA2AD5" w:rsidRDefault="00F43DD7" w:rsidP="009A59EC">
            <w:pPr>
              <w:jc w:val="center"/>
              <w:rPr>
                <w:rFonts w:ascii="Times New Roman" w:eastAsia="標楷體" w:hAnsi="Times New Roman" w:cs="Times New Roman"/>
                <w:color w:val="000000"/>
                <w:szCs w:val="24"/>
              </w:rPr>
            </w:pPr>
          </w:p>
        </w:tc>
        <w:tc>
          <w:tcPr>
            <w:tcW w:w="488" w:type="pct"/>
            <w:vAlign w:val="center"/>
          </w:tcPr>
          <w:p w14:paraId="7F1C2C9A" w14:textId="77777777" w:rsidR="00F43DD7" w:rsidRPr="00CA2AD5" w:rsidRDefault="00F43DD7" w:rsidP="009A59EC">
            <w:pPr>
              <w:jc w:val="center"/>
              <w:rPr>
                <w:rFonts w:ascii="Times New Roman" w:eastAsia="標楷體" w:hAnsi="Times New Roman" w:cs="Times New Roman"/>
                <w:color w:val="000000"/>
                <w:szCs w:val="24"/>
              </w:rPr>
            </w:pPr>
          </w:p>
        </w:tc>
        <w:tc>
          <w:tcPr>
            <w:tcW w:w="488" w:type="pct"/>
            <w:vAlign w:val="center"/>
          </w:tcPr>
          <w:p w14:paraId="76E80A26" w14:textId="77777777" w:rsidR="00F43DD7" w:rsidRPr="00CA2AD5" w:rsidRDefault="00F43DD7" w:rsidP="009A59EC">
            <w:pPr>
              <w:jc w:val="center"/>
              <w:rPr>
                <w:rFonts w:ascii="Times New Roman" w:eastAsia="標楷體" w:hAnsi="Times New Roman" w:cs="Times New Roman"/>
                <w:color w:val="000000"/>
                <w:szCs w:val="24"/>
              </w:rPr>
            </w:pPr>
          </w:p>
        </w:tc>
        <w:tc>
          <w:tcPr>
            <w:tcW w:w="488" w:type="pct"/>
            <w:vAlign w:val="center"/>
          </w:tcPr>
          <w:p w14:paraId="3EDA5DE6" w14:textId="77777777" w:rsidR="00F43DD7" w:rsidRPr="00CA2AD5" w:rsidRDefault="00F43DD7" w:rsidP="009A59EC">
            <w:pPr>
              <w:jc w:val="center"/>
              <w:rPr>
                <w:rFonts w:ascii="Times New Roman" w:eastAsia="標楷體" w:hAnsi="Times New Roman" w:cs="Times New Roman"/>
                <w:color w:val="000000"/>
                <w:szCs w:val="24"/>
              </w:rPr>
            </w:pPr>
          </w:p>
        </w:tc>
        <w:tc>
          <w:tcPr>
            <w:tcW w:w="488" w:type="pct"/>
            <w:vAlign w:val="center"/>
          </w:tcPr>
          <w:p w14:paraId="5A511167" w14:textId="77777777" w:rsidR="00F43DD7" w:rsidRPr="00CA2AD5" w:rsidRDefault="00F43DD7" w:rsidP="009A59EC">
            <w:pPr>
              <w:jc w:val="center"/>
              <w:rPr>
                <w:rFonts w:ascii="Times New Roman" w:eastAsia="標楷體" w:hAnsi="Times New Roman" w:cs="Times New Roman"/>
                <w:color w:val="000000"/>
                <w:szCs w:val="24"/>
              </w:rPr>
            </w:pPr>
          </w:p>
        </w:tc>
        <w:tc>
          <w:tcPr>
            <w:tcW w:w="488" w:type="pct"/>
            <w:vAlign w:val="center"/>
          </w:tcPr>
          <w:p w14:paraId="731575E1" w14:textId="77777777" w:rsidR="00F43DD7" w:rsidRPr="00CA2AD5" w:rsidRDefault="00F43DD7" w:rsidP="009A59EC">
            <w:pPr>
              <w:jc w:val="center"/>
              <w:rPr>
                <w:rFonts w:ascii="Times New Roman" w:eastAsia="標楷體" w:hAnsi="Times New Roman" w:cs="Times New Roman"/>
                <w:color w:val="000000"/>
                <w:szCs w:val="24"/>
              </w:rPr>
            </w:pPr>
          </w:p>
        </w:tc>
        <w:tc>
          <w:tcPr>
            <w:tcW w:w="488" w:type="pct"/>
            <w:shd w:val="clear" w:color="auto" w:fill="auto"/>
            <w:vAlign w:val="center"/>
          </w:tcPr>
          <w:p w14:paraId="1958344C" w14:textId="77777777" w:rsidR="00F43DD7" w:rsidRPr="00CA2AD5" w:rsidRDefault="00F43DD7" w:rsidP="009A59EC">
            <w:pPr>
              <w:jc w:val="center"/>
              <w:rPr>
                <w:rFonts w:ascii="Times New Roman" w:eastAsia="標楷體" w:hAnsi="Times New Roman" w:cs="Times New Roman"/>
                <w:color w:val="000000"/>
                <w:szCs w:val="24"/>
              </w:rPr>
            </w:pPr>
          </w:p>
        </w:tc>
        <w:tc>
          <w:tcPr>
            <w:tcW w:w="488" w:type="pct"/>
            <w:vAlign w:val="center"/>
          </w:tcPr>
          <w:p w14:paraId="67DB0F50" w14:textId="77777777" w:rsidR="00F43DD7" w:rsidRPr="00CA2AD5" w:rsidRDefault="00F43DD7" w:rsidP="009A59EC">
            <w:pPr>
              <w:jc w:val="center"/>
              <w:rPr>
                <w:rFonts w:ascii="Times New Roman" w:eastAsia="標楷體" w:hAnsi="Times New Roman" w:cs="Times New Roman"/>
                <w:color w:val="000000"/>
                <w:szCs w:val="24"/>
              </w:rPr>
            </w:pPr>
          </w:p>
        </w:tc>
      </w:tr>
    </w:tbl>
    <w:p w14:paraId="1DD09DA1" w14:textId="77777777" w:rsidR="009A59EC" w:rsidRPr="00CA2AD5" w:rsidRDefault="009A59EC" w:rsidP="009A59EC">
      <w:pPr>
        <w:spacing w:beforeLines="50" w:before="180"/>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2"/>
        <w:gridCol w:w="11858"/>
      </w:tblGrid>
      <w:tr w:rsidR="003D4A0B" w:rsidRPr="00CA2AD5" w14:paraId="0688171A" w14:textId="77777777" w:rsidTr="00A30812">
        <w:tc>
          <w:tcPr>
            <w:tcW w:w="928" w:type="pct"/>
            <w:vAlign w:val="center"/>
          </w:tcPr>
          <w:p w14:paraId="673BE9C6" w14:textId="77777777" w:rsidR="003D4A0B" w:rsidRPr="00CA2AD5" w:rsidRDefault="003D4A0B" w:rsidP="003D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3D4A0B">
              <w:rPr>
                <w:rFonts w:ascii="Times New Roman" w:eastAsia="標楷體" w:hAnsi="Times New Roman" w:cs="Times New Roman" w:hint="eastAsia"/>
                <w:color w:val="000000"/>
                <w:szCs w:val="24"/>
              </w:rPr>
              <w:t>體育課程規劃機制及運作情形</w:t>
            </w:r>
          </w:p>
        </w:tc>
        <w:tc>
          <w:tcPr>
            <w:tcW w:w="4072" w:type="pct"/>
            <w:vAlign w:val="center"/>
          </w:tcPr>
          <w:p w14:paraId="00844B4B" w14:textId="77777777" w:rsidR="003D4A0B" w:rsidRDefault="003D4A0B" w:rsidP="00095245">
            <w:pPr>
              <w:numPr>
                <w:ilvl w:val="0"/>
                <w:numId w:val="38"/>
              </w:numPr>
              <w:jc w:val="both"/>
              <w:rPr>
                <w:rFonts w:ascii="Times New Roman" w:eastAsia="標楷體" w:hAnsi="Times New Roman" w:cs="Times New Roman"/>
                <w:color w:val="000000"/>
                <w:szCs w:val="24"/>
              </w:rPr>
            </w:pPr>
            <w:r w:rsidRPr="003D4A0B">
              <w:rPr>
                <w:rFonts w:ascii="Times New Roman" w:eastAsia="標楷體" w:hAnsi="Times New Roman" w:cs="Times New Roman" w:hint="eastAsia"/>
                <w:color w:val="000000"/>
                <w:szCs w:val="24"/>
              </w:rPr>
              <w:t>本</w:t>
            </w:r>
            <w:proofErr w:type="gramStart"/>
            <w:r w:rsidRPr="003D4A0B">
              <w:rPr>
                <w:rFonts w:ascii="Times New Roman" w:eastAsia="標楷體" w:hAnsi="Times New Roman" w:cs="Times New Roman" w:hint="eastAsia"/>
                <w:color w:val="000000"/>
                <w:szCs w:val="24"/>
              </w:rPr>
              <w:t>欄參閱</w:t>
            </w:r>
            <w:proofErr w:type="gramEnd"/>
            <w:r w:rsidRPr="003D4A0B">
              <w:rPr>
                <w:rFonts w:ascii="Times New Roman" w:eastAsia="標楷體" w:hAnsi="Times New Roman" w:cs="Times New Roman" w:hint="eastAsia"/>
                <w:color w:val="000000"/>
                <w:szCs w:val="24"/>
              </w:rPr>
              <w:t>過往體育評鑑指標：明訂體育專業單位規劃課程並經各層級課程發展委員會議審議</w:t>
            </w:r>
            <w:r>
              <w:rPr>
                <w:rFonts w:ascii="Times New Roman" w:eastAsia="標楷體" w:hAnsi="Times New Roman" w:cs="Times New Roman" w:hint="eastAsia"/>
                <w:color w:val="000000"/>
                <w:szCs w:val="24"/>
              </w:rPr>
              <w:t>。</w:t>
            </w:r>
          </w:p>
          <w:p w14:paraId="6E49211C" w14:textId="77777777" w:rsidR="003D4A0B" w:rsidRPr="00CA2AD5" w:rsidRDefault="003D4A0B" w:rsidP="00095245">
            <w:pPr>
              <w:numPr>
                <w:ilvl w:val="0"/>
                <w:numId w:val="38"/>
              </w:numPr>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請明確填報學校</w:t>
            </w:r>
            <w:r>
              <w:rPr>
                <w:rFonts w:ascii="Times New Roman" w:eastAsia="標楷體" w:hAnsi="Times New Roman" w:cs="Times New Roman" w:hint="eastAsia"/>
                <w:color w:val="000000"/>
                <w:szCs w:val="24"/>
              </w:rPr>
              <w:t>(</w:t>
            </w:r>
            <w:r>
              <w:rPr>
                <w:rFonts w:ascii="Times New Roman" w:eastAsia="標楷體" w:hAnsi="Times New Roman" w:cs="Times New Roman" w:hint="eastAsia"/>
                <w:color w:val="000000"/>
                <w:szCs w:val="24"/>
              </w:rPr>
              <w:t>全校性</w:t>
            </w:r>
            <w:r>
              <w:rPr>
                <w:rFonts w:ascii="Times New Roman" w:eastAsia="標楷體" w:hAnsi="Times New Roman" w:cs="Times New Roman" w:hint="eastAsia"/>
                <w:color w:val="000000"/>
                <w:szCs w:val="24"/>
              </w:rPr>
              <w:t>)</w:t>
            </w:r>
            <w:r>
              <w:rPr>
                <w:rFonts w:ascii="Times New Roman" w:eastAsia="標楷體" w:hAnsi="Times New Roman" w:cs="Times New Roman" w:hint="eastAsia"/>
                <w:color w:val="000000"/>
                <w:szCs w:val="24"/>
              </w:rPr>
              <w:t>體育課程發展之組織資料</w:t>
            </w:r>
            <w:r>
              <w:rPr>
                <w:rFonts w:ascii="Times New Roman" w:eastAsia="標楷體" w:hAnsi="Times New Roman" w:cs="Times New Roman" w:hint="eastAsia"/>
                <w:color w:val="000000"/>
                <w:szCs w:val="24"/>
              </w:rPr>
              <w:t>(</w:t>
            </w:r>
            <w:r>
              <w:rPr>
                <w:rFonts w:ascii="Times New Roman" w:eastAsia="標楷體" w:hAnsi="Times New Roman" w:cs="Times New Roman" w:hint="eastAsia"/>
                <w:color w:val="000000"/>
                <w:szCs w:val="24"/>
              </w:rPr>
              <w:t>如課程委員會、體育發展</w:t>
            </w:r>
            <w:r w:rsidR="00D338AC">
              <w:rPr>
                <w:rFonts w:ascii="Times New Roman" w:eastAsia="標楷體" w:hAnsi="Times New Roman" w:cs="Times New Roman" w:hint="eastAsia"/>
                <w:color w:val="000000"/>
                <w:szCs w:val="24"/>
              </w:rPr>
              <w:t>諮詢</w:t>
            </w:r>
            <w:r>
              <w:rPr>
                <w:rFonts w:ascii="Times New Roman" w:eastAsia="標楷體" w:hAnsi="Times New Roman" w:cs="Times New Roman" w:hint="eastAsia"/>
                <w:color w:val="000000"/>
                <w:szCs w:val="24"/>
              </w:rPr>
              <w:t>委員會</w:t>
            </w:r>
            <w:r w:rsidR="00D338AC">
              <w:rPr>
                <w:rFonts w:ascii="Times New Roman" w:eastAsia="標楷體" w:hAnsi="Times New Roman" w:cs="Times New Roman" w:hint="eastAsia"/>
                <w:color w:val="000000"/>
                <w:szCs w:val="24"/>
              </w:rPr>
              <w:t>...</w:t>
            </w:r>
            <w:r>
              <w:rPr>
                <w:rFonts w:ascii="Times New Roman" w:eastAsia="標楷體" w:hAnsi="Times New Roman" w:cs="Times New Roman" w:hint="eastAsia"/>
                <w:color w:val="000000"/>
                <w:szCs w:val="24"/>
              </w:rPr>
              <w:t>等</w:t>
            </w:r>
            <w:r>
              <w:rPr>
                <w:rFonts w:ascii="Times New Roman" w:eastAsia="標楷體" w:hAnsi="Times New Roman" w:cs="Times New Roman" w:hint="eastAsia"/>
                <w:color w:val="000000"/>
                <w:szCs w:val="24"/>
              </w:rPr>
              <w:t>)</w:t>
            </w:r>
            <w:r>
              <w:rPr>
                <w:rFonts w:ascii="Times New Roman" w:eastAsia="標楷體" w:hAnsi="Times New Roman" w:cs="Times New Roman" w:hint="eastAsia"/>
                <w:color w:val="000000"/>
                <w:szCs w:val="24"/>
              </w:rPr>
              <w:t>。</w:t>
            </w:r>
          </w:p>
        </w:tc>
      </w:tr>
      <w:tr w:rsidR="009A59EC" w:rsidRPr="00CA2AD5" w14:paraId="783697F2" w14:textId="77777777" w:rsidTr="00A30812">
        <w:tc>
          <w:tcPr>
            <w:tcW w:w="928" w:type="pct"/>
            <w:vAlign w:val="center"/>
          </w:tcPr>
          <w:p w14:paraId="2DEAFD10" w14:textId="77777777" w:rsidR="009A59EC" w:rsidRPr="00CA2AD5" w:rsidRDefault="009A59EC" w:rsidP="009A5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學期</w:t>
            </w:r>
          </w:p>
          <w:p w14:paraId="2AFB26A1" w14:textId="77777777" w:rsidR="009A59EC" w:rsidRPr="00CA2AD5" w:rsidRDefault="009A59EC" w:rsidP="00551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bdr w:val="single" w:sz="4" w:space="0" w:color="auto"/>
                <w:shd w:val="clear" w:color="auto" w:fill="FFFFFF"/>
              </w:rPr>
              <w:t>歷史資料</w:t>
            </w:r>
          </w:p>
        </w:tc>
        <w:tc>
          <w:tcPr>
            <w:tcW w:w="4072" w:type="pct"/>
            <w:vAlign w:val="center"/>
          </w:tcPr>
          <w:p w14:paraId="0005C3D6" w14:textId="09559091" w:rsidR="009A59EC" w:rsidRPr="00CA2AD5" w:rsidRDefault="00343C62" w:rsidP="00095245">
            <w:pPr>
              <w:widowControl/>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9</w:t>
            </w:r>
            <w:r w:rsidR="00D45912">
              <w:rPr>
                <w:rFonts w:ascii="Times New Roman" w:eastAsia="標楷體" w:hAnsi="Times New Roman" w:hint="eastAsia"/>
                <w:b/>
                <w:color w:val="FF0000"/>
                <w:kern w:val="0"/>
                <w:szCs w:val="24"/>
              </w:rPr>
              <w:t>年</w:t>
            </w:r>
            <w:r w:rsidR="00D45912">
              <w:rPr>
                <w:rFonts w:ascii="Times New Roman" w:eastAsia="標楷體" w:hAnsi="Times New Roman"/>
                <w:b/>
                <w:color w:val="FF0000"/>
                <w:kern w:val="0"/>
                <w:szCs w:val="24"/>
              </w:rPr>
              <w:t>09</w:t>
            </w:r>
            <w:r w:rsidR="00D45912">
              <w:rPr>
                <w:rFonts w:ascii="Times New Roman" w:eastAsia="標楷體" w:hAnsi="Times New Roman" w:hint="eastAsia"/>
                <w:b/>
                <w:color w:val="FF0000"/>
                <w:kern w:val="0"/>
                <w:szCs w:val="24"/>
              </w:rPr>
              <w:t>月填報</w:t>
            </w: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8</w:t>
            </w:r>
            <w:r w:rsidR="00D45912">
              <w:rPr>
                <w:rFonts w:ascii="Times New Roman" w:eastAsia="標楷體" w:hAnsi="Times New Roman" w:hint="eastAsia"/>
                <w:b/>
                <w:color w:val="FF0000"/>
                <w:kern w:val="0"/>
                <w:szCs w:val="24"/>
              </w:rPr>
              <w:t>學年資料，時間點以</w:t>
            </w: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9</w:t>
            </w:r>
            <w:r w:rsidR="00D45912">
              <w:rPr>
                <w:rFonts w:ascii="Times New Roman" w:eastAsia="標楷體" w:hAnsi="Times New Roman" w:hint="eastAsia"/>
                <w:b/>
                <w:color w:val="FF0000"/>
                <w:kern w:val="0"/>
                <w:szCs w:val="24"/>
              </w:rPr>
              <w:t>年</w:t>
            </w:r>
            <w:r w:rsidR="00D45912">
              <w:rPr>
                <w:rFonts w:ascii="Times New Roman" w:eastAsia="標楷體" w:hAnsi="Times New Roman"/>
                <w:b/>
                <w:color w:val="FF0000"/>
                <w:kern w:val="0"/>
                <w:szCs w:val="24"/>
              </w:rPr>
              <w:t>7</w:t>
            </w:r>
            <w:r w:rsidR="00D45912">
              <w:rPr>
                <w:rFonts w:ascii="Times New Roman" w:eastAsia="標楷體" w:hAnsi="Times New Roman" w:hint="eastAsia"/>
                <w:b/>
                <w:color w:val="FF0000"/>
                <w:kern w:val="0"/>
                <w:szCs w:val="24"/>
              </w:rPr>
              <w:t>月</w:t>
            </w:r>
            <w:r w:rsidR="00D45912">
              <w:rPr>
                <w:rFonts w:ascii="Times New Roman" w:eastAsia="標楷體" w:hAnsi="Times New Roman"/>
                <w:b/>
                <w:color w:val="FF0000"/>
                <w:kern w:val="0"/>
                <w:szCs w:val="24"/>
              </w:rPr>
              <w:t>31</w:t>
            </w:r>
            <w:r w:rsidR="00D45912">
              <w:rPr>
                <w:rFonts w:ascii="Times New Roman" w:eastAsia="標楷體" w:hAnsi="Times New Roman" w:hint="eastAsia"/>
                <w:b/>
                <w:color w:val="FF0000"/>
                <w:kern w:val="0"/>
                <w:szCs w:val="24"/>
              </w:rPr>
              <w:t>日為填報基準日。</w:t>
            </w:r>
            <w:r w:rsidR="009F3AD9">
              <w:rPr>
                <w:rFonts w:ascii="Times New Roman" w:eastAsia="標楷體" w:hAnsi="Times New Roman" w:hint="eastAsia"/>
                <w:kern w:val="0"/>
                <w:szCs w:val="24"/>
              </w:rPr>
              <w:t>未來學校每年</w:t>
            </w:r>
            <w:r w:rsidR="009F3AD9">
              <w:rPr>
                <w:rFonts w:ascii="Times New Roman" w:eastAsia="標楷體" w:hAnsi="Times New Roman" w:hint="eastAsia"/>
                <w:kern w:val="0"/>
                <w:szCs w:val="24"/>
              </w:rPr>
              <w:t>9</w:t>
            </w:r>
            <w:r w:rsidR="009F3AD9">
              <w:rPr>
                <w:rFonts w:ascii="Times New Roman" w:eastAsia="標楷體" w:hAnsi="Times New Roman" w:hint="eastAsia"/>
                <w:kern w:val="0"/>
                <w:szCs w:val="24"/>
              </w:rPr>
              <w:t>月填報，前一學年度資料以</w:t>
            </w:r>
            <w:r w:rsidR="009F3AD9">
              <w:rPr>
                <w:rFonts w:ascii="Times New Roman" w:eastAsia="標楷體" w:hAnsi="Times New Roman" w:hint="eastAsia"/>
                <w:kern w:val="0"/>
                <w:szCs w:val="24"/>
              </w:rPr>
              <w:t>7</w:t>
            </w:r>
            <w:r w:rsidR="009F3AD9">
              <w:rPr>
                <w:rFonts w:ascii="Times New Roman" w:eastAsia="標楷體" w:hAnsi="Times New Roman" w:hint="eastAsia"/>
                <w:kern w:val="0"/>
                <w:szCs w:val="24"/>
              </w:rPr>
              <w:t>月</w:t>
            </w:r>
            <w:r w:rsidR="009F3AD9">
              <w:rPr>
                <w:rFonts w:ascii="Times New Roman" w:eastAsia="標楷體" w:hAnsi="Times New Roman" w:hint="eastAsia"/>
                <w:kern w:val="0"/>
                <w:szCs w:val="24"/>
              </w:rPr>
              <w:t>31</w:t>
            </w:r>
            <w:r w:rsidR="009F3AD9">
              <w:rPr>
                <w:rFonts w:ascii="Times New Roman" w:eastAsia="標楷體" w:hAnsi="Times New Roman" w:hint="eastAsia"/>
                <w:kern w:val="0"/>
                <w:szCs w:val="24"/>
              </w:rPr>
              <w:t>日為基準日，當學年度資料則以填報日為填報基準。</w:t>
            </w:r>
          </w:p>
        </w:tc>
      </w:tr>
      <w:tr w:rsidR="009A59EC" w:rsidRPr="00CA2AD5" w14:paraId="0187F537" w14:textId="77777777" w:rsidTr="00A30812">
        <w:tc>
          <w:tcPr>
            <w:tcW w:w="928" w:type="pct"/>
            <w:vAlign w:val="center"/>
          </w:tcPr>
          <w:p w14:paraId="61700963" w14:textId="77777777" w:rsidR="009A59EC" w:rsidRPr="00CA2AD5" w:rsidRDefault="009A59EC" w:rsidP="00F43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組織名稱</w:t>
            </w:r>
          </w:p>
        </w:tc>
        <w:tc>
          <w:tcPr>
            <w:tcW w:w="4072" w:type="pct"/>
            <w:vAlign w:val="center"/>
          </w:tcPr>
          <w:p w14:paraId="222506F0" w14:textId="77777777" w:rsidR="009A59EC" w:rsidRPr="00CA2AD5" w:rsidRDefault="009A59EC" w:rsidP="00AD4265">
            <w:pPr>
              <w:numPr>
                <w:ilvl w:val="0"/>
                <w:numId w:val="5"/>
              </w:numPr>
              <w:tabs>
                <w:tab w:val="left" w:pos="4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
                <w:color w:val="000000"/>
                <w:szCs w:val="24"/>
              </w:rPr>
            </w:pPr>
            <w:r w:rsidRPr="00CA2AD5">
              <w:rPr>
                <w:rFonts w:ascii="Times New Roman" w:eastAsia="標楷體" w:hAnsi="Times New Roman" w:cs="Times New Roman"/>
                <w:b/>
                <w:iCs/>
                <w:color w:val="000000"/>
                <w:szCs w:val="24"/>
              </w:rPr>
              <w:t>請填寫各校</w:t>
            </w:r>
            <w:r w:rsidR="00F07E5E" w:rsidRPr="00CA2AD5">
              <w:rPr>
                <w:rFonts w:ascii="Times New Roman" w:eastAsia="標楷體" w:hAnsi="Times New Roman" w:cs="Times New Roman"/>
                <w:b/>
                <w:iCs/>
                <w:color w:val="000000"/>
                <w:szCs w:val="24"/>
              </w:rPr>
              <w:t>體育</w:t>
            </w:r>
            <w:r w:rsidRPr="00CA2AD5">
              <w:rPr>
                <w:rFonts w:ascii="Times New Roman" w:eastAsia="標楷體" w:hAnsi="Times New Roman" w:cs="Times New Roman"/>
                <w:b/>
                <w:iCs/>
                <w:color w:val="000000"/>
                <w:szCs w:val="24"/>
              </w:rPr>
              <w:t>課程發展相關組織</w:t>
            </w:r>
            <w:r w:rsidRPr="00CA2AD5">
              <w:rPr>
                <w:rFonts w:ascii="Times New Roman" w:eastAsia="標楷體" w:hAnsi="Times New Roman" w:cs="Times New Roman"/>
                <w:b/>
                <w:iCs/>
                <w:color w:val="000000"/>
                <w:szCs w:val="24"/>
              </w:rPr>
              <w:t xml:space="preserve"> (</w:t>
            </w:r>
            <w:r w:rsidRPr="00CA2AD5">
              <w:rPr>
                <w:rFonts w:ascii="Times New Roman" w:eastAsia="標楷體" w:hAnsi="Times New Roman" w:cs="Times New Roman"/>
                <w:b/>
                <w:iCs/>
                <w:color w:val="000000"/>
                <w:szCs w:val="24"/>
              </w:rPr>
              <w:t>例如課程委員會</w:t>
            </w:r>
            <w:r w:rsidRPr="00CA2AD5">
              <w:rPr>
                <w:rFonts w:ascii="Times New Roman" w:eastAsia="標楷體" w:hAnsi="Times New Roman" w:cs="Times New Roman"/>
                <w:b/>
                <w:iCs/>
                <w:color w:val="000000"/>
                <w:szCs w:val="24"/>
              </w:rPr>
              <w:t>)</w:t>
            </w:r>
            <w:r w:rsidRPr="00CA2AD5">
              <w:rPr>
                <w:rFonts w:ascii="Times New Roman" w:eastAsia="標楷體" w:hAnsi="Times New Roman" w:cs="Times New Roman"/>
                <w:b/>
                <w:iCs/>
                <w:color w:val="000000"/>
                <w:szCs w:val="24"/>
              </w:rPr>
              <w:t>，可依各學校自行認定，並依實際狀況填寫，</w:t>
            </w:r>
            <w:proofErr w:type="gramStart"/>
            <w:r w:rsidRPr="00CA2AD5">
              <w:rPr>
                <w:rFonts w:ascii="Times New Roman" w:eastAsia="標楷體" w:hAnsi="Times New Roman" w:cs="Times New Roman"/>
                <w:b/>
                <w:iCs/>
                <w:color w:val="000000"/>
                <w:szCs w:val="24"/>
              </w:rPr>
              <w:t>若無組識</w:t>
            </w:r>
            <w:proofErr w:type="gramEnd"/>
            <w:r w:rsidRPr="00CA2AD5">
              <w:rPr>
                <w:rFonts w:ascii="Times New Roman" w:eastAsia="標楷體" w:hAnsi="Times New Roman" w:cs="Times New Roman"/>
                <w:b/>
                <w:iCs/>
                <w:color w:val="000000"/>
                <w:szCs w:val="24"/>
              </w:rPr>
              <w:t>名稱，</w:t>
            </w:r>
            <w:proofErr w:type="gramStart"/>
            <w:r w:rsidRPr="00CA2AD5">
              <w:rPr>
                <w:rFonts w:ascii="Times New Roman" w:eastAsia="標楷體" w:hAnsi="Times New Roman" w:cs="Times New Roman"/>
                <w:b/>
                <w:iCs/>
                <w:color w:val="000000"/>
                <w:szCs w:val="24"/>
              </w:rPr>
              <w:t>則填無</w:t>
            </w:r>
            <w:proofErr w:type="gramEnd"/>
            <w:r w:rsidRPr="00CA2AD5">
              <w:rPr>
                <w:rFonts w:ascii="Times New Roman" w:eastAsia="標楷體" w:hAnsi="Times New Roman" w:cs="Times New Roman"/>
                <w:b/>
                <w:iCs/>
                <w:color w:val="000000"/>
                <w:szCs w:val="24"/>
              </w:rPr>
              <w:t>。</w:t>
            </w:r>
            <w:r w:rsidRPr="00551588">
              <w:rPr>
                <w:rFonts w:ascii="Times New Roman" w:eastAsia="標楷體" w:hAnsi="Times New Roman" w:cs="Times New Roman"/>
                <w:iCs/>
                <w:color w:val="000000"/>
                <w:szCs w:val="24"/>
              </w:rPr>
              <w:t>(</w:t>
            </w:r>
            <w:r w:rsidRPr="00551588">
              <w:rPr>
                <w:rFonts w:ascii="Times New Roman" w:eastAsia="標楷體" w:hAnsi="Times New Roman" w:cs="Times New Roman"/>
                <w:iCs/>
                <w:color w:val="000000"/>
                <w:szCs w:val="24"/>
              </w:rPr>
              <w:t>不得空白</w:t>
            </w:r>
            <w:r w:rsidRPr="00551588">
              <w:rPr>
                <w:rFonts w:ascii="Times New Roman" w:eastAsia="標楷體" w:hAnsi="Times New Roman" w:cs="Times New Roman"/>
                <w:iCs/>
                <w:color w:val="000000"/>
                <w:szCs w:val="24"/>
              </w:rPr>
              <w:t>)</w:t>
            </w:r>
          </w:p>
        </w:tc>
      </w:tr>
      <w:tr w:rsidR="009A59EC" w:rsidRPr="00CA2AD5" w14:paraId="73CAAFA3" w14:textId="77777777" w:rsidTr="00A30812">
        <w:tc>
          <w:tcPr>
            <w:tcW w:w="928" w:type="pct"/>
            <w:vAlign w:val="center"/>
          </w:tcPr>
          <w:p w14:paraId="57D6F228" w14:textId="77777777" w:rsidR="009A59EC" w:rsidRPr="00CA2AD5" w:rsidRDefault="009A59EC" w:rsidP="001D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主要任務</w:t>
            </w:r>
          </w:p>
        </w:tc>
        <w:tc>
          <w:tcPr>
            <w:tcW w:w="4072" w:type="pct"/>
            <w:vAlign w:val="center"/>
          </w:tcPr>
          <w:p w14:paraId="6C14C4B1" w14:textId="77777777" w:rsidR="009A59EC" w:rsidRPr="00AC029A" w:rsidRDefault="009A59EC" w:rsidP="00095245">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iCs/>
                <w:color w:val="000000"/>
                <w:szCs w:val="24"/>
              </w:rPr>
            </w:pPr>
            <w:r w:rsidRPr="00CA2AD5">
              <w:rPr>
                <w:rFonts w:ascii="Times New Roman" w:eastAsia="標楷體" w:hAnsi="Times New Roman" w:cs="Times New Roman"/>
                <w:iCs/>
                <w:color w:val="000000"/>
                <w:szCs w:val="24"/>
              </w:rPr>
              <w:t>請簡述說明，以</w:t>
            </w:r>
            <w:r w:rsidRPr="00CA2AD5">
              <w:rPr>
                <w:rFonts w:ascii="Times New Roman" w:eastAsia="標楷體" w:hAnsi="Times New Roman" w:cs="Times New Roman"/>
                <w:iCs/>
                <w:color w:val="000000"/>
                <w:szCs w:val="24"/>
              </w:rPr>
              <w:t>100</w:t>
            </w:r>
            <w:r w:rsidRPr="00CA2AD5">
              <w:rPr>
                <w:rFonts w:ascii="Times New Roman" w:eastAsia="標楷體" w:hAnsi="Times New Roman" w:cs="Times New Roman"/>
                <w:iCs/>
                <w:color w:val="000000"/>
                <w:szCs w:val="24"/>
              </w:rPr>
              <w:t>字內為限。</w:t>
            </w:r>
            <w:r w:rsidRPr="00CA2AD5">
              <w:rPr>
                <w:rFonts w:ascii="Times New Roman" w:eastAsia="標楷體" w:hAnsi="Times New Roman" w:cs="Times New Roman"/>
                <w:iCs/>
                <w:color w:val="000000"/>
                <w:szCs w:val="24"/>
              </w:rPr>
              <w:t>(</w:t>
            </w:r>
            <w:r w:rsidRPr="00CA2AD5">
              <w:rPr>
                <w:rFonts w:ascii="Times New Roman" w:eastAsia="標楷體" w:hAnsi="Times New Roman" w:cs="Times New Roman"/>
                <w:iCs/>
                <w:color w:val="000000"/>
                <w:szCs w:val="24"/>
              </w:rPr>
              <w:t>不得空白</w:t>
            </w:r>
            <w:r w:rsidRPr="00CA2AD5">
              <w:rPr>
                <w:rFonts w:ascii="Times New Roman" w:eastAsia="標楷體" w:hAnsi="Times New Roman" w:cs="Times New Roman"/>
                <w:iCs/>
                <w:color w:val="000000"/>
                <w:szCs w:val="24"/>
              </w:rPr>
              <w:t>)</w:t>
            </w:r>
          </w:p>
        </w:tc>
      </w:tr>
      <w:tr w:rsidR="009A59EC" w:rsidRPr="00CA2AD5" w14:paraId="3D80EE5F" w14:textId="77777777" w:rsidTr="00A30812">
        <w:tc>
          <w:tcPr>
            <w:tcW w:w="928" w:type="pct"/>
            <w:vAlign w:val="center"/>
          </w:tcPr>
          <w:p w14:paraId="41C0EB70" w14:textId="77777777" w:rsidR="009A59EC" w:rsidRPr="00CA2AD5" w:rsidRDefault="009A59EC" w:rsidP="00F43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iCs/>
                <w:color w:val="000000"/>
                <w:szCs w:val="24"/>
              </w:rPr>
              <w:t>參與成員人數</w:t>
            </w:r>
          </w:p>
        </w:tc>
        <w:tc>
          <w:tcPr>
            <w:tcW w:w="4072" w:type="pct"/>
            <w:vAlign w:val="center"/>
          </w:tcPr>
          <w:p w14:paraId="2114FED5" w14:textId="77777777" w:rsidR="009A59EC" w:rsidRPr="00CA2AD5" w:rsidRDefault="009A59EC" w:rsidP="00095245">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iCs/>
                <w:color w:val="000000"/>
                <w:szCs w:val="24"/>
              </w:rPr>
            </w:pPr>
            <w:r w:rsidRPr="00CA2AD5">
              <w:rPr>
                <w:rFonts w:ascii="Times New Roman" w:eastAsia="標楷體" w:hAnsi="Times New Roman" w:cs="Times New Roman"/>
                <w:iCs/>
                <w:color w:val="000000"/>
                <w:szCs w:val="24"/>
              </w:rPr>
              <w:t>請</w:t>
            </w:r>
            <w:r w:rsidRPr="00CA2AD5">
              <w:rPr>
                <w:rFonts w:ascii="Times New Roman" w:eastAsia="標楷體" w:hAnsi="Times New Roman" w:cs="Times New Roman"/>
                <w:color w:val="000000"/>
                <w:szCs w:val="24"/>
              </w:rPr>
              <w:t>填寫</w:t>
            </w:r>
            <w:r w:rsidRPr="00CA2AD5">
              <w:rPr>
                <w:rFonts w:ascii="Times New Roman" w:eastAsia="標楷體" w:hAnsi="Times New Roman" w:cs="Times New Roman"/>
                <w:iCs/>
                <w:color w:val="000000"/>
                <w:szCs w:val="24"/>
              </w:rPr>
              <w:t>參與該組織</w:t>
            </w:r>
            <w:r w:rsidR="001D7C59">
              <w:rPr>
                <w:rFonts w:ascii="Times New Roman" w:eastAsia="標楷體" w:hAnsi="Times New Roman" w:cs="Times New Roman" w:hint="eastAsia"/>
                <w:iCs/>
                <w:color w:val="000000"/>
                <w:szCs w:val="24"/>
              </w:rPr>
              <w:t>之</w:t>
            </w:r>
            <w:r w:rsidRPr="00CA2AD5">
              <w:rPr>
                <w:rFonts w:ascii="Times New Roman" w:eastAsia="標楷體" w:hAnsi="Times New Roman" w:cs="Times New Roman"/>
                <w:iCs/>
                <w:color w:val="000000"/>
                <w:szCs w:val="24"/>
              </w:rPr>
              <w:t>專任教師、兼任教師、業界人員、學生、專家學者、校友及其他參與的成員人數。</w:t>
            </w:r>
          </w:p>
        </w:tc>
      </w:tr>
      <w:tr w:rsidR="009A59EC" w:rsidRPr="00CA2AD5" w14:paraId="43D995A1" w14:textId="77777777" w:rsidTr="00A30812">
        <w:tc>
          <w:tcPr>
            <w:tcW w:w="928" w:type="pct"/>
            <w:shd w:val="clear" w:color="auto" w:fill="F3F3F3"/>
            <w:vAlign w:val="center"/>
          </w:tcPr>
          <w:p w14:paraId="164586CF" w14:textId="77777777" w:rsidR="009A59EC" w:rsidRPr="00CA2AD5" w:rsidRDefault="009A59EC" w:rsidP="009A5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備註</w:t>
            </w:r>
          </w:p>
        </w:tc>
        <w:tc>
          <w:tcPr>
            <w:tcW w:w="4072" w:type="pct"/>
            <w:shd w:val="clear" w:color="auto" w:fill="F3F3F3"/>
            <w:vAlign w:val="center"/>
          </w:tcPr>
          <w:p w14:paraId="045173F1" w14:textId="77777777" w:rsidR="009A59EC" w:rsidRPr="00CA2AD5" w:rsidRDefault="009A59EC" w:rsidP="00F6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p>
        </w:tc>
      </w:tr>
    </w:tbl>
    <w:p w14:paraId="0D4E1A5B" w14:textId="77777777" w:rsidR="009A59EC" w:rsidRPr="00CA2AD5" w:rsidRDefault="009A59EC" w:rsidP="009A59EC">
      <w:pPr>
        <w:rPr>
          <w:rFonts w:ascii="Times New Roman" w:eastAsia="標楷體" w:hAnsi="Times New Roman" w:cs="Times New Roman"/>
          <w:szCs w:val="24"/>
        </w:rPr>
      </w:pPr>
    </w:p>
    <w:p w14:paraId="0855D8DF" w14:textId="77777777" w:rsidR="00E676A5" w:rsidRPr="00CA2AD5" w:rsidRDefault="00E676A5" w:rsidP="009A59EC">
      <w:pPr>
        <w:rPr>
          <w:rFonts w:ascii="Times New Roman" w:eastAsia="標楷體" w:hAnsi="Times New Roman" w:cs="Times New Roman"/>
          <w:szCs w:val="24"/>
        </w:rPr>
      </w:pPr>
    </w:p>
    <w:p w14:paraId="606DA53F" w14:textId="77777777" w:rsidR="000219EE" w:rsidRPr="00CA2AD5" w:rsidRDefault="000219EE">
      <w:pPr>
        <w:widowControl/>
        <w:rPr>
          <w:rFonts w:ascii="Times New Roman" w:eastAsia="標楷體" w:hAnsi="Times New Roman" w:cs="Times New Roman"/>
          <w:bCs/>
          <w:szCs w:val="24"/>
        </w:rPr>
      </w:pPr>
      <w:r w:rsidRPr="00CA2AD5">
        <w:rPr>
          <w:rFonts w:ascii="Times New Roman" w:eastAsia="標楷體" w:hAnsi="Times New Roman" w:cs="Times New Roman"/>
          <w:szCs w:val="24"/>
        </w:rPr>
        <w:br w:type="page"/>
      </w:r>
    </w:p>
    <w:p w14:paraId="6969519A" w14:textId="2C9F804E" w:rsidR="00CE565B" w:rsidRPr="00CA2AD5" w:rsidRDefault="00F43DD7" w:rsidP="00CA2AD5">
      <w:pPr>
        <w:pStyle w:val="2"/>
      </w:pPr>
      <w:bookmarkStart w:id="49" w:name="_Toc48734740"/>
      <w:r w:rsidRPr="00CA2AD5">
        <w:lastRenderedPageBreak/>
        <w:t>課程教學</w:t>
      </w:r>
      <w:r w:rsidRPr="00CA2AD5">
        <w:t>2</w:t>
      </w:r>
      <w:r w:rsidRPr="00CA2AD5">
        <w:t>：</w:t>
      </w:r>
      <w:r w:rsidR="00B67673" w:rsidRPr="00CA2AD5">
        <w:t>體育</w:t>
      </w:r>
      <w:r w:rsidR="00CE565B" w:rsidRPr="00CA2AD5">
        <w:t>畢業學分結構統計表</w:t>
      </w:r>
      <w:bookmarkEnd w:id="45"/>
      <w:r w:rsidR="00D45912" w:rsidRPr="00CA2AD5">
        <w:rPr>
          <w:highlight w:val="yellow"/>
        </w:rPr>
        <w:t>(</w:t>
      </w:r>
      <w:r w:rsidR="00D45912">
        <w:rPr>
          <w:rFonts w:hint="eastAsia"/>
          <w:kern w:val="0"/>
          <w:highlight w:val="yellow"/>
        </w:rPr>
        <w:t>資料庫已有數據，</w:t>
      </w:r>
      <w:r w:rsidR="00D45912">
        <w:rPr>
          <w:rFonts w:hint="eastAsia"/>
          <w:highlight w:val="yellow"/>
        </w:rPr>
        <w:t>請填報最新資料</w:t>
      </w:r>
      <w:r w:rsidR="00D45912" w:rsidRPr="00CA2AD5">
        <w:rPr>
          <w:highlight w:val="yellow"/>
        </w:rPr>
        <w:t>)</w:t>
      </w:r>
      <w:r w:rsidR="009667FF" w:rsidRPr="00CA2AD5">
        <w:rPr>
          <w:highlight w:val="yellow"/>
        </w:rPr>
        <w:t xml:space="preserve"> </w:t>
      </w:r>
      <w:r w:rsidR="000D6FBB" w:rsidRPr="00CA2AD5">
        <w:rPr>
          <w:highlight w:val="yellow"/>
        </w:rPr>
        <w:t>(</w:t>
      </w:r>
      <w:r w:rsidR="0006728E" w:rsidRPr="00CA2AD5">
        <w:rPr>
          <w:highlight w:val="yellow"/>
        </w:rPr>
        <w:t>高教技職績效補助衡量</w:t>
      </w:r>
      <w:r w:rsidR="000D6FBB" w:rsidRPr="00CA2AD5">
        <w:rPr>
          <w:highlight w:val="yellow"/>
        </w:rPr>
        <w:t>指標</w:t>
      </w:r>
      <w:r w:rsidR="000D6FBB" w:rsidRPr="00CA2AD5">
        <w:rPr>
          <w:highlight w:val="yellow"/>
        </w:rPr>
        <w:t>)</w:t>
      </w:r>
      <w:bookmarkEnd w:id="49"/>
      <w:r w:rsidR="009667FF" w:rsidRPr="009667FF">
        <w:rPr>
          <w:kern w:val="0"/>
          <w:highlight w:val="yellow"/>
        </w:rPr>
        <w:t xml:space="preserve"> </w:t>
      </w:r>
    </w:p>
    <w:tbl>
      <w:tblPr>
        <w:tblStyle w:val="a7"/>
        <w:tblW w:w="5000" w:type="pct"/>
        <w:jc w:val="center"/>
        <w:tblLook w:val="04A0" w:firstRow="1" w:lastRow="0" w:firstColumn="1" w:lastColumn="0" w:noHBand="0" w:noVBand="1"/>
      </w:tblPr>
      <w:tblGrid>
        <w:gridCol w:w="1733"/>
        <w:gridCol w:w="1951"/>
        <w:gridCol w:w="2012"/>
        <w:gridCol w:w="2167"/>
        <w:gridCol w:w="1709"/>
        <w:gridCol w:w="1642"/>
        <w:gridCol w:w="3346"/>
      </w:tblGrid>
      <w:tr w:rsidR="007E3331" w:rsidRPr="00CA2AD5" w14:paraId="1AEE2A84" w14:textId="77777777" w:rsidTr="001A322C">
        <w:trPr>
          <w:jc w:val="center"/>
        </w:trPr>
        <w:tc>
          <w:tcPr>
            <w:tcW w:w="595" w:type="pct"/>
            <w:vMerge w:val="restart"/>
            <w:shd w:val="clear" w:color="auto" w:fill="FFFF00"/>
            <w:vAlign w:val="center"/>
          </w:tcPr>
          <w:p w14:paraId="086C7A7C" w14:textId="77777777" w:rsidR="007E3331" w:rsidRPr="00CA2AD5" w:rsidRDefault="007E3331" w:rsidP="005E1524">
            <w:pPr>
              <w:snapToGrid w:val="0"/>
              <w:spacing w:beforeLines="50" w:before="180" w:line="360" w:lineRule="exact"/>
              <w:jc w:val="center"/>
              <w:rPr>
                <w:rFonts w:ascii="Times New Roman" w:eastAsia="標楷體" w:hAnsi="Times New Roman"/>
                <w:color w:val="000000"/>
                <w:sz w:val="24"/>
                <w:szCs w:val="24"/>
              </w:rPr>
            </w:pPr>
            <w:r w:rsidRPr="00CA2AD5">
              <w:rPr>
                <w:rFonts w:ascii="Times New Roman" w:eastAsia="標楷體" w:hAnsi="Times New Roman"/>
                <w:color w:val="000000"/>
                <w:sz w:val="24"/>
                <w:szCs w:val="24"/>
              </w:rPr>
              <w:t>學年度</w:t>
            </w:r>
          </w:p>
        </w:tc>
        <w:tc>
          <w:tcPr>
            <w:tcW w:w="670" w:type="pct"/>
            <w:vMerge w:val="restart"/>
            <w:vAlign w:val="center"/>
          </w:tcPr>
          <w:p w14:paraId="44A38BFD" w14:textId="77777777" w:rsidR="007E3331" w:rsidRPr="00CA2AD5" w:rsidRDefault="007E3331" w:rsidP="005E1524">
            <w:pPr>
              <w:snapToGrid w:val="0"/>
              <w:spacing w:beforeLines="50" w:before="180" w:line="360" w:lineRule="exact"/>
              <w:jc w:val="center"/>
              <w:rPr>
                <w:rFonts w:ascii="Times New Roman" w:eastAsia="標楷體" w:hAnsi="Times New Roman"/>
                <w:color w:val="000000"/>
                <w:sz w:val="24"/>
                <w:szCs w:val="24"/>
              </w:rPr>
            </w:pPr>
            <w:r w:rsidRPr="00CA2AD5">
              <w:rPr>
                <w:rFonts w:ascii="Times New Roman" w:eastAsia="標楷體" w:hAnsi="Times New Roman"/>
                <w:color w:val="000000"/>
                <w:sz w:val="24"/>
                <w:szCs w:val="24"/>
              </w:rPr>
              <w:t>學制</w:t>
            </w:r>
          </w:p>
        </w:tc>
        <w:tc>
          <w:tcPr>
            <w:tcW w:w="1435" w:type="pct"/>
            <w:gridSpan w:val="2"/>
          </w:tcPr>
          <w:p w14:paraId="513E3171" w14:textId="77777777" w:rsidR="007E3331" w:rsidRPr="00CA2AD5" w:rsidRDefault="00C94631" w:rsidP="005E1524">
            <w:pPr>
              <w:jc w:val="center"/>
              <w:rPr>
                <w:rFonts w:ascii="Times New Roman" w:eastAsia="標楷體" w:hAnsi="Times New Roman"/>
                <w:sz w:val="24"/>
                <w:szCs w:val="24"/>
              </w:rPr>
            </w:pPr>
            <w:proofErr w:type="gramStart"/>
            <w:r>
              <w:rPr>
                <w:rFonts w:ascii="Times New Roman" w:eastAsia="標楷體" w:hAnsi="Times New Roman"/>
                <w:color w:val="000000"/>
                <w:sz w:val="24"/>
                <w:szCs w:val="24"/>
              </w:rPr>
              <w:t>體育課</w:t>
            </w:r>
            <w:r w:rsidR="007E3331" w:rsidRPr="00CA2AD5">
              <w:rPr>
                <w:rFonts w:ascii="Times New Roman" w:eastAsia="標楷體" w:hAnsi="Times New Roman"/>
                <w:color w:val="000000"/>
                <w:sz w:val="24"/>
                <w:szCs w:val="24"/>
              </w:rPr>
              <w:t>必</w:t>
            </w:r>
            <w:proofErr w:type="gramEnd"/>
            <w:r w:rsidR="007E3331" w:rsidRPr="00CA2AD5">
              <w:rPr>
                <w:rFonts w:ascii="Times New Roman" w:eastAsia="標楷體" w:hAnsi="Times New Roman"/>
                <w:color w:val="000000"/>
                <w:sz w:val="24"/>
                <w:szCs w:val="24"/>
              </w:rPr>
              <w:t>、選修</w:t>
            </w:r>
            <w:r w:rsidR="007E3331" w:rsidRPr="00CA2AD5">
              <w:rPr>
                <w:rFonts w:ascii="Times New Roman" w:eastAsia="標楷體" w:hAnsi="Times New Roman"/>
                <w:b/>
                <w:color w:val="000000"/>
                <w:sz w:val="24"/>
                <w:szCs w:val="24"/>
                <w:u w:val="single"/>
              </w:rPr>
              <w:t>學期數</w:t>
            </w:r>
          </w:p>
        </w:tc>
        <w:tc>
          <w:tcPr>
            <w:tcW w:w="1151" w:type="pct"/>
            <w:gridSpan w:val="2"/>
          </w:tcPr>
          <w:p w14:paraId="59FB8F4B" w14:textId="77777777" w:rsidR="007E3331" w:rsidRPr="00CA2AD5" w:rsidRDefault="00C94631" w:rsidP="005E1524">
            <w:pPr>
              <w:jc w:val="center"/>
              <w:rPr>
                <w:rFonts w:ascii="Times New Roman" w:eastAsia="標楷體" w:hAnsi="Times New Roman"/>
                <w:sz w:val="24"/>
                <w:szCs w:val="24"/>
              </w:rPr>
            </w:pPr>
            <w:r>
              <w:rPr>
                <w:rFonts w:ascii="Times New Roman" w:eastAsia="標楷體" w:hAnsi="Times New Roman"/>
                <w:color w:val="000000"/>
                <w:sz w:val="24"/>
                <w:szCs w:val="24"/>
              </w:rPr>
              <w:t>體育課</w:t>
            </w:r>
            <w:proofErr w:type="gramStart"/>
            <w:r w:rsidR="007E3331" w:rsidRPr="00CA2AD5">
              <w:rPr>
                <w:rFonts w:ascii="Times New Roman" w:eastAsia="標楷體" w:hAnsi="Times New Roman"/>
                <w:color w:val="000000"/>
                <w:sz w:val="24"/>
                <w:szCs w:val="24"/>
              </w:rPr>
              <w:t>採</w:t>
            </w:r>
            <w:proofErr w:type="gramEnd"/>
            <w:r w:rsidR="007E3331" w:rsidRPr="00CA2AD5">
              <w:rPr>
                <w:rFonts w:ascii="Times New Roman" w:eastAsia="標楷體" w:hAnsi="Times New Roman"/>
                <w:color w:val="000000"/>
                <w:sz w:val="24"/>
                <w:szCs w:val="24"/>
              </w:rPr>
              <w:t>計畢業學分數</w:t>
            </w:r>
          </w:p>
        </w:tc>
        <w:tc>
          <w:tcPr>
            <w:tcW w:w="1149" w:type="pct"/>
            <w:vMerge w:val="restart"/>
          </w:tcPr>
          <w:p w14:paraId="22B528E2" w14:textId="77777777" w:rsidR="007E3331" w:rsidRPr="00CA2AD5" w:rsidRDefault="007E3331" w:rsidP="007E3331">
            <w:pPr>
              <w:snapToGrid w:val="0"/>
              <w:spacing w:beforeLines="50" w:before="180" w:line="360" w:lineRule="exact"/>
              <w:jc w:val="center"/>
              <w:rPr>
                <w:rFonts w:ascii="Times New Roman" w:eastAsia="標楷體" w:hAnsi="Times New Roman"/>
                <w:color w:val="000000"/>
                <w:szCs w:val="24"/>
              </w:rPr>
            </w:pPr>
            <w:r w:rsidRPr="007E3331">
              <w:rPr>
                <w:rFonts w:ascii="Times New Roman" w:eastAsia="標楷體" w:hAnsi="Times New Roman" w:hint="eastAsia"/>
                <w:color w:val="000000"/>
                <w:sz w:val="24"/>
                <w:szCs w:val="24"/>
              </w:rPr>
              <w:t>備註</w:t>
            </w:r>
          </w:p>
        </w:tc>
      </w:tr>
      <w:tr w:rsidR="007E3331" w:rsidRPr="00CA2AD5" w14:paraId="15D498D1" w14:textId="77777777" w:rsidTr="001A322C">
        <w:trPr>
          <w:jc w:val="center"/>
        </w:trPr>
        <w:tc>
          <w:tcPr>
            <w:tcW w:w="595" w:type="pct"/>
            <w:vMerge/>
            <w:shd w:val="clear" w:color="auto" w:fill="FFFF00"/>
          </w:tcPr>
          <w:p w14:paraId="3DE1B736" w14:textId="77777777" w:rsidR="007E3331" w:rsidRPr="00CA2AD5" w:rsidRDefault="007E3331" w:rsidP="005E1524">
            <w:pPr>
              <w:rPr>
                <w:rFonts w:ascii="Times New Roman" w:eastAsia="標楷體" w:hAnsi="Times New Roman"/>
                <w:sz w:val="24"/>
                <w:szCs w:val="24"/>
              </w:rPr>
            </w:pPr>
          </w:p>
        </w:tc>
        <w:tc>
          <w:tcPr>
            <w:tcW w:w="670" w:type="pct"/>
            <w:vMerge/>
          </w:tcPr>
          <w:p w14:paraId="173E615F" w14:textId="77777777" w:rsidR="007E3331" w:rsidRPr="00CA2AD5" w:rsidRDefault="007E3331" w:rsidP="005E1524">
            <w:pPr>
              <w:rPr>
                <w:rFonts w:ascii="Times New Roman" w:eastAsia="標楷體" w:hAnsi="Times New Roman"/>
                <w:sz w:val="24"/>
                <w:szCs w:val="24"/>
              </w:rPr>
            </w:pPr>
          </w:p>
        </w:tc>
        <w:tc>
          <w:tcPr>
            <w:tcW w:w="691" w:type="pct"/>
            <w:vAlign w:val="center"/>
          </w:tcPr>
          <w:p w14:paraId="4F2A2951" w14:textId="77777777" w:rsidR="007E3331" w:rsidRPr="00CA2AD5" w:rsidRDefault="007E3331" w:rsidP="005E1524">
            <w:pPr>
              <w:snapToGrid w:val="0"/>
              <w:spacing w:line="360" w:lineRule="exact"/>
              <w:jc w:val="center"/>
              <w:rPr>
                <w:rFonts w:ascii="Times New Roman" w:eastAsia="標楷體" w:hAnsi="Times New Roman"/>
                <w:color w:val="000000"/>
                <w:sz w:val="24"/>
                <w:szCs w:val="24"/>
              </w:rPr>
            </w:pPr>
            <w:r w:rsidRPr="00CA2AD5">
              <w:rPr>
                <w:rFonts w:ascii="Times New Roman" w:eastAsia="標楷體" w:hAnsi="Times New Roman"/>
                <w:color w:val="000000"/>
                <w:sz w:val="24"/>
                <w:szCs w:val="24"/>
              </w:rPr>
              <w:t>必修</w:t>
            </w:r>
          </w:p>
        </w:tc>
        <w:tc>
          <w:tcPr>
            <w:tcW w:w="744" w:type="pct"/>
            <w:vAlign w:val="center"/>
          </w:tcPr>
          <w:p w14:paraId="1F7FDDEC" w14:textId="77777777" w:rsidR="007E3331" w:rsidRPr="00CA2AD5" w:rsidRDefault="007E3331" w:rsidP="005E1524">
            <w:pPr>
              <w:snapToGrid w:val="0"/>
              <w:spacing w:line="360" w:lineRule="exact"/>
              <w:jc w:val="center"/>
              <w:rPr>
                <w:rFonts w:ascii="Times New Roman" w:eastAsia="標楷體" w:hAnsi="Times New Roman"/>
                <w:color w:val="000000"/>
                <w:sz w:val="24"/>
                <w:szCs w:val="24"/>
              </w:rPr>
            </w:pPr>
            <w:r w:rsidRPr="00CA2AD5">
              <w:rPr>
                <w:rFonts w:ascii="Times New Roman" w:eastAsia="標楷體" w:hAnsi="Times New Roman"/>
                <w:color w:val="000000"/>
                <w:sz w:val="24"/>
                <w:szCs w:val="24"/>
              </w:rPr>
              <w:t>選修</w:t>
            </w:r>
          </w:p>
        </w:tc>
        <w:tc>
          <w:tcPr>
            <w:tcW w:w="587" w:type="pct"/>
            <w:vAlign w:val="center"/>
          </w:tcPr>
          <w:p w14:paraId="077163E1" w14:textId="77777777" w:rsidR="007E3331" w:rsidRPr="00CA2AD5" w:rsidRDefault="007E3331" w:rsidP="005E1524">
            <w:pPr>
              <w:snapToGrid w:val="0"/>
              <w:spacing w:line="360" w:lineRule="exact"/>
              <w:jc w:val="center"/>
              <w:rPr>
                <w:rFonts w:ascii="Times New Roman" w:eastAsia="標楷體" w:hAnsi="Times New Roman"/>
                <w:color w:val="000000"/>
                <w:sz w:val="24"/>
                <w:szCs w:val="24"/>
              </w:rPr>
            </w:pPr>
            <w:r w:rsidRPr="00CA2AD5">
              <w:rPr>
                <w:rFonts w:ascii="Times New Roman" w:eastAsia="標楷體" w:hAnsi="Times New Roman"/>
                <w:color w:val="000000"/>
                <w:sz w:val="24"/>
                <w:szCs w:val="24"/>
              </w:rPr>
              <w:t>必修</w:t>
            </w:r>
          </w:p>
        </w:tc>
        <w:tc>
          <w:tcPr>
            <w:tcW w:w="564" w:type="pct"/>
            <w:vAlign w:val="center"/>
          </w:tcPr>
          <w:p w14:paraId="24116A9C" w14:textId="77777777" w:rsidR="007E3331" w:rsidRPr="00CA2AD5" w:rsidRDefault="007E3331" w:rsidP="005E1524">
            <w:pPr>
              <w:snapToGrid w:val="0"/>
              <w:spacing w:line="360" w:lineRule="exact"/>
              <w:jc w:val="center"/>
              <w:rPr>
                <w:rFonts w:ascii="Times New Roman" w:eastAsia="標楷體" w:hAnsi="Times New Roman"/>
                <w:color w:val="000000"/>
                <w:sz w:val="24"/>
                <w:szCs w:val="24"/>
              </w:rPr>
            </w:pPr>
            <w:r w:rsidRPr="00CA2AD5">
              <w:rPr>
                <w:rFonts w:ascii="Times New Roman" w:eastAsia="標楷體" w:hAnsi="Times New Roman"/>
                <w:color w:val="000000"/>
                <w:sz w:val="24"/>
                <w:szCs w:val="24"/>
              </w:rPr>
              <w:t>選修</w:t>
            </w:r>
          </w:p>
        </w:tc>
        <w:tc>
          <w:tcPr>
            <w:tcW w:w="1149" w:type="pct"/>
            <w:vMerge/>
          </w:tcPr>
          <w:p w14:paraId="4B339B2B" w14:textId="77777777" w:rsidR="007E3331" w:rsidRPr="00CA2AD5" w:rsidRDefault="007E3331" w:rsidP="005E1524">
            <w:pPr>
              <w:snapToGrid w:val="0"/>
              <w:spacing w:line="360" w:lineRule="exact"/>
              <w:jc w:val="center"/>
              <w:rPr>
                <w:rFonts w:ascii="Times New Roman" w:eastAsia="標楷體" w:hAnsi="Times New Roman"/>
                <w:color w:val="000000"/>
                <w:szCs w:val="24"/>
              </w:rPr>
            </w:pPr>
          </w:p>
        </w:tc>
      </w:tr>
      <w:tr w:rsidR="007E3331" w:rsidRPr="00CA2AD5" w14:paraId="64A7A712" w14:textId="77777777" w:rsidTr="001A322C">
        <w:trPr>
          <w:jc w:val="center"/>
        </w:trPr>
        <w:tc>
          <w:tcPr>
            <w:tcW w:w="595" w:type="pct"/>
            <w:shd w:val="clear" w:color="auto" w:fill="FFFF00"/>
          </w:tcPr>
          <w:p w14:paraId="17F73563" w14:textId="660039AA" w:rsidR="007E3331" w:rsidRPr="00CA2AD5" w:rsidRDefault="001A322C" w:rsidP="001A322C">
            <w:pPr>
              <w:jc w:val="center"/>
              <w:rPr>
                <w:rFonts w:ascii="Times New Roman" w:eastAsia="標楷體" w:hAnsi="Times New Roman"/>
                <w:sz w:val="24"/>
                <w:szCs w:val="24"/>
              </w:rPr>
            </w:pPr>
            <w:r>
              <w:rPr>
                <w:rFonts w:ascii="Times New Roman" w:eastAsia="標楷體" w:hAnsi="Times New Roman" w:hint="eastAsia"/>
                <w:sz w:val="24"/>
                <w:szCs w:val="24"/>
              </w:rPr>
              <w:t>108</w:t>
            </w:r>
          </w:p>
        </w:tc>
        <w:tc>
          <w:tcPr>
            <w:tcW w:w="670" w:type="pct"/>
          </w:tcPr>
          <w:p w14:paraId="01C7D7EF" w14:textId="77777777" w:rsidR="007E3331" w:rsidRPr="00CA2AD5" w:rsidRDefault="007E3331" w:rsidP="005E1524">
            <w:pPr>
              <w:rPr>
                <w:rFonts w:ascii="Times New Roman" w:eastAsia="標楷體" w:hAnsi="Times New Roman"/>
                <w:sz w:val="24"/>
                <w:szCs w:val="24"/>
              </w:rPr>
            </w:pPr>
          </w:p>
        </w:tc>
        <w:tc>
          <w:tcPr>
            <w:tcW w:w="691" w:type="pct"/>
          </w:tcPr>
          <w:p w14:paraId="6AB38B71" w14:textId="77777777" w:rsidR="007E3331" w:rsidRPr="00CA2AD5" w:rsidRDefault="007E3331" w:rsidP="005E1524">
            <w:pPr>
              <w:jc w:val="center"/>
              <w:rPr>
                <w:rFonts w:ascii="Times New Roman" w:eastAsia="標楷體" w:hAnsi="Times New Roman"/>
                <w:sz w:val="24"/>
                <w:szCs w:val="24"/>
              </w:rPr>
            </w:pPr>
          </w:p>
        </w:tc>
        <w:tc>
          <w:tcPr>
            <w:tcW w:w="744" w:type="pct"/>
          </w:tcPr>
          <w:p w14:paraId="04F960EC" w14:textId="77777777" w:rsidR="007E3331" w:rsidRPr="00CA2AD5" w:rsidRDefault="007E3331" w:rsidP="005E1524">
            <w:pPr>
              <w:jc w:val="center"/>
              <w:rPr>
                <w:rFonts w:ascii="Times New Roman" w:eastAsia="標楷體" w:hAnsi="Times New Roman"/>
                <w:sz w:val="24"/>
                <w:szCs w:val="24"/>
              </w:rPr>
            </w:pPr>
          </w:p>
        </w:tc>
        <w:tc>
          <w:tcPr>
            <w:tcW w:w="587" w:type="pct"/>
            <w:vAlign w:val="center"/>
          </w:tcPr>
          <w:p w14:paraId="6E07F34E" w14:textId="77777777" w:rsidR="007E3331" w:rsidRPr="00CA2AD5" w:rsidRDefault="007E3331" w:rsidP="005E1524">
            <w:pPr>
              <w:snapToGrid w:val="0"/>
              <w:spacing w:line="360" w:lineRule="exact"/>
              <w:jc w:val="center"/>
              <w:rPr>
                <w:rFonts w:ascii="Times New Roman" w:eastAsia="標楷體" w:hAnsi="Times New Roman"/>
                <w:color w:val="000000"/>
                <w:sz w:val="24"/>
                <w:szCs w:val="24"/>
              </w:rPr>
            </w:pPr>
          </w:p>
        </w:tc>
        <w:tc>
          <w:tcPr>
            <w:tcW w:w="564" w:type="pct"/>
            <w:vAlign w:val="center"/>
          </w:tcPr>
          <w:p w14:paraId="420DF2AB" w14:textId="77777777" w:rsidR="007E3331" w:rsidRPr="00CA2AD5" w:rsidRDefault="007E3331" w:rsidP="005E1524">
            <w:pPr>
              <w:snapToGrid w:val="0"/>
              <w:spacing w:line="360" w:lineRule="exact"/>
              <w:jc w:val="center"/>
              <w:rPr>
                <w:rFonts w:ascii="Times New Roman" w:eastAsia="標楷體" w:hAnsi="Times New Roman"/>
                <w:color w:val="000000"/>
                <w:sz w:val="24"/>
                <w:szCs w:val="24"/>
              </w:rPr>
            </w:pPr>
          </w:p>
        </w:tc>
        <w:tc>
          <w:tcPr>
            <w:tcW w:w="1149" w:type="pct"/>
          </w:tcPr>
          <w:p w14:paraId="2C23635D" w14:textId="77777777" w:rsidR="007E3331" w:rsidRPr="00CA2AD5" w:rsidRDefault="007E3331" w:rsidP="005E1524">
            <w:pPr>
              <w:snapToGrid w:val="0"/>
              <w:spacing w:line="360" w:lineRule="exact"/>
              <w:jc w:val="center"/>
              <w:rPr>
                <w:rFonts w:ascii="Times New Roman" w:eastAsia="標楷體" w:hAnsi="Times New Roman"/>
                <w:color w:val="000000"/>
                <w:szCs w:val="24"/>
              </w:rPr>
            </w:pPr>
          </w:p>
        </w:tc>
      </w:tr>
      <w:tr w:rsidR="001A322C" w:rsidRPr="00CA2AD5" w14:paraId="7FE758C5" w14:textId="77777777" w:rsidTr="001A322C">
        <w:trPr>
          <w:jc w:val="center"/>
        </w:trPr>
        <w:tc>
          <w:tcPr>
            <w:tcW w:w="595" w:type="pct"/>
            <w:shd w:val="clear" w:color="auto" w:fill="FFFF00"/>
          </w:tcPr>
          <w:p w14:paraId="4F638450" w14:textId="5824DC62" w:rsidR="001A322C" w:rsidRPr="001A322C" w:rsidRDefault="001A322C" w:rsidP="001A322C">
            <w:pPr>
              <w:jc w:val="center"/>
              <w:rPr>
                <w:rFonts w:ascii="Times New Roman" w:eastAsia="標楷體" w:hAnsi="Times New Roman"/>
                <w:sz w:val="24"/>
                <w:szCs w:val="24"/>
              </w:rPr>
            </w:pPr>
            <w:r w:rsidRPr="001A322C">
              <w:rPr>
                <w:rFonts w:ascii="Times New Roman" w:eastAsia="標楷體" w:hAnsi="Times New Roman" w:hint="eastAsia"/>
                <w:sz w:val="24"/>
                <w:szCs w:val="24"/>
              </w:rPr>
              <w:t>109</w:t>
            </w:r>
          </w:p>
        </w:tc>
        <w:tc>
          <w:tcPr>
            <w:tcW w:w="670" w:type="pct"/>
          </w:tcPr>
          <w:p w14:paraId="37D7CAC1" w14:textId="77777777" w:rsidR="001A322C" w:rsidRPr="00CA2AD5" w:rsidRDefault="001A322C" w:rsidP="005E1524">
            <w:pPr>
              <w:rPr>
                <w:rFonts w:ascii="Times New Roman" w:eastAsia="標楷體" w:hAnsi="Times New Roman"/>
                <w:szCs w:val="24"/>
              </w:rPr>
            </w:pPr>
          </w:p>
        </w:tc>
        <w:tc>
          <w:tcPr>
            <w:tcW w:w="691" w:type="pct"/>
          </w:tcPr>
          <w:p w14:paraId="6C8A11D9" w14:textId="77777777" w:rsidR="001A322C" w:rsidRPr="00CA2AD5" w:rsidRDefault="001A322C" w:rsidP="005E1524">
            <w:pPr>
              <w:jc w:val="center"/>
              <w:rPr>
                <w:rFonts w:ascii="Times New Roman" w:eastAsia="標楷體" w:hAnsi="Times New Roman"/>
                <w:szCs w:val="24"/>
              </w:rPr>
            </w:pPr>
          </w:p>
        </w:tc>
        <w:tc>
          <w:tcPr>
            <w:tcW w:w="744" w:type="pct"/>
          </w:tcPr>
          <w:p w14:paraId="07DB9378" w14:textId="77777777" w:rsidR="001A322C" w:rsidRPr="00CA2AD5" w:rsidRDefault="001A322C" w:rsidP="005E1524">
            <w:pPr>
              <w:jc w:val="center"/>
              <w:rPr>
                <w:rFonts w:ascii="Times New Roman" w:eastAsia="標楷體" w:hAnsi="Times New Roman"/>
                <w:szCs w:val="24"/>
              </w:rPr>
            </w:pPr>
          </w:p>
        </w:tc>
        <w:tc>
          <w:tcPr>
            <w:tcW w:w="587" w:type="pct"/>
            <w:vAlign w:val="center"/>
          </w:tcPr>
          <w:p w14:paraId="0DB509C9" w14:textId="77777777" w:rsidR="001A322C" w:rsidRPr="00CA2AD5" w:rsidRDefault="001A322C" w:rsidP="005E1524">
            <w:pPr>
              <w:snapToGrid w:val="0"/>
              <w:spacing w:line="360" w:lineRule="exact"/>
              <w:jc w:val="center"/>
              <w:rPr>
                <w:rFonts w:ascii="Times New Roman" w:eastAsia="標楷體" w:hAnsi="Times New Roman"/>
                <w:color w:val="000000"/>
                <w:szCs w:val="24"/>
              </w:rPr>
            </w:pPr>
          </w:p>
        </w:tc>
        <w:tc>
          <w:tcPr>
            <w:tcW w:w="564" w:type="pct"/>
            <w:vAlign w:val="center"/>
          </w:tcPr>
          <w:p w14:paraId="7545176B" w14:textId="77777777" w:rsidR="001A322C" w:rsidRPr="00CA2AD5" w:rsidRDefault="001A322C" w:rsidP="005E1524">
            <w:pPr>
              <w:snapToGrid w:val="0"/>
              <w:spacing w:line="360" w:lineRule="exact"/>
              <w:jc w:val="center"/>
              <w:rPr>
                <w:rFonts w:ascii="Times New Roman" w:eastAsia="標楷體" w:hAnsi="Times New Roman"/>
                <w:color w:val="000000"/>
                <w:szCs w:val="24"/>
              </w:rPr>
            </w:pPr>
          </w:p>
        </w:tc>
        <w:tc>
          <w:tcPr>
            <w:tcW w:w="1149" w:type="pct"/>
          </w:tcPr>
          <w:p w14:paraId="76A054EF" w14:textId="77777777" w:rsidR="001A322C" w:rsidRPr="00CA2AD5" w:rsidRDefault="001A322C" w:rsidP="005E1524">
            <w:pPr>
              <w:snapToGrid w:val="0"/>
              <w:spacing w:line="360" w:lineRule="exact"/>
              <w:jc w:val="center"/>
              <w:rPr>
                <w:rFonts w:ascii="Times New Roman" w:eastAsia="標楷體" w:hAnsi="Times New Roman"/>
                <w:color w:val="000000"/>
                <w:szCs w:val="24"/>
              </w:rPr>
            </w:pPr>
          </w:p>
        </w:tc>
      </w:tr>
    </w:tbl>
    <w:p w14:paraId="0EC157E6" w14:textId="77777777" w:rsidR="00E676A5" w:rsidRPr="00CA2AD5" w:rsidRDefault="00E676A5" w:rsidP="00E676A5">
      <w:pPr>
        <w:rPr>
          <w:rFonts w:ascii="Times New Roman" w:eastAsia="標楷體" w:hAnsi="Times New Roman" w:cs="Times New Roman"/>
          <w:szCs w:val="24"/>
        </w:rPr>
      </w:pPr>
    </w:p>
    <w:p w14:paraId="2A55DDC9" w14:textId="77777777" w:rsidR="00CE565B" w:rsidRPr="00CA2AD5" w:rsidRDefault="00CE565B" w:rsidP="00CE565B">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1"/>
        <w:gridCol w:w="11481"/>
      </w:tblGrid>
      <w:tr w:rsidR="00CE565B" w:rsidRPr="00CA2AD5" w14:paraId="6D32E333" w14:textId="77777777" w:rsidTr="00551588">
        <w:trPr>
          <w:trHeight w:val="789"/>
        </w:trPr>
        <w:tc>
          <w:tcPr>
            <w:tcW w:w="1028" w:type="pct"/>
            <w:vAlign w:val="center"/>
          </w:tcPr>
          <w:p w14:paraId="3B2A2995" w14:textId="77777777" w:rsidR="00CE565B" w:rsidRPr="00CA2AD5" w:rsidRDefault="00CE565B" w:rsidP="00C9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szCs w:val="24"/>
              </w:rPr>
            </w:pPr>
            <w:r w:rsidRPr="00CA2AD5">
              <w:rPr>
                <w:rFonts w:ascii="Times New Roman" w:eastAsia="標楷體" w:hAnsi="Times New Roman" w:cs="Times New Roman"/>
                <w:color w:val="000000"/>
                <w:szCs w:val="24"/>
              </w:rPr>
              <w:t>學年度</w:t>
            </w:r>
          </w:p>
          <w:p w14:paraId="5B8A107E" w14:textId="77777777" w:rsidR="00CE565B" w:rsidRPr="00CA2AD5" w:rsidRDefault="00CE565B" w:rsidP="00C9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bdr w:val="single" w:sz="4" w:space="0" w:color="auto"/>
                <w:shd w:val="clear" w:color="auto" w:fill="FFFFFF"/>
              </w:rPr>
              <w:t>當期資料</w:t>
            </w:r>
          </w:p>
        </w:tc>
        <w:tc>
          <w:tcPr>
            <w:tcW w:w="3972" w:type="pct"/>
            <w:vAlign w:val="center"/>
          </w:tcPr>
          <w:p w14:paraId="5AA7AA08" w14:textId="5CB08F28" w:rsidR="00CE565B" w:rsidRPr="00CA2AD5" w:rsidRDefault="00343C62" w:rsidP="00343C62">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9</w:t>
            </w:r>
            <w:r w:rsidR="00D45912">
              <w:rPr>
                <w:rFonts w:ascii="Times New Roman" w:eastAsia="標楷體" w:hAnsi="Times New Roman" w:hint="eastAsia"/>
                <w:b/>
                <w:color w:val="FF0000"/>
                <w:kern w:val="0"/>
                <w:szCs w:val="24"/>
              </w:rPr>
              <w:t>年</w:t>
            </w:r>
            <w:r w:rsidR="00D45912">
              <w:rPr>
                <w:rFonts w:ascii="Times New Roman" w:eastAsia="標楷體" w:hAnsi="Times New Roman"/>
                <w:b/>
                <w:color w:val="FF0000"/>
                <w:kern w:val="0"/>
                <w:szCs w:val="24"/>
              </w:rPr>
              <w:t>09</w:t>
            </w:r>
            <w:r w:rsidR="00D45912">
              <w:rPr>
                <w:rFonts w:ascii="Times New Roman" w:eastAsia="標楷體" w:hAnsi="Times New Roman" w:hint="eastAsia"/>
                <w:b/>
                <w:color w:val="FF0000"/>
                <w:kern w:val="0"/>
                <w:szCs w:val="24"/>
              </w:rPr>
              <w:t>月填報</w:t>
            </w: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8</w:t>
            </w:r>
            <w:r w:rsidR="00D45912">
              <w:rPr>
                <w:rFonts w:ascii="Times New Roman" w:eastAsia="標楷體" w:hAnsi="Times New Roman" w:hint="eastAsia"/>
                <w:b/>
                <w:color w:val="FF0000"/>
                <w:kern w:val="0"/>
                <w:szCs w:val="24"/>
              </w:rPr>
              <w:t>學年資料，時間點以</w:t>
            </w: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9</w:t>
            </w:r>
            <w:r w:rsidR="00D45912">
              <w:rPr>
                <w:rFonts w:ascii="Times New Roman" w:eastAsia="標楷體" w:hAnsi="Times New Roman" w:hint="eastAsia"/>
                <w:b/>
                <w:color w:val="FF0000"/>
                <w:kern w:val="0"/>
                <w:szCs w:val="24"/>
              </w:rPr>
              <w:t>年</w:t>
            </w:r>
            <w:r w:rsidR="00D45912">
              <w:rPr>
                <w:rFonts w:ascii="Times New Roman" w:eastAsia="標楷體" w:hAnsi="Times New Roman"/>
                <w:b/>
                <w:color w:val="FF0000"/>
                <w:kern w:val="0"/>
                <w:szCs w:val="24"/>
              </w:rPr>
              <w:t>7</w:t>
            </w:r>
            <w:r w:rsidR="00D45912">
              <w:rPr>
                <w:rFonts w:ascii="Times New Roman" w:eastAsia="標楷體" w:hAnsi="Times New Roman" w:hint="eastAsia"/>
                <w:b/>
                <w:color w:val="FF0000"/>
                <w:kern w:val="0"/>
                <w:szCs w:val="24"/>
              </w:rPr>
              <w:t>月</w:t>
            </w:r>
            <w:r w:rsidR="00D45912">
              <w:rPr>
                <w:rFonts w:ascii="Times New Roman" w:eastAsia="標楷體" w:hAnsi="Times New Roman"/>
                <w:b/>
                <w:color w:val="FF0000"/>
                <w:kern w:val="0"/>
                <w:szCs w:val="24"/>
              </w:rPr>
              <w:t>31</w:t>
            </w:r>
            <w:r w:rsidR="00D45912">
              <w:rPr>
                <w:rFonts w:ascii="Times New Roman" w:eastAsia="標楷體" w:hAnsi="Times New Roman" w:hint="eastAsia"/>
                <w:b/>
                <w:color w:val="FF0000"/>
                <w:kern w:val="0"/>
                <w:szCs w:val="24"/>
              </w:rPr>
              <w:t>日為填報基準日。</w:t>
            </w:r>
            <w:r w:rsidR="009F3AD9">
              <w:rPr>
                <w:rFonts w:ascii="Times New Roman" w:eastAsia="標楷體" w:hAnsi="Times New Roman" w:hint="eastAsia"/>
                <w:kern w:val="0"/>
                <w:szCs w:val="24"/>
              </w:rPr>
              <w:t>未來學校每年</w:t>
            </w:r>
            <w:r w:rsidR="009F3AD9">
              <w:rPr>
                <w:rFonts w:ascii="Times New Roman" w:eastAsia="標楷體" w:hAnsi="Times New Roman" w:hint="eastAsia"/>
                <w:kern w:val="0"/>
                <w:szCs w:val="24"/>
              </w:rPr>
              <w:t>9</w:t>
            </w:r>
            <w:r w:rsidR="009F3AD9">
              <w:rPr>
                <w:rFonts w:ascii="Times New Roman" w:eastAsia="標楷體" w:hAnsi="Times New Roman" w:hint="eastAsia"/>
                <w:kern w:val="0"/>
                <w:szCs w:val="24"/>
              </w:rPr>
              <w:t>月填報，前一學年度資料以</w:t>
            </w:r>
            <w:r w:rsidR="009F3AD9">
              <w:rPr>
                <w:rFonts w:ascii="Times New Roman" w:eastAsia="標楷體" w:hAnsi="Times New Roman" w:hint="eastAsia"/>
                <w:kern w:val="0"/>
                <w:szCs w:val="24"/>
              </w:rPr>
              <w:t>7</w:t>
            </w:r>
            <w:r w:rsidR="009F3AD9">
              <w:rPr>
                <w:rFonts w:ascii="Times New Roman" w:eastAsia="標楷體" w:hAnsi="Times New Roman" w:hint="eastAsia"/>
                <w:kern w:val="0"/>
                <w:szCs w:val="24"/>
              </w:rPr>
              <w:t>月</w:t>
            </w:r>
            <w:r w:rsidR="009F3AD9">
              <w:rPr>
                <w:rFonts w:ascii="Times New Roman" w:eastAsia="標楷體" w:hAnsi="Times New Roman" w:hint="eastAsia"/>
                <w:kern w:val="0"/>
                <w:szCs w:val="24"/>
              </w:rPr>
              <w:t>31</w:t>
            </w:r>
            <w:r w:rsidR="009F3AD9">
              <w:rPr>
                <w:rFonts w:ascii="Times New Roman" w:eastAsia="標楷體" w:hAnsi="Times New Roman" w:hint="eastAsia"/>
                <w:kern w:val="0"/>
                <w:szCs w:val="24"/>
              </w:rPr>
              <w:t>日為基準日，當學年度資料則以填報日為填報基準。</w:t>
            </w:r>
          </w:p>
        </w:tc>
      </w:tr>
      <w:tr w:rsidR="00CE565B" w:rsidRPr="00CA2AD5" w14:paraId="0981E48F" w14:textId="77777777" w:rsidTr="00551588">
        <w:trPr>
          <w:trHeight w:val="273"/>
        </w:trPr>
        <w:tc>
          <w:tcPr>
            <w:tcW w:w="1028" w:type="pct"/>
            <w:vAlign w:val="center"/>
          </w:tcPr>
          <w:p w14:paraId="544303C0" w14:textId="77777777" w:rsidR="00CE565B" w:rsidRPr="00CA2AD5" w:rsidRDefault="00CE565B" w:rsidP="00C9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學制</w:t>
            </w:r>
          </w:p>
        </w:tc>
        <w:tc>
          <w:tcPr>
            <w:tcW w:w="3972" w:type="pct"/>
            <w:vAlign w:val="center"/>
          </w:tcPr>
          <w:p w14:paraId="29F3D011" w14:textId="77777777" w:rsidR="00CE565B" w:rsidRPr="00CA2AD5" w:rsidRDefault="00CE565B" w:rsidP="00A03585">
            <w:pPr>
              <w:numPr>
                <w:ilvl w:val="0"/>
                <w:numId w:val="5"/>
              </w:numPr>
              <w:tabs>
                <w:tab w:val="num" w:pos="340"/>
                <w:tab w:val="left" w:pos="4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請由下拉式選單選擇所屬之學制，該選單之資料來源為學校所設定之學制資料。</w:t>
            </w:r>
          </w:p>
        </w:tc>
      </w:tr>
      <w:tr w:rsidR="004023C8" w:rsidRPr="00CA2AD5" w14:paraId="02C12A70" w14:textId="77777777" w:rsidTr="00551588">
        <w:trPr>
          <w:trHeight w:val="273"/>
        </w:trPr>
        <w:tc>
          <w:tcPr>
            <w:tcW w:w="1028" w:type="pct"/>
            <w:vAlign w:val="center"/>
          </w:tcPr>
          <w:p w14:paraId="572A0742" w14:textId="77777777" w:rsidR="004023C8" w:rsidRPr="00CA2AD5" w:rsidRDefault="00C94631" w:rsidP="00C9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proofErr w:type="gramStart"/>
            <w:r>
              <w:rPr>
                <w:rFonts w:ascii="Times New Roman" w:eastAsia="標楷體" w:hAnsi="Times New Roman" w:cs="Times New Roman"/>
                <w:color w:val="000000"/>
                <w:szCs w:val="24"/>
              </w:rPr>
              <w:t>體育課</w:t>
            </w:r>
            <w:r w:rsidR="004023C8" w:rsidRPr="00CA2AD5">
              <w:rPr>
                <w:rFonts w:ascii="Times New Roman" w:eastAsia="標楷體" w:hAnsi="Times New Roman" w:cs="Times New Roman"/>
                <w:color w:val="000000"/>
                <w:szCs w:val="24"/>
              </w:rPr>
              <w:t>必選修</w:t>
            </w:r>
            <w:proofErr w:type="gramEnd"/>
            <w:r w:rsidR="004023C8" w:rsidRPr="00CA2AD5">
              <w:rPr>
                <w:rFonts w:ascii="Times New Roman" w:eastAsia="標楷體" w:hAnsi="Times New Roman" w:cs="Times New Roman"/>
                <w:color w:val="000000"/>
                <w:szCs w:val="24"/>
              </w:rPr>
              <w:t>學期數</w:t>
            </w:r>
          </w:p>
        </w:tc>
        <w:tc>
          <w:tcPr>
            <w:tcW w:w="3972" w:type="pct"/>
            <w:vAlign w:val="center"/>
          </w:tcPr>
          <w:p w14:paraId="0265497E" w14:textId="77777777" w:rsidR="004023C8" w:rsidRPr="00CA2AD5" w:rsidRDefault="004023C8" w:rsidP="00A03585">
            <w:pPr>
              <w:numPr>
                <w:ilvl w:val="0"/>
                <w:numId w:val="5"/>
              </w:numPr>
              <w:tabs>
                <w:tab w:val="num" w:pos="340"/>
                <w:tab w:val="left" w:pos="4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請填報體育</w:t>
            </w:r>
            <w:r w:rsidR="00C94631">
              <w:rPr>
                <w:rFonts w:ascii="Times New Roman" w:eastAsia="標楷體" w:hAnsi="Times New Roman" w:cs="Times New Roman" w:hint="eastAsia"/>
                <w:color w:val="000000"/>
                <w:szCs w:val="24"/>
              </w:rPr>
              <w:t>課</w:t>
            </w:r>
            <w:r w:rsidRPr="00CA2AD5">
              <w:rPr>
                <w:rFonts w:ascii="Times New Roman" w:eastAsia="標楷體" w:hAnsi="Times New Roman" w:cs="Times New Roman"/>
                <w:color w:val="000000"/>
                <w:szCs w:val="24"/>
              </w:rPr>
              <w:t>必修</w:t>
            </w:r>
            <w:r w:rsidRPr="009B45A5">
              <w:rPr>
                <w:rFonts w:ascii="Times New Roman" w:eastAsia="標楷體" w:hAnsi="Times New Roman" w:cs="Times New Roman"/>
                <w:color w:val="000000"/>
                <w:szCs w:val="24"/>
                <w:bdr w:val="single" w:sz="4" w:space="0" w:color="auto"/>
              </w:rPr>
              <w:t>學期數</w:t>
            </w:r>
            <w:r w:rsidRPr="00CA2AD5">
              <w:rPr>
                <w:rFonts w:ascii="Times New Roman" w:eastAsia="標楷體" w:hAnsi="Times New Roman" w:cs="Times New Roman"/>
                <w:color w:val="000000"/>
                <w:szCs w:val="24"/>
              </w:rPr>
              <w:t>，以及選修</w:t>
            </w:r>
            <w:r w:rsidRPr="009B45A5">
              <w:rPr>
                <w:rFonts w:ascii="Times New Roman" w:eastAsia="標楷體" w:hAnsi="Times New Roman" w:cs="Times New Roman"/>
                <w:color w:val="000000"/>
                <w:szCs w:val="24"/>
                <w:bdr w:val="single" w:sz="4" w:space="0" w:color="auto"/>
              </w:rPr>
              <w:t>學期數</w:t>
            </w:r>
            <w:r w:rsidRPr="00CA2AD5">
              <w:rPr>
                <w:rFonts w:ascii="Times New Roman" w:eastAsia="標楷體" w:hAnsi="Times New Roman" w:cs="Times New Roman"/>
                <w:color w:val="000000"/>
                <w:szCs w:val="24"/>
              </w:rPr>
              <w:t>。</w:t>
            </w:r>
          </w:p>
        </w:tc>
      </w:tr>
      <w:tr w:rsidR="00CE565B" w:rsidRPr="00CA2AD5" w14:paraId="48CC4091" w14:textId="77777777" w:rsidTr="00551588">
        <w:trPr>
          <w:trHeight w:val="574"/>
        </w:trPr>
        <w:tc>
          <w:tcPr>
            <w:tcW w:w="1028" w:type="pct"/>
            <w:vAlign w:val="center"/>
          </w:tcPr>
          <w:p w14:paraId="4785BEFD" w14:textId="77777777" w:rsidR="00CE565B" w:rsidRPr="00CA2AD5" w:rsidRDefault="00C94631" w:rsidP="00C9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Pr>
                <w:rFonts w:ascii="Times New Roman" w:eastAsia="標楷體" w:hAnsi="Times New Roman" w:cs="Times New Roman"/>
                <w:color w:val="000000"/>
                <w:szCs w:val="24"/>
              </w:rPr>
              <w:t>體育課</w:t>
            </w:r>
            <w:r w:rsidR="00CE565B" w:rsidRPr="00CA2AD5">
              <w:rPr>
                <w:rFonts w:ascii="Times New Roman" w:eastAsia="標楷體" w:hAnsi="Times New Roman" w:cs="Times New Roman"/>
                <w:color w:val="000000"/>
                <w:szCs w:val="24"/>
              </w:rPr>
              <w:t>畢業</w:t>
            </w:r>
            <w:r w:rsidR="00127B92" w:rsidRPr="00CA2AD5">
              <w:rPr>
                <w:rFonts w:ascii="Times New Roman" w:eastAsia="標楷體" w:hAnsi="Times New Roman" w:cs="Times New Roman"/>
                <w:color w:val="000000"/>
                <w:szCs w:val="24"/>
              </w:rPr>
              <w:t>學</w:t>
            </w:r>
            <w:r w:rsidR="00CE565B" w:rsidRPr="00CA2AD5">
              <w:rPr>
                <w:rFonts w:ascii="Times New Roman" w:eastAsia="標楷體" w:hAnsi="Times New Roman" w:cs="Times New Roman"/>
                <w:color w:val="000000"/>
                <w:szCs w:val="24"/>
              </w:rPr>
              <w:t>分數</w:t>
            </w:r>
          </w:p>
        </w:tc>
        <w:tc>
          <w:tcPr>
            <w:tcW w:w="3972" w:type="pct"/>
            <w:vAlign w:val="center"/>
          </w:tcPr>
          <w:p w14:paraId="70FCD881" w14:textId="77777777" w:rsidR="00897293" w:rsidRDefault="00897293" w:rsidP="00D51756">
            <w:pPr>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若是為必修，</w:t>
            </w:r>
            <w:r>
              <w:rPr>
                <w:rFonts w:ascii="Times New Roman" w:eastAsia="標楷體" w:hAnsi="Times New Roman" w:cs="Times New Roman" w:hint="eastAsia"/>
                <w:color w:val="000000"/>
                <w:szCs w:val="24"/>
              </w:rPr>
              <w:t>0</w:t>
            </w:r>
            <w:r>
              <w:rPr>
                <w:rFonts w:ascii="Times New Roman" w:eastAsia="標楷體" w:hAnsi="Times New Roman" w:cs="Times New Roman" w:hint="eastAsia"/>
                <w:color w:val="000000"/>
                <w:szCs w:val="24"/>
              </w:rPr>
              <w:t>學分。則應於</w:t>
            </w:r>
            <w:r w:rsidR="00D51756">
              <w:rPr>
                <w:rFonts w:ascii="Times New Roman" w:eastAsia="標楷體" w:hAnsi="Times New Roman" w:cs="Times New Roman" w:hint="eastAsia"/>
                <w:color w:val="000000"/>
                <w:szCs w:val="24"/>
              </w:rPr>
              <w:t>前項</w:t>
            </w:r>
            <w:r w:rsidR="00D51756" w:rsidRPr="00D51756">
              <w:rPr>
                <w:rFonts w:ascii="Times New Roman" w:eastAsia="標楷體" w:hAnsi="Times New Roman" w:cs="Times New Roman" w:hint="eastAsia"/>
                <w:color w:val="000000"/>
                <w:szCs w:val="24"/>
              </w:rPr>
              <w:t>體育課程必修學期數</w:t>
            </w:r>
            <w:r w:rsidR="00D51756">
              <w:rPr>
                <w:rFonts w:ascii="Times New Roman" w:eastAsia="標楷體" w:hAnsi="Times New Roman" w:cs="Times New Roman" w:hint="eastAsia"/>
                <w:color w:val="000000"/>
                <w:szCs w:val="24"/>
              </w:rPr>
              <w:t>填入資料，而此處之</w:t>
            </w:r>
            <w:r>
              <w:rPr>
                <w:rFonts w:ascii="Times New Roman" w:eastAsia="標楷體" w:hAnsi="Times New Roman" w:cs="Times New Roman" w:hint="eastAsia"/>
                <w:color w:val="000000"/>
                <w:szCs w:val="24"/>
              </w:rPr>
              <w:t>必修</w:t>
            </w:r>
            <w:r w:rsidR="00D51756">
              <w:rPr>
                <w:rFonts w:ascii="Times New Roman" w:eastAsia="標楷體" w:hAnsi="Times New Roman" w:cs="Times New Roman" w:hint="eastAsia"/>
                <w:color w:val="000000"/>
                <w:szCs w:val="24"/>
              </w:rPr>
              <w:t>畢業學分</w:t>
            </w:r>
            <w:r>
              <w:rPr>
                <w:rFonts w:ascii="Times New Roman" w:eastAsia="標楷體" w:hAnsi="Times New Roman" w:cs="Times New Roman" w:hint="eastAsia"/>
                <w:color w:val="000000"/>
                <w:szCs w:val="24"/>
              </w:rPr>
              <w:t>填入</w:t>
            </w:r>
            <w:r>
              <w:rPr>
                <w:rFonts w:ascii="Times New Roman" w:eastAsia="標楷體" w:hAnsi="Times New Roman" w:cs="Times New Roman" w:hint="eastAsia"/>
                <w:color w:val="000000"/>
                <w:szCs w:val="24"/>
              </w:rPr>
              <w:t>0</w:t>
            </w:r>
            <w:r>
              <w:rPr>
                <w:rFonts w:ascii="Times New Roman" w:eastAsia="標楷體" w:hAnsi="Times New Roman" w:cs="Times New Roman" w:hint="eastAsia"/>
                <w:color w:val="000000"/>
                <w:szCs w:val="24"/>
              </w:rPr>
              <w:t>。</w:t>
            </w:r>
          </w:p>
          <w:p w14:paraId="2F0AB4F1" w14:textId="77777777" w:rsidR="00CE565B" w:rsidRPr="00CA2AD5" w:rsidRDefault="00CE565B" w:rsidP="00A03585">
            <w:pPr>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若無選修科目者，請填</w:t>
            </w:r>
            <w:r w:rsidRPr="00CA2AD5">
              <w:rPr>
                <w:rFonts w:ascii="Times New Roman" w:eastAsia="標楷體" w:hAnsi="Times New Roman" w:cs="Times New Roman"/>
                <w:color w:val="000000"/>
                <w:szCs w:val="24"/>
              </w:rPr>
              <w:t>0</w:t>
            </w:r>
            <w:r w:rsidRPr="00CA2AD5">
              <w:rPr>
                <w:rFonts w:ascii="Times New Roman" w:eastAsia="標楷體" w:hAnsi="Times New Roman" w:cs="Times New Roman"/>
                <w:color w:val="000000"/>
                <w:szCs w:val="24"/>
              </w:rPr>
              <w:t>。</w:t>
            </w:r>
          </w:p>
        </w:tc>
      </w:tr>
      <w:tr w:rsidR="00916096" w:rsidRPr="00CA2AD5" w14:paraId="5044FBF6" w14:textId="77777777" w:rsidTr="00551588">
        <w:trPr>
          <w:trHeight w:val="574"/>
        </w:trPr>
        <w:tc>
          <w:tcPr>
            <w:tcW w:w="1028" w:type="pct"/>
            <w:vAlign w:val="center"/>
          </w:tcPr>
          <w:p w14:paraId="5ED5CB4C" w14:textId="77777777" w:rsidR="00916096" w:rsidRPr="00CA2AD5" w:rsidRDefault="00916096" w:rsidP="00C9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sidRPr="007E3331">
              <w:rPr>
                <w:rFonts w:ascii="Times New Roman" w:eastAsia="標楷體" w:hAnsi="Times New Roman" w:hint="eastAsia"/>
                <w:color w:val="000000"/>
                <w:szCs w:val="24"/>
              </w:rPr>
              <w:t>備註</w:t>
            </w:r>
          </w:p>
        </w:tc>
        <w:tc>
          <w:tcPr>
            <w:tcW w:w="3972" w:type="pct"/>
            <w:vAlign w:val="center"/>
          </w:tcPr>
          <w:p w14:paraId="4AE50D88" w14:textId="77777777" w:rsidR="00916096" w:rsidRDefault="00916096" w:rsidP="00D51756">
            <w:pPr>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請依各校情況，補充說明。</w:t>
            </w:r>
          </w:p>
        </w:tc>
      </w:tr>
      <w:tr w:rsidR="00A03585" w:rsidRPr="00CA2AD5" w14:paraId="5DF87DB7" w14:textId="77777777" w:rsidTr="00A03585">
        <w:trPr>
          <w:trHeight w:val="249"/>
        </w:trPr>
        <w:tc>
          <w:tcPr>
            <w:tcW w:w="1028" w:type="pct"/>
            <w:shd w:val="clear" w:color="auto" w:fill="BFBFBF" w:themeFill="background1" w:themeFillShade="BF"/>
            <w:vAlign w:val="center"/>
          </w:tcPr>
          <w:p w14:paraId="0182F93E" w14:textId="77777777" w:rsidR="00A03585" w:rsidRDefault="00A03585" w:rsidP="00A03585">
            <w:pPr>
              <w:jc w:val="both"/>
              <w:rPr>
                <w:rFonts w:ascii="Times New Roman" w:eastAsia="標楷體" w:hAnsi="Times New Roman" w:cs="Times New Roman"/>
                <w:szCs w:val="24"/>
              </w:rPr>
            </w:pPr>
            <w:r>
              <w:rPr>
                <w:rFonts w:ascii="Times New Roman" w:eastAsia="標楷體" w:hAnsi="Times New Roman" w:cs="Times New Roman" w:hint="eastAsia"/>
                <w:szCs w:val="24"/>
              </w:rPr>
              <w:t>表冊對應單位</w:t>
            </w:r>
          </w:p>
        </w:tc>
        <w:tc>
          <w:tcPr>
            <w:tcW w:w="3972" w:type="pct"/>
            <w:shd w:val="clear" w:color="auto" w:fill="BFBFBF" w:themeFill="background1" w:themeFillShade="BF"/>
            <w:vAlign w:val="center"/>
          </w:tcPr>
          <w:p w14:paraId="18A07014" w14:textId="77777777" w:rsidR="00A03585" w:rsidRDefault="00A03585" w:rsidP="00DD7E39">
            <w:pPr>
              <w:numPr>
                <w:ilvl w:val="0"/>
                <w:numId w:val="61"/>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Pr>
                <w:rFonts w:ascii="Times New Roman" w:eastAsia="標楷體" w:hAnsi="Times New Roman" w:cs="Times New Roman" w:hint="eastAsia"/>
                <w:kern w:val="0"/>
                <w:szCs w:val="24"/>
              </w:rPr>
              <w:t>本表部分或全部資料</w:t>
            </w:r>
            <w:r w:rsidR="00F00492">
              <w:rPr>
                <w:rFonts w:ascii="Times New Roman" w:eastAsia="標楷體" w:hAnsi="Times New Roman" w:cs="Times New Roman" w:hint="eastAsia"/>
                <w:kern w:val="0"/>
                <w:szCs w:val="24"/>
              </w:rPr>
              <w:t>將提供予</w:t>
            </w:r>
            <w:r>
              <w:rPr>
                <w:rFonts w:ascii="Times New Roman" w:eastAsia="標楷體" w:hAnsi="Times New Roman" w:cs="Times New Roman" w:hint="eastAsia"/>
                <w:kern w:val="0"/>
                <w:szCs w:val="24"/>
              </w:rPr>
              <w:t>「大學校院一覽表」、「中華民國大專院校體育總會」、「學校體育統計年報」及教育部相關單位使用，各單位將依資料做後續之認定及加值應用。</w:t>
            </w:r>
          </w:p>
        </w:tc>
      </w:tr>
    </w:tbl>
    <w:p w14:paraId="20FBC1A4" w14:textId="77777777" w:rsidR="00CE565B" w:rsidRPr="00CA2AD5" w:rsidRDefault="00CE565B" w:rsidP="00CE565B">
      <w:pPr>
        <w:rPr>
          <w:rFonts w:ascii="Times New Roman" w:eastAsia="標楷體" w:hAnsi="Times New Roman" w:cs="Times New Roman"/>
          <w:color w:val="000000"/>
          <w:szCs w:val="24"/>
        </w:rPr>
      </w:pPr>
    </w:p>
    <w:p w14:paraId="75407ECD" w14:textId="77777777" w:rsidR="00CE565B" w:rsidRPr="00CA2AD5" w:rsidRDefault="00CE565B" w:rsidP="00CE565B">
      <w:pPr>
        <w:rPr>
          <w:rFonts w:ascii="Times New Roman" w:eastAsia="標楷體" w:hAnsi="Times New Roman" w:cs="Times New Roman"/>
          <w:color w:val="000000"/>
          <w:szCs w:val="24"/>
        </w:rPr>
      </w:pPr>
    </w:p>
    <w:p w14:paraId="464D7097" w14:textId="77777777" w:rsidR="001920C2" w:rsidRPr="00CA2AD5" w:rsidRDefault="001920C2" w:rsidP="00CE565B">
      <w:pPr>
        <w:rPr>
          <w:rFonts w:ascii="Times New Roman" w:eastAsia="標楷體" w:hAnsi="Times New Roman" w:cs="Times New Roman"/>
          <w:color w:val="000000"/>
          <w:szCs w:val="24"/>
        </w:rPr>
      </w:pPr>
    </w:p>
    <w:p w14:paraId="23E51CE9" w14:textId="77777777" w:rsidR="00CE565B" w:rsidRDefault="00CE565B" w:rsidP="00CE565B">
      <w:pPr>
        <w:rPr>
          <w:rFonts w:ascii="Times New Roman" w:eastAsia="標楷體" w:hAnsi="Times New Roman" w:cs="Times New Roman"/>
          <w:color w:val="000000"/>
          <w:szCs w:val="24"/>
        </w:rPr>
      </w:pPr>
    </w:p>
    <w:p w14:paraId="2792D822" w14:textId="77777777" w:rsidR="00551588" w:rsidRPr="00CA2AD5" w:rsidRDefault="00551588" w:rsidP="00CE565B">
      <w:pPr>
        <w:rPr>
          <w:rFonts w:ascii="Times New Roman" w:eastAsia="標楷體" w:hAnsi="Times New Roman" w:cs="Times New Roman"/>
          <w:color w:val="000000"/>
          <w:szCs w:val="24"/>
        </w:rPr>
      </w:pPr>
    </w:p>
    <w:p w14:paraId="477A60C0" w14:textId="77777777" w:rsidR="00CE565B" w:rsidRPr="00CA2AD5" w:rsidRDefault="00CE565B" w:rsidP="00CE565B">
      <w:pPr>
        <w:rPr>
          <w:rFonts w:ascii="Times New Roman" w:eastAsia="標楷體" w:hAnsi="Times New Roman" w:cs="Times New Roman"/>
          <w:color w:val="000000"/>
          <w:szCs w:val="24"/>
        </w:rPr>
      </w:pPr>
    </w:p>
    <w:p w14:paraId="3CDE7BC5" w14:textId="152EA0B0" w:rsidR="00CE565B" w:rsidRPr="00CA2AD5" w:rsidRDefault="002805B5" w:rsidP="00CA2AD5">
      <w:pPr>
        <w:pStyle w:val="2"/>
      </w:pPr>
      <w:bookmarkStart w:id="50" w:name="_Toc301267044"/>
      <w:bookmarkStart w:id="51" w:name="_Toc302519358"/>
      <w:bookmarkStart w:id="52" w:name="_Toc504641944"/>
      <w:bookmarkStart w:id="53" w:name="_Toc48734741"/>
      <w:r w:rsidRPr="00CA2AD5">
        <w:lastRenderedPageBreak/>
        <w:t>課程教學</w:t>
      </w:r>
      <w:r w:rsidRPr="00CA2AD5">
        <w:t>3</w:t>
      </w:r>
      <w:r w:rsidR="00F80045">
        <w:rPr>
          <w:rFonts w:hint="eastAsia"/>
        </w:rPr>
        <w:t>-1</w:t>
      </w:r>
      <w:r w:rsidRPr="00CA2AD5">
        <w:t>：</w:t>
      </w:r>
      <w:r w:rsidR="00CC202F" w:rsidRPr="00CA2AD5">
        <w:t>全校性普通體育課程</w:t>
      </w:r>
      <w:r w:rsidR="006C6567" w:rsidRPr="00CA2AD5">
        <w:t>(</w:t>
      </w:r>
      <w:proofErr w:type="gramStart"/>
      <w:r w:rsidR="006C6567" w:rsidRPr="00CA2AD5">
        <w:t>含通識類</w:t>
      </w:r>
      <w:proofErr w:type="gramEnd"/>
      <w:r w:rsidR="006C6567" w:rsidRPr="00CA2AD5">
        <w:t>)</w:t>
      </w:r>
      <w:r w:rsidR="00CE565B" w:rsidRPr="00CA2AD5">
        <w:t>開課結構統計表</w:t>
      </w:r>
      <w:bookmarkEnd w:id="50"/>
      <w:bookmarkEnd w:id="51"/>
      <w:bookmarkEnd w:id="52"/>
      <w:r w:rsidR="00D45912" w:rsidRPr="00CA2AD5">
        <w:rPr>
          <w:highlight w:val="yellow"/>
        </w:rPr>
        <w:t>(</w:t>
      </w:r>
      <w:r w:rsidR="00D45912">
        <w:rPr>
          <w:rFonts w:hint="eastAsia"/>
          <w:kern w:val="0"/>
          <w:highlight w:val="yellow"/>
        </w:rPr>
        <w:t>資料庫已有數據，</w:t>
      </w:r>
      <w:r w:rsidR="00D45912">
        <w:rPr>
          <w:rFonts w:hint="eastAsia"/>
          <w:highlight w:val="yellow"/>
        </w:rPr>
        <w:t>請填報最新資料</w:t>
      </w:r>
      <w:r w:rsidR="00D45912" w:rsidRPr="00CA2AD5">
        <w:rPr>
          <w:highlight w:val="yellow"/>
        </w:rPr>
        <w:t>)</w:t>
      </w:r>
      <w:bookmarkEnd w:id="53"/>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000" w:firstRow="0" w:lastRow="0" w:firstColumn="0" w:lastColumn="0" w:noHBand="0" w:noVBand="0"/>
      </w:tblPr>
      <w:tblGrid>
        <w:gridCol w:w="861"/>
        <w:gridCol w:w="647"/>
        <w:gridCol w:w="647"/>
        <w:gridCol w:w="647"/>
        <w:gridCol w:w="647"/>
        <w:gridCol w:w="1538"/>
        <w:gridCol w:w="1500"/>
        <w:gridCol w:w="1121"/>
        <w:gridCol w:w="1500"/>
        <w:gridCol w:w="935"/>
        <w:gridCol w:w="935"/>
        <w:gridCol w:w="938"/>
        <w:gridCol w:w="469"/>
        <w:gridCol w:w="472"/>
        <w:gridCol w:w="1707"/>
      </w:tblGrid>
      <w:tr w:rsidR="004B10B6" w:rsidRPr="00CA2AD5" w14:paraId="783181C8" w14:textId="77777777" w:rsidTr="00D45912">
        <w:trPr>
          <w:trHeight w:val="655"/>
        </w:trPr>
        <w:tc>
          <w:tcPr>
            <w:tcW w:w="296" w:type="pct"/>
            <w:vMerge w:val="restart"/>
            <w:shd w:val="clear" w:color="auto" w:fill="FFFF00"/>
            <w:vAlign w:val="center"/>
          </w:tcPr>
          <w:p w14:paraId="3E3EFC20" w14:textId="77777777" w:rsidR="004B10B6" w:rsidRPr="00CA2AD5" w:rsidRDefault="004B10B6" w:rsidP="0079249C">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學期</w:t>
            </w:r>
          </w:p>
        </w:tc>
        <w:tc>
          <w:tcPr>
            <w:tcW w:w="222" w:type="pct"/>
            <w:vMerge w:val="restart"/>
            <w:shd w:val="clear" w:color="auto" w:fill="auto"/>
            <w:vAlign w:val="center"/>
          </w:tcPr>
          <w:p w14:paraId="115B1D03" w14:textId="77777777" w:rsidR="004B10B6" w:rsidRPr="00CA2AD5" w:rsidRDefault="004B10B6" w:rsidP="00CE565B">
            <w:pPr>
              <w:widowControl/>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當期</w:t>
            </w:r>
          </w:p>
          <w:p w14:paraId="6F74B735" w14:textId="77777777" w:rsidR="004B10B6" w:rsidRPr="00CA2AD5" w:rsidRDefault="004B10B6" w:rsidP="00CE565B">
            <w:pPr>
              <w:widowControl/>
              <w:jc w:val="center"/>
              <w:rPr>
                <w:rFonts w:ascii="Times New Roman" w:eastAsia="標楷體" w:hAnsi="Times New Roman" w:cs="Times New Roman"/>
                <w:bCs/>
                <w:color w:val="000000"/>
                <w:kern w:val="0"/>
                <w:szCs w:val="24"/>
              </w:rPr>
            </w:pPr>
            <w:proofErr w:type="gramStart"/>
            <w:r w:rsidRPr="00CA2AD5">
              <w:rPr>
                <w:rFonts w:ascii="Times New Roman" w:eastAsia="標楷體" w:hAnsi="Times New Roman" w:cs="Times New Roman"/>
                <w:color w:val="000000"/>
                <w:szCs w:val="24"/>
              </w:rPr>
              <w:t>課號</w:t>
            </w:r>
            <w:proofErr w:type="gramEnd"/>
          </w:p>
        </w:tc>
        <w:tc>
          <w:tcPr>
            <w:tcW w:w="222" w:type="pct"/>
            <w:vMerge w:val="restart"/>
            <w:shd w:val="clear" w:color="auto" w:fill="auto"/>
            <w:vAlign w:val="center"/>
          </w:tcPr>
          <w:p w14:paraId="6BA55227" w14:textId="77777777" w:rsidR="004B10B6" w:rsidRPr="00CA2AD5" w:rsidRDefault="004B10B6" w:rsidP="00CE565B">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課程名稱</w:t>
            </w:r>
          </w:p>
        </w:tc>
        <w:tc>
          <w:tcPr>
            <w:tcW w:w="222" w:type="pct"/>
            <w:vMerge w:val="restart"/>
            <w:shd w:val="clear" w:color="auto" w:fill="auto"/>
            <w:vAlign w:val="center"/>
          </w:tcPr>
          <w:p w14:paraId="404DA392" w14:textId="77777777" w:rsidR="004B10B6" w:rsidRPr="00CA2AD5" w:rsidRDefault="004B10B6" w:rsidP="00CE565B">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開課系所</w:t>
            </w:r>
          </w:p>
        </w:tc>
        <w:tc>
          <w:tcPr>
            <w:tcW w:w="222" w:type="pct"/>
            <w:vMerge w:val="restart"/>
            <w:shd w:val="clear" w:color="auto" w:fill="auto"/>
            <w:vAlign w:val="center"/>
          </w:tcPr>
          <w:p w14:paraId="7D88E630" w14:textId="77777777" w:rsidR="004B10B6" w:rsidRPr="00CA2AD5" w:rsidRDefault="004B10B6" w:rsidP="00CE565B">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color w:val="000000"/>
                <w:szCs w:val="24"/>
              </w:rPr>
              <w:t>開課學制</w:t>
            </w:r>
          </w:p>
        </w:tc>
        <w:tc>
          <w:tcPr>
            <w:tcW w:w="528" w:type="pct"/>
            <w:vMerge w:val="restart"/>
            <w:vAlign w:val="center"/>
          </w:tcPr>
          <w:p w14:paraId="07F3AA97" w14:textId="77777777" w:rsidR="004B10B6" w:rsidRPr="00CA2AD5" w:rsidRDefault="004B10B6" w:rsidP="00CE565B">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修</w:t>
            </w:r>
            <w:r w:rsidRPr="00CA2AD5">
              <w:rPr>
                <w:rFonts w:ascii="Times New Roman" w:eastAsia="標楷體" w:hAnsi="Times New Roman" w:cs="Times New Roman"/>
                <w:bCs/>
                <w:color w:val="000000"/>
                <w:kern w:val="0"/>
                <w:szCs w:val="24"/>
              </w:rPr>
              <w:t xml:space="preserve"> </w:t>
            </w:r>
            <w:r w:rsidRPr="00CA2AD5">
              <w:rPr>
                <w:rFonts w:ascii="Times New Roman" w:eastAsia="標楷體" w:hAnsi="Times New Roman" w:cs="Times New Roman"/>
                <w:bCs/>
                <w:color w:val="000000"/>
                <w:kern w:val="0"/>
                <w:szCs w:val="24"/>
              </w:rPr>
              <w:t>別</w:t>
            </w:r>
            <w:r w:rsidRPr="00CA2AD5">
              <w:rPr>
                <w:rFonts w:ascii="Times New Roman" w:eastAsia="標楷體" w:hAnsi="Times New Roman" w:cs="Times New Roman"/>
                <w:bCs/>
                <w:color w:val="000000"/>
                <w:kern w:val="0"/>
                <w:szCs w:val="24"/>
              </w:rPr>
              <w:br/>
              <w:t>(</w:t>
            </w:r>
            <w:r w:rsidRPr="00CA2AD5">
              <w:rPr>
                <w:rFonts w:ascii="Times New Roman" w:eastAsia="標楷體" w:hAnsi="Times New Roman" w:cs="Times New Roman"/>
                <w:bCs/>
                <w:color w:val="000000"/>
                <w:kern w:val="0"/>
                <w:szCs w:val="24"/>
              </w:rPr>
              <w:t>必修</w:t>
            </w:r>
            <w:r w:rsidRPr="00CA2AD5">
              <w:rPr>
                <w:rFonts w:ascii="Times New Roman" w:eastAsia="標楷體" w:hAnsi="Times New Roman" w:cs="Times New Roman"/>
                <w:bCs/>
                <w:color w:val="000000"/>
                <w:kern w:val="0"/>
                <w:szCs w:val="24"/>
              </w:rPr>
              <w:t>/</w:t>
            </w:r>
            <w:r w:rsidRPr="00CA2AD5">
              <w:rPr>
                <w:rFonts w:ascii="Times New Roman" w:eastAsia="標楷體" w:hAnsi="Times New Roman" w:cs="Times New Roman"/>
                <w:bCs/>
                <w:color w:val="000000"/>
                <w:kern w:val="0"/>
                <w:szCs w:val="24"/>
              </w:rPr>
              <w:t>選修</w:t>
            </w:r>
            <w:r w:rsidRPr="00CA2AD5">
              <w:rPr>
                <w:rFonts w:ascii="Times New Roman" w:eastAsia="標楷體" w:hAnsi="Times New Roman" w:cs="Times New Roman"/>
                <w:bCs/>
                <w:color w:val="000000"/>
                <w:kern w:val="0"/>
                <w:szCs w:val="24"/>
              </w:rPr>
              <w:t>)</w:t>
            </w:r>
          </w:p>
        </w:tc>
        <w:tc>
          <w:tcPr>
            <w:tcW w:w="515" w:type="pct"/>
            <w:vMerge w:val="restart"/>
            <w:shd w:val="clear" w:color="auto" w:fill="auto"/>
            <w:vAlign w:val="center"/>
          </w:tcPr>
          <w:p w14:paraId="29E40CBE" w14:textId="77777777" w:rsidR="004B10B6" w:rsidRPr="00CA2AD5" w:rsidRDefault="004B10B6" w:rsidP="00CE565B">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課程時數</w:t>
            </w:r>
            <w:r w:rsidRPr="00CA2AD5">
              <w:rPr>
                <w:rFonts w:ascii="Times New Roman" w:eastAsia="標楷體" w:hAnsi="Times New Roman" w:cs="Times New Roman"/>
                <w:bCs/>
                <w:color w:val="000000"/>
                <w:kern w:val="0"/>
                <w:szCs w:val="24"/>
              </w:rPr>
              <w:br/>
              <w:t>(</w:t>
            </w:r>
            <w:r w:rsidRPr="00CA2AD5">
              <w:rPr>
                <w:rFonts w:ascii="Times New Roman" w:eastAsia="標楷體" w:hAnsi="Times New Roman" w:cs="Times New Roman"/>
                <w:bCs/>
                <w:color w:val="000000"/>
                <w:kern w:val="0"/>
                <w:szCs w:val="24"/>
              </w:rPr>
              <w:t>每週</w:t>
            </w:r>
            <w:r w:rsidRPr="00CA2AD5">
              <w:rPr>
                <w:rFonts w:ascii="Times New Roman" w:eastAsia="標楷體" w:hAnsi="Times New Roman" w:cs="Times New Roman"/>
                <w:bCs/>
                <w:color w:val="000000"/>
                <w:kern w:val="0"/>
                <w:szCs w:val="24"/>
              </w:rPr>
              <w:t>)</w:t>
            </w:r>
          </w:p>
        </w:tc>
        <w:tc>
          <w:tcPr>
            <w:tcW w:w="385" w:type="pct"/>
            <w:vMerge w:val="restart"/>
            <w:vAlign w:val="center"/>
          </w:tcPr>
          <w:p w14:paraId="2CC99D1B" w14:textId="77777777" w:rsidR="004B10B6" w:rsidRPr="00CA2AD5" w:rsidRDefault="004B10B6" w:rsidP="004A7429">
            <w:pPr>
              <w:widowControl/>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開</w:t>
            </w:r>
            <w:r w:rsidRPr="00CA2AD5">
              <w:rPr>
                <w:rFonts w:ascii="Times New Roman" w:eastAsia="標楷體" w:hAnsi="Times New Roman" w:cs="Times New Roman"/>
                <w:color w:val="000000"/>
                <w:szCs w:val="24"/>
              </w:rPr>
              <w:t xml:space="preserve"> </w:t>
            </w:r>
            <w:r w:rsidRPr="00CA2AD5">
              <w:rPr>
                <w:rFonts w:ascii="Times New Roman" w:eastAsia="標楷體" w:hAnsi="Times New Roman" w:cs="Times New Roman"/>
                <w:color w:val="000000"/>
                <w:szCs w:val="24"/>
              </w:rPr>
              <w:t>課</w:t>
            </w:r>
          </w:p>
          <w:p w14:paraId="4D9CE49B" w14:textId="77777777" w:rsidR="004B10B6" w:rsidRPr="00CA2AD5" w:rsidRDefault="004B10B6" w:rsidP="004A7429">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color w:val="000000"/>
                <w:szCs w:val="24"/>
              </w:rPr>
              <w:t>學分數</w:t>
            </w:r>
          </w:p>
        </w:tc>
        <w:tc>
          <w:tcPr>
            <w:tcW w:w="515" w:type="pct"/>
            <w:vMerge w:val="restart"/>
            <w:vAlign w:val="center"/>
          </w:tcPr>
          <w:p w14:paraId="16FAF94F" w14:textId="77777777" w:rsidR="004B10B6" w:rsidRPr="00CA2AD5" w:rsidRDefault="004B10B6" w:rsidP="004A7429">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課程性質分類</w:t>
            </w:r>
          </w:p>
        </w:tc>
        <w:tc>
          <w:tcPr>
            <w:tcW w:w="321" w:type="pct"/>
            <w:vMerge w:val="restart"/>
            <w:vAlign w:val="center"/>
          </w:tcPr>
          <w:p w14:paraId="353B0DDD" w14:textId="77777777" w:rsidR="004B10B6" w:rsidRPr="005175F1" w:rsidRDefault="004B10B6" w:rsidP="004B10B6">
            <w:pPr>
              <w:widowControl/>
              <w:jc w:val="center"/>
              <w:rPr>
                <w:rFonts w:ascii="Times New Roman" w:eastAsia="標楷體" w:hAnsi="Times New Roman" w:cs="Times New Roman"/>
                <w:kern w:val="0"/>
                <w:szCs w:val="24"/>
              </w:rPr>
            </w:pPr>
            <w:r w:rsidRPr="005175F1">
              <w:rPr>
                <w:rFonts w:ascii="Times New Roman" w:eastAsia="標楷體" w:hAnsi="Times New Roman" w:cs="Times New Roman" w:hint="eastAsia"/>
                <w:kern w:val="0"/>
                <w:szCs w:val="24"/>
              </w:rPr>
              <w:t>授課</w:t>
            </w:r>
          </w:p>
          <w:p w14:paraId="358F99AC" w14:textId="77777777" w:rsidR="004B10B6" w:rsidRPr="005175F1" w:rsidRDefault="004B10B6" w:rsidP="004B10B6">
            <w:pPr>
              <w:widowControl/>
              <w:jc w:val="center"/>
              <w:rPr>
                <w:rFonts w:ascii="Times New Roman" w:eastAsia="標楷體" w:hAnsi="Times New Roman" w:cs="Times New Roman"/>
                <w:bCs/>
                <w:kern w:val="0"/>
                <w:szCs w:val="24"/>
              </w:rPr>
            </w:pPr>
            <w:r w:rsidRPr="005175F1">
              <w:rPr>
                <w:rFonts w:ascii="Times New Roman" w:eastAsia="標楷體" w:hAnsi="Times New Roman" w:cs="Times New Roman" w:hint="eastAsia"/>
                <w:kern w:val="0"/>
                <w:szCs w:val="24"/>
              </w:rPr>
              <w:t>地點</w:t>
            </w:r>
          </w:p>
        </w:tc>
        <w:tc>
          <w:tcPr>
            <w:tcW w:w="321" w:type="pct"/>
            <w:vMerge w:val="restart"/>
            <w:shd w:val="clear" w:color="auto" w:fill="auto"/>
            <w:vAlign w:val="center"/>
          </w:tcPr>
          <w:p w14:paraId="610732C6" w14:textId="77777777" w:rsidR="004B10B6" w:rsidRPr="00CA2AD5" w:rsidRDefault="004B10B6" w:rsidP="00CE565B">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授課教師</w:t>
            </w:r>
          </w:p>
        </w:tc>
        <w:tc>
          <w:tcPr>
            <w:tcW w:w="322" w:type="pct"/>
            <w:vMerge w:val="restart"/>
            <w:vAlign w:val="center"/>
          </w:tcPr>
          <w:p w14:paraId="6C33C738" w14:textId="77777777" w:rsidR="004B10B6" w:rsidRPr="00CA2AD5" w:rsidRDefault="004B10B6" w:rsidP="00CE565B">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專兼任別</w:t>
            </w:r>
          </w:p>
        </w:tc>
        <w:tc>
          <w:tcPr>
            <w:tcW w:w="323" w:type="pct"/>
            <w:gridSpan w:val="2"/>
            <w:vAlign w:val="center"/>
          </w:tcPr>
          <w:p w14:paraId="196EA1C3" w14:textId="77777777" w:rsidR="004B10B6" w:rsidRPr="00CA2AD5" w:rsidRDefault="004B10B6" w:rsidP="00CC202F">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修課人數</w:t>
            </w:r>
          </w:p>
        </w:tc>
        <w:tc>
          <w:tcPr>
            <w:tcW w:w="586" w:type="pct"/>
            <w:vMerge w:val="restart"/>
            <w:vAlign w:val="center"/>
          </w:tcPr>
          <w:p w14:paraId="44407767" w14:textId="77777777" w:rsidR="004B10B6" w:rsidRPr="00CA2AD5" w:rsidRDefault="004B10B6" w:rsidP="00342EB4">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課程內容是否含游泳教學</w:t>
            </w:r>
          </w:p>
        </w:tc>
      </w:tr>
      <w:tr w:rsidR="004B10B6" w:rsidRPr="00CA2AD5" w14:paraId="4BAC4A69" w14:textId="77777777" w:rsidTr="00D45912">
        <w:trPr>
          <w:trHeight w:val="31"/>
        </w:trPr>
        <w:tc>
          <w:tcPr>
            <w:tcW w:w="296" w:type="pct"/>
            <w:vMerge/>
            <w:shd w:val="clear" w:color="auto" w:fill="FFFF00"/>
            <w:vAlign w:val="center"/>
          </w:tcPr>
          <w:p w14:paraId="1E4CCDEB" w14:textId="77777777" w:rsidR="004B10B6" w:rsidRPr="00CA2AD5" w:rsidRDefault="004B10B6" w:rsidP="00CE565B">
            <w:pPr>
              <w:jc w:val="center"/>
              <w:rPr>
                <w:rFonts w:ascii="Times New Roman" w:eastAsia="標楷體" w:hAnsi="Times New Roman" w:cs="Times New Roman"/>
                <w:color w:val="000000"/>
                <w:szCs w:val="24"/>
              </w:rPr>
            </w:pPr>
          </w:p>
        </w:tc>
        <w:tc>
          <w:tcPr>
            <w:tcW w:w="222" w:type="pct"/>
            <w:vMerge/>
            <w:shd w:val="clear" w:color="auto" w:fill="auto"/>
            <w:vAlign w:val="center"/>
          </w:tcPr>
          <w:p w14:paraId="03847862" w14:textId="77777777" w:rsidR="004B10B6" w:rsidRPr="00CA2AD5" w:rsidRDefault="004B10B6" w:rsidP="00CE565B">
            <w:pPr>
              <w:widowControl/>
              <w:jc w:val="center"/>
              <w:rPr>
                <w:rFonts w:ascii="Times New Roman" w:eastAsia="標楷體" w:hAnsi="Times New Roman" w:cs="Times New Roman"/>
                <w:color w:val="000000"/>
                <w:szCs w:val="24"/>
              </w:rPr>
            </w:pPr>
          </w:p>
        </w:tc>
        <w:tc>
          <w:tcPr>
            <w:tcW w:w="222" w:type="pct"/>
            <w:vMerge/>
            <w:shd w:val="clear" w:color="auto" w:fill="auto"/>
            <w:vAlign w:val="center"/>
          </w:tcPr>
          <w:p w14:paraId="0C0AEA12" w14:textId="77777777" w:rsidR="004B10B6" w:rsidRPr="00CA2AD5" w:rsidRDefault="004B10B6" w:rsidP="00CE565B">
            <w:pPr>
              <w:widowControl/>
              <w:jc w:val="center"/>
              <w:rPr>
                <w:rFonts w:ascii="Times New Roman" w:eastAsia="標楷體" w:hAnsi="Times New Roman" w:cs="Times New Roman"/>
                <w:bCs/>
                <w:color w:val="000000"/>
                <w:kern w:val="0"/>
                <w:szCs w:val="24"/>
              </w:rPr>
            </w:pPr>
          </w:p>
        </w:tc>
        <w:tc>
          <w:tcPr>
            <w:tcW w:w="222" w:type="pct"/>
            <w:vMerge/>
            <w:shd w:val="clear" w:color="auto" w:fill="auto"/>
            <w:vAlign w:val="center"/>
          </w:tcPr>
          <w:p w14:paraId="19C27D4C" w14:textId="77777777" w:rsidR="004B10B6" w:rsidRPr="00CA2AD5" w:rsidRDefault="004B10B6" w:rsidP="00CE565B">
            <w:pPr>
              <w:widowControl/>
              <w:jc w:val="center"/>
              <w:rPr>
                <w:rFonts w:ascii="Times New Roman" w:eastAsia="標楷體" w:hAnsi="Times New Roman" w:cs="Times New Roman"/>
                <w:bCs/>
                <w:color w:val="000000"/>
                <w:kern w:val="0"/>
                <w:szCs w:val="24"/>
              </w:rPr>
            </w:pPr>
          </w:p>
        </w:tc>
        <w:tc>
          <w:tcPr>
            <w:tcW w:w="222" w:type="pct"/>
            <w:vMerge/>
            <w:shd w:val="clear" w:color="auto" w:fill="auto"/>
            <w:vAlign w:val="center"/>
          </w:tcPr>
          <w:p w14:paraId="554D8E65" w14:textId="77777777" w:rsidR="004B10B6" w:rsidRPr="00CA2AD5" w:rsidRDefault="004B10B6" w:rsidP="00CE565B">
            <w:pPr>
              <w:widowControl/>
              <w:jc w:val="center"/>
              <w:rPr>
                <w:rFonts w:ascii="Times New Roman" w:eastAsia="標楷體" w:hAnsi="Times New Roman" w:cs="Times New Roman"/>
                <w:color w:val="000000"/>
                <w:szCs w:val="24"/>
              </w:rPr>
            </w:pPr>
          </w:p>
        </w:tc>
        <w:tc>
          <w:tcPr>
            <w:tcW w:w="528" w:type="pct"/>
            <w:vMerge/>
            <w:vAlign w:val="center"/>
          </w:tcPr>
          <w:p w14:paraId="1B5CA4F7" w14:textId="77777777" w:rsidR="004B10B6" w:rsidRPr="00CA2AD5" w:rsidRDefault="004B10B6" w:rsidP="00CE565B">
            <w:pPr>
              <w:widowControl/>
              <w:jc w:val="center"/>
              <w:rPr>
                <w:rFonts w:ascii="Times New Roman" w:eastAsia="標楷體" w:hAnsi="Times New Roman" w:cs="Times New Roman"/>
                <w:bCs/>
                <w:color w:val="000000"/>
                <w:kern w:val="0"/>
                <w:szCs w:val="24"/>
              </w:rPr>
            </w:pPr>
          </w:p>
        </w:tc>
        <w:tc>
          <w:tcPr>
            <w:tcW w:w="515" w:type="pct"/>
            <w:vMerge/>
            <w:shd w:val="clear" w:color="auto" w:fill="auto"/>
            <w:vAlign w:val="center"/>
          </w:tcPr>
          <w:p w14:paraId="4C315D43" w14:textId="77777777" w:rsidR="004B10B6" w:rsidRPr="00CA2AD5" w:rsidRDefault="004B10B6" w:rsidP="00CE565B">
            <w:pPr>
              <w:widowControl/>
              <w:jc w:val="center"/>
              <w:rPr>
                <w:rFonts w:ascii="Times New Roman" w:eastAsia="標楷體" w:hAnsi="Times New Roman" w:cs="Times New Roman"/>
                <w:bCs/>
                <w:color w:val="000000"/>
                <w:kern w:val="0"/>
                <w:szCs w:val="24"/>
              </w:rPr>
            </w:pPr>
          </w:p>
        </w:tc>
        <w:tc>
          <w:tcPr>
            <w:tcW w:w="385" w:type="pct"/>
            <w:vMerge/>
            <w:vAlign w:val="center"/>
          </w:tcPr>
          <w:p w14:paraId="1CD3C2C3" w14:textId="77777777" w:rsidR="004B10B6" w:rsidRPr="00CA2AD5" w:rsidRDefault="004B10B6" w:rsidP="00CE565B">
            <w:pPr>
              <w:widowControl/>
              <w:jc w:val="center"/>
              <w:rPr>
                <w:rFonts w:ascii="Times New Roman" w:eastAsia="標楷體" w:hAnsi="Times New Roman" w:cs="Times New Roman"/>
                <w:color w:val="000000"/>
                <w:szCs w:val="24"/>
              </w:rPr>
            </w:pPr>
          </w:p>
        </w:tc>
        <w:tc>
          <w:tcPr>
            <w:tcW w:w="515" w:type="pct"/>
            <w:vMerge/>
            <w:vAlign w:val="center"/>
          </w:tcPr>
          <w:p w14:paraId="02E36A24" w14:textId="77777777" w:rsidR="004B10B6" w:rsidRPr="00CA2AD5" w:rsidRDefault="004B10B6" w:rsidP="00CE565B">
            <w:pPr>
              <w:widowControl/>
              <w:jc w:val="center"/>
              <w:rPr>
                <w:rFonts w:ascii="Times New Roman" w:eastAsia="標楷體" w:hAnsi="Times New Roman" w:cs="Times New Roman"/>
                <w:bCs/>
                <w:color w:val="000000"/>
                <w:kern w:val="0"/>
                <w:szCs w:val="24"/>
              </w:rPr>
            </w:pPr>
          </w:p>
        </w:tc>
        <w:tc>
          <w:tcPr>
            <w:tcW w:w="321" w:type="pct"/>
            <w:vMerge/>
          </w:tcPr>
          <w:p w14:paraId="696B9C80" w14:textId="77777777" w:rsidR="004B10B6" w:rsidRPr="005175F1" w:rsidRDefault="004B10B6" w:rsidP="00CE565B">
            <w:pPr>
              <w:widowControl/>
              <w:jc w:val="center"/>
              <w:rPr>
                <w:rFonts w:ascii="Times New Roman" w:eastAsia="標楷體" w:hAnsi="Times New Roman" w:cs="Times New Roman"/>
                <w:bCs/>
                <w:kern w:val="0"/>
                <w:szCs w:val="24"/>
              </w:rPr>
            </w:pPr>
          </w:p>
        </w:tc>
        <w:tc>
          <w:tcPr>
            <w:tcW w:w="321" w:type="pct"/>
            <w:vMerge/>
            <w:shd w:val="clear" w:color="auto" w:fill="auto"/>
            <w:vAlign w:val="center"/>
          </w:tcPr>
          <w:p w14:paraId="605FC7E5" w14:textId="77777777" w:rsidR="004B10B6" w:rsidRPr="00CA2AD5" w:rsidRDefault="004B10B6" w:rsidP="00CE565B">
            <w:pPr>
              <w:widowControl/>
              <w:jc w:val="center"/>
              <w:rPr>
                <w:rFonts w:ascii="Times New Roman" w:eastAsia="標楷體" w:hAnsi="Times New Roman" w:cs="Times New Roman"/>
                <w:bCs/>
                <w:color w:val="000000"/>
                <w:kern w:val="0"/>
                <w:szCs w:val="24"/>
              </w:rPr>
            </w:pPr>
          </w:p>
        </w:tc>
        <w:tc>
          <w:tcPr>
            <w:tcW w:w="322" w:type="pct"/>
            <w:vMerge/>
            <w:vAlign w:val="center"/>
          </w:tcPr>
          <w:p w14:paraId="55849486" w14:textId="77777777" w:rsidR="004B10B6" w:rsidRPr="00CA2AD5" w:rsidRDefault="004B10B6" w:rsidP="00CE565B">
            <w:pPr>
              <w:widowControl/>
              <w:jc w:val="center"/>
              <w:rPr>
                <w:rFonts w:ascii="Times New Roman" w:eastAsia="標楷體" w:hAnsi="Times New Roman" w:cs="Times New Roman"/>
                <w:bCs/>
                <w:color w:val="000000"/>
                <w:kern w:val="0"/>
                <w:szCs w:val="24"/>
              </w:rPr>
            </w:pPr>
          </w:p>
        </w:tc>
        <w:tc>
          <w:tcPr>
            <w:tcW w:w="161" w:type="pct"/>
            <w:vAlign w:val="center"/>
          </w:tcPr>
          <w:p w14:paraId="5A42CDF1" w14:textId="77777777" w:rsidR="004B10B6" w:rsidRPr="00CA2AD5" w:rsidRDefault="004B10B6" w:rsidP="00CE565B">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男</w:t>
            </w:r>
          </w:p>
        </w:tc>
        <w:tc>
          <w:tcPr>
            <w:tcW w:w="162" w:type="pct"/>
            <w:vAlign w:val="center"/>
          </w:tcPr>
          <w:p w14:paraId="4FE37AA8" w14:textId="77777777" w:rsidR="004B10B6" w:rsidRPr="00CA2AD5" w:rsidRDefault="004B10B6" w:rsidP="00CE565B">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女</w:t>
            </w:r>
          </w:p>
        </w:tc>
        <w:tc>
          <w:tcPr>
            <w:tcW w:w="586" w:type="pct"/>
            <w:vMerge/>
          </w:tcPr>
          <w:p w14:paraId="64E54C48" w14:textId="77777777" w:rsidR="004B10B6" w:rsidRPr="00CA2AD5" w:rsidRDefault="004B10B6" w:rsidP="00CE565B">
            <w:pPr>
              <w:widowControl/>
              <w:jc w:val="center"/>
              <w:rPr>
                <w:rFonts w:ascii="Times New Roman" w:eastAsia="標楷體" w:hAnsi="Times New Roman" w:cs="Times New Roman"/>
                <w:bCs/>
                <w:color w:val="000000"/>
                <w:kern w:val="0"/>
                <w:szCs w:val="24"/>
              </w:rPr>
            </w:pPr>
          </w:p>
        </w:tc>
      </w:tr>
      <w:tr w:rsidR="004B10B6" w:rsidRPr="00CA2AD5" w14:paraId="568C6152" w14:textId="77777777" w:rsidTr="00D45912">
        <w:trPr>
          <w:trHeight w:val="599"/>
        </w:trPr>
        <w:tc>
          <w:tcPr>
            <w:tcW w:w="296" w:type="pct"/>
            <w:shd w:val="clear" w:color="auto" w:fill="FFFF00"/>
            <w:vAlign w:val="center"/>
          </w:tcPr>
          <w:p w14:paraId="2BAF7955" w14:textId="013D90D5" w:rsidR="004B10B6" w:rsidRPr="00CA2AD5" w:rsidRDefault="00232160" w:rsidP="00CE3B8E">
            <w:pPr>
              <w:jc w:val="cente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108</w:t>
            </w:r>
            <w:r w:rsidR="009667FF">
              <w:rPr>
                <w:rFonts w:ascii="Times New Roman" w:eastAsia="標楷體" w:hAnsi="Times New Roman" w:cs="Times New Roman" w:hint="eastAsia"/>
                <w:color w:val="000000"/>
                <w:szCs w:val="24"/>
              </w:rPr>
              <w:t>-1</w:t>
            </w:r>
          </w:p>
        </w:tc>
        <w:tc>
          <w:tcPr>
            <w:tcW w:w="222" w:type="pct"/>
            <w:shd w:val="clear" w:color="auto" w:fill="auto"/>
            <w:vAlign w:val="center"/>
          </w:tcPr>
          <w:p w14:paraId="05CE8DE5" w14:textId="77777777" w:rsidR="004B10B6" w:rsidRPr="00CA2AD5" w:rsidRDefault="004B10B6" w:rsidP="00CE3B8E">
            <w:pPr>
              <w:widowControl/>
              <w:jc w:val="center"/>
              <w:rPr>
                <w:rFonts w:ascii="Times New Roman" w:eastAsia="標楷體" w:hAnsi="Times New Roman" w:cs="Times New Roman"/>
                <w:color w:val="000000"/>
                <w:szCs w:val="24"/>
              </w:rPr>
            </w:pPr>
          </w:p>
        </w:tc>
        <w:tc>
          <w:tcPr>
            <w:tcW w:w="222" w:type="pct"/>
            <w:shd w:val="clear" w:color="auto" w:fill="auto"/>
            <w:vAlign w:val="center"/>
          </w:tcPr>
          <w:p w14:paraId="60263FC3" w14:textId="77777777" w:rsidR="004B10B6" w:rsidRPr="00CA2AD5" w:rsidRDefault="004B10B6" w:rsidP="00CE3B8E">
            <w:pPr>
              <w:widowControl/>
              <w:jc w:val="center"/>
              <w:rPr>
                <w:rFonts w:ascii="Times New Roman" w:eastAsia="標楷體" w:hAnsi="Times New Roman" w:cs="Times New Roman"/>
                <w:bCs/>
                <w:color w:val="000000"/>
                <w:kern w:val="0"/>
                <w:szCs w:val="24"/>
              </w:rPr>
            </w:pPr>
          </w:p>
        </w:tc>
        <w:tc>
          <w:tcPr>
            <w:tcW w:w="222" w:type="pct"/>
            <w:shd w:val="clear" w:color="auto" w:fill="auto"/>
            <w:vAlign w:val="center"/>
          </w:tcPr>
          <w:p w14:paraId="3669172C" w14:textId="77777777" w:rsidR="004B10B6" w:rsidRPr="00CA2AD5" w:rsidRDefault="004B10B6" w:rsidP="00CE3B8E">
            <w:pPr>
              <w:widowControl/>
              <w:jc w:val="center"/>
              <w:rPr>
                <w:rFonts w:ascii="Times New Roman" w:eastAsia="標楷體" w:hAnsi="Times New Roman" w:cs="Times New Roman"/>
                <w:bCs/>
                <w:color w:val="000000"/>
                <w:kern w:val="0"/>
                <w:szCs w:val="24"/>
              </w:rPr>
            </w:pPr>
          </w:p>
        </w:tc>
        <w:tc>
          <w:tcPr>
            <w:tcW w:w="222" w:type="pct"/>
            <w:shd w:val="clear" w:color="auto" w:fill="auto"/>
            <w:vAlign w:val="center"/>
          </w:tcPr>
          <w:p w14:paraId="78AACC12" w14:textId="77777777" w:rsidR="004B10B6" w:rsidRPr="00CA2AD5" w:rsidRDefault="004B10B6" w:rsidP="00CE3B8E">
            <w:pPr>
              <w:widowControl/>
              <w:jc w:val="center"/>
              <w:rPr>
                <w:rFonts w:ascii="Times New Roman" w:eastAsia="標楷體" w:hAnsi="Times New Roman" w:cs="Times New Roman"/>
                <w:color w:val="000000"/>
                <w:szCs w:val="24"/>
              </w:rPr>
            </w:pPr>
          </w:p>
        </w:tc>
        <w:tc>
          <w:tcPr>
            <w:tcW w:w="528" w:type="pct"/>
            <w:vAlign w:val="center"/>
          </w:tcPr>
          <w:p w14:paraId="4B63CD9E" w14:textId="77777777" w:rsidR="004B10B6" w:rsidRPr="00CA2AD5" w:rsidRDefault="004B10B6" w:rsidP="00CE3B8E">
            <w:pPr>
              <w:widowControl/>
              <w:jc w:val="center"/>
              <w:rPr>
                <w:rFonts w:ascii="Times New Roman" w:eastAsia="標楷體" w:hAnsi="Times New Roman" w:cs="Times New Roman"/>
                <w:bCs/>
                <w:color w:val="000000"/>
                <w:kern w:val="0"/>
                <w:szCs w:val="24"/>
              </w:rPr>
            </w:pPr>
          </w:p>
        </w:tc>
        <w:tc>
          <w:tcPr>
            <w:tcW w:w="515" w:type="pct"/>
            <w:shd w:val="clear" w:color="auto" w:fill="auto"/>
            <w:vAlign w:val="center"/>
          </w:tcPr>
          <w:p w14:paraId="4ED402A2" w14:textId="77777777" w:rsidR="004B10B6" w:rsidRPr="00CA2AD5" w:rsidRDefault="004B10B6" w:rsidP="00CE3B8E">
            <w:pPr>
              <w:widowControl/>
              <w:jc w:val="center"/>
              <w:rPr>
                <w:rFonts w:ascii="Times New Roman" w:eastAsia="標楷體" w:hAnsi="Times New Roman" w:cs="Times New Roman"/>
                <w:bCs/>
                <w:color w:val="000000"/>
                <w:kern w:val="0"/>
                <w:szCs w:val="24"/>
              </w:rPr>
            </w:pPr>
          </w:p>
        </w:tc>
        <w:tc>
          <w:tcPr>
            <w:tcW w:w="385" w:type="pct"/>
            <w:vAlign w:val="center"/>
          </w:tcPr>
          <w:p w14:paraId="3675F1B2" w14:textId="77777777" w:rsidR="004B10B6" w:rsidRPr="00CA2AD5" w:rsidRDefault="004B10B6" w:rsidP="00CE3B8E">
            <w:pPr>
              <w:widowControl/>
              <w:jc w:val="center"/>
              <w:rPr>
                <w:rFonts w:ascii="Times New Roman" w:eastAsia="標楷體" w:hAnsi="Times New Roman" w:cs="Times New Roman"/>
                <w:color w:val="000000"/>
                <w:szCs w:val="24"/>
              </w:rPr>
            </w:pPr>
          </w:p>
        </w:tc>
        <w:tc>
          <w:tcPr>
            <w:tcW w:w="515" w:type="pct"/>
            <w:vAlign w:val="center"/>
          </w:tcPr>
          <w:p w14:paraId="65C60245" w14:textId="77777777" w:rsidR="004B10B6" w:rsidRPr="00CA2AD5" w:rsidRDefault="004B10B6" w:rsidP="00CE3B8E">
            <w:pPr>
              <w:widowControl/>
              <w:jc w:val="center"/>
              <w:rPr>
                <w:rFonts w:ascii="Times New Roman" w:eastAsia="標楷體" w:hAnsi="Times New Roman" w:cs="Times New Roman"/>
                <w:bCs/>
                <w:color w:val="000000"/>
                <w:kern w:val="0"/>
                <w:szCs w:val="24"/>
              </w:rPr>
            </w:pPr>
          </w:p>
        </w:tc>
        <w:tc>
          <w:tcPr>
            <w:tcW w:w="321" w:type="pct"/>
          </w:tcPr>
          <w:p w14:paraId="7851EB47" w14:textId="77777777" w:rsidR="004B10B6" w:rsidRPr="005175F1" w:rsidRDefault="004B10B6" w:rsidP="00CE3B8E">
            <w:pPr>
              <w:widowControl/>
              <w:jc w:val="center"/>
              <w:rPr>
                <w:rFonts w:ascii="Times New Roman" w:eastAsia="標楷體" w:hAnsi="Times New Roman" w:cs="Times New Roman"/>
                <w:bCs/>
                <w:kern w:val="0"/>
                <w:szCs w:val="24"/>
              </w:rPr>
            </w:pPr>
          </w:p>
        </w:tc>
        <w:tc>
          <w:tcPr>
            <w:tcW w:w="321" w:type="pct"/>
            <w:shd w:val="clear" w:color="auto" w:fill="auto"/>
            <w:vAlign w:val="center"/>
          </w:tcPr>
          <w:p w14:paraId="79BBF74E" w14:textId="77777777" w:rsidR="004B10B6" w:rsidRPr="00CA2AD5" w:rsidRDefault="004B10B6" w:rsidP="00CE3B8E">
            <w:pPr>
              <w:widowControl/>
              <w:jc w:val="center"/>
              <w:rPr>
                <w:rFonts w:ascii="Times New Roman" w:eastAsia="標楷體" w:hAnsi="Times New Roman" w:cs="Times New Roman"/>
                <w:bCs/>
                <w:color w:val="000000"/>
                <w:kern w:val="0"/>
                <w:szCs w:val="24"/>
              </w:rPr>
            </w:pPr>
          </w:p>
        </w:tc>
        <w:tc>
          <w:tcPr>
            <w:tcW w:w="322" w:type="pct"/>
            <w:vAlign w:val="center"/>
          </w:tcPr>
          <w:p w14:paraId="3B0B568F" w14:textId="77777777" w:rsidR="004B10B6" w:rsidRPr="00CA2AD5" w:rsidRDefault="004B10B6" w:rsidP="00CE3B8E">
            <w:pPr>
              <w:widowControl/>
              <w:jc w:val="center"/>
              <w:rPr>
                <w:rFonts w:ascii="Times New Roman" w:eastAsia="標楷體" w:hAnsi="Times New Roman" w:cs="Times New Roman"/>
                <w:bCs/>
                <w:color w:val="000000"/>
                <w:kern w:val="0"/>
                <w:szCs w:val="24"/>
              </w:rPr>
            </w:pPr>
          </w:p>
        </w:tc>
        <w:tc>
          <w:tcPr>
            <w:tcW w:w="161" w:type="pct"/>
            <w:vAlign w:val="center"/>
          </w:tcPr>
          <w:p w14:paraId="3D048317" w14:textId="77777777" w:rsidR="004B10B6" w:rsidRPr="00CA2AD5" w:rsidRDefault="004B10B6" w:rsidP="00CE3B8E">
            <w:pPr>
              <w:widowControl/>
              <w:jc w:val="center"/>
              <w:rPr>
                <w:rFonts w:ascii="Times New Roman" w:eastAsia="標楷體" w:hAnsi="Times New Roman" w:cs="Times New Roman"/>
                <w:bCs/>
                <w:color w:val="000000"/>
                <w:kern w:val="0"/>
                <w:szCs w:val="24"/>
              </w:rPr>
            </w:pPr>
          </w:p>
        </w:tc>
        <w:tc>
          <w:tcPr>
            <w:tcW w:w="162" w:type="pct"/>
            <w:vAlign w:val="center"/>
          </w:tcPr>
          <w:p w14:paraId="7125ECB5" w14:textId="77777777" w:rsidR="004B10B6" w:rsidRPr="00CA2AD5" w:rsidRDefault="004B10B6" w:rsidP="00CE3B8E">
            <w:pPr>
              <w:widowControl/>
              <w:jc w:val="center"/>
              <w:rPr>
                <w:rFonts w:ascii="Times New Roman" w:eastAsia="標楷體" w:hAnsi="Times New Roman" w:cs="Times New Roman"/>
                <w:bCs/>
                <w:color w:val="000000"/>
                <w:kern w:val="0"/>
                <w:szCs w:val="24"/>
              </w:rPr>
            </w:pPr>
          </w:p>
        </w:tc>
        <w:tc>
          <w:tcPr>
            <w:tcW w:w="586" w:type="pct"/>
          </w:tcPr>
          <w:p w14:paraId="56F6D669" w14:textId="77777777" w:rsidR="004B10B6" w:rsidRPr="00CA2AD5" w:rsidRDefault="004B10B6" w:rsidP="00CE3B8E">
            <w:pPr>
              <w:widowControl/>
              <w:jc w:val="center"/>
              <w:rPr>
                <w:rFonts w:ascii="Times New Roman" w:eastAsia="標楷體" w:hAnsi="Times New Roman" w:cs="Times New Roman"/>
                <w:bCs/>
                <w:color w:val="000000"/>
                <w:kern w:val="0"/>
                <w:szCs w:val="24"/>
              </w:rPr>
            </w:pPr>
          </w:p>
        </w:tc>
      </w:tr>
      <w:tr w:rsidR="009667FF" w:rsidRPr="00CA2AD5" w14:paraId="59394C26" w14:textId="77777777" w:rsidTr="00D45912">
        <w:trPr>
          <w:trHeight w:val="599"/>
        </w:trPr>
        <w:tc>
          <w:tcPr>
            <w:tcW w:w="296" w:type="pct"/>
            <w:shd w:val="clear" w:color="auto" w:fill="FFFF00"/>
            <w:vAlign w:val="center"/>
          </w:tcPr>
          <w:p w14:paraId="5C13A412" w14:textId="2F75F4F1" w:rsidR="009667FF" w:rsidRDefault="00232160" w:rsidP="00CE3B8E">
            <w:pPr>
              <w:jc w:val="cente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108</w:t>
            </w:r>
            <w:r w:rsidR="009667FF">
              <w:rPr>
                <w:rFonts w:ascii="Times New Roman" w:eastAsia="標楷體" w:hAnsi="Times New Roman" w:cs="Times New Roman" w:hint="eastAsia"/>
                <w:color w:val="000000"/>
                <w:szCs w:val="24"/>
              </w:rPr>
              <w:t>-2</w:t>
            </w:r>
          </w:p>
        </w:tc>
        <w:tc>
          <w:tcPr>
            <w:tcW w:w="222" w:type="pct"/>
            <w:shd w:val="clear" w:color="auto" w:fill="auto"/>
            <w:vAlign w:val="center"/>
          </w:tcPr>
          <w:p w14:paraId="788A1FB3" w14:textId="77777777" w:rsidR="009667FF" w:rsidRPr="00CA2AD5" w:rsidRDefault="009667FF" w:rsidP="00CE3B8E">
            <w:pPr>
              <w:widowControl/>
              <w:jc w:val="center"/>
              <w:rPr>
                <w:rFonts w:ascii="Times New Roman" w:eastAsia="標楷體" w:hAnsi="Times New Roman" w:cs="Times New Roman"/>
                <w:color w:val="000000"/>
                <w:szCs w:val="24"/>
              </w:rPr>
            </w:pPr>
          </w:p>
        </w:tc>
        <w:tc>
          <w:tcPr>
            <w:tcW w:w="222" w:type="pct"/>
            <w:shd w:val="clear" w:color="auto" w:fill="auto"/>
            <w:vAlign w:val="center"/>
          </w:tcPr>
          <w:p w14:paraId="65EF1C12" w14:textId="77777777" w:rsidR="009667FF" w:rsidRPr="00CA2AD5" w:rsidRDefault="009667FF" w:rsidP="00CE3B8E">
            <w:pPr>
              <w:widowControl/>
              <w:jc w:val="center"/>
              <w:rPr>
                <w:rFonts w:ascii="Times New Roman" w:eastAsia="標楷體" w:hAnsi="Times New Roman" w:cs="Times New Roman"/>
                <w:bCs/>
                <w:color w:val="000000"/>
                <w:kern w:val="0"/>
                <w:szCs w:val="24"/>
              </w:rPr>
            </w:pPr>
          </w:p>
        </w:tc>
        <w:tc>
          <w:tcPr>
            <w:tcW w:w="222" w:type="pct"/>
            <w:shd w:val="clear" w:color="auto" w:fill="auto"/>
            <w:vAlign w:val="center"/>
          </w:tcPr>
          <w:p w14:paraId="2114DD18" w14:textId="77777777" w:rsidR="009667FF" w:rsidRPr="00CA2AD5" w:rsidRDefault="009667FF" w:rsidP="00CE3B8E">
            <w:pPr>
              <w:widowControl/>
              <w:jc w:val="center"/>
              <w:rPr>
                <w:rFonts w:ascii="Times New Roman" w:eastAsia="標楷體" w:hAnsi="Times New Roman" w:cs="Times New Roman"/>
                <w:bCs/>
                <w:color w:val="000000"/>
                <w:kern w:val="0"/>
                <w:szCs w:val="24"/>
              </w:rPr>
            </w:pPr>
          </w:p>
        </w:tc>
        <w:tc>
          <w:tcPr>
            <w:tcW w:w="222" w:type="pct"/>
            <w:shd w:val="clear" w:color="auto" w:fill="auto"/>
            <w:vAlign w:val="center"/>
          </w:tcPr>
          <w:p w14:paraId="3872B38B" w14:textId="77777777" w:rsidR="009667FF" w:rsidRPr="00CA2AD5" w:rsidRDefault="009667FF" w:rsidP="00CE3B8E">
            <w:pPr>
              <w:widowControl/>
              <w:jc w:val="center"/>
              <w:rPr>
                <w:rFonts w:ascii="Times New Roman" w:eastAsia="標楷體" w:hAnsi="Times New Roman" w:cs="Times New Roman"/>
                <w:color w:val="000000"/>
                <w:szCs w:val="24"/>
              </w:rPr>
            </w:pPr>
          </w:p>
        </w:tc>
        <w:tc>
          <w:tcPr>
            <w:tcW w:w="528" w:type="pct"/>
            <w:vAlign w:val="center"/>
          </w:tcPr>
          <w:p w14:paraId="235E9C76" w14:textId="77777777" w:rsidR="009667FF" w:rsidRPr="00CA2AD5" w:rsidRDefault="009667FF" w:rsidP="00CE3B8E">
            <w:pPr>
              <w:widowControl/>
              <w:jc w:val="center"/>
              <w:rPr>
                <w:rFonts w:ascii="Times New Roman" w:eastAsia="標楷體" w:hAnsi="Times New Roman" w:cs="Times New Roman"/>
                <w:bCs/>
                <w:color w:val="000000"/>
                <w:kern w:val="0"/>
                <w:szCs w:val="24"/>
              </w:rPr>
            </w:pPr>
          </w:p>
        </w:tc>
        <w:tc>
          <w:tcPr>
            <w:tcW w:w="515" w:type="pct"/>
            <w:shd w:val="clear" w:color="auto" w:fill="auto"/>
            <w:vAlign w:val="center"/>
          </w:tcPr>
          <w:p w14:paraId="7FA520D9" w14:textId="77777777" w:rsidR="009667FF" w:rsidRPr="00CA2AD5" w:rsidRDefault="009667FF" w:rsidP="00CE3B8E">
            <w:pPr>
              <w:widowControl/>
              <w:jc w:val="center"/>
              <w:rPr>
                <w:rFonts w:ascii="Times New Roman" w:eastAsia="標楷體" w:hAnsi="Times New Roman" w:cs="Times New Roman"/>
                <w:bCs/>
                <w:color w:val="000000"/>
                <w:kern w:val="0"/>
                <w:szCs w:val="24"/>
              </w:rPr>
            </w:pPr>
          </w:p>
        </w:tc>
        <w:tc>
          <w:tcPr>
            <w:tcW w:w="385" w:type="pct"/>
            <w:vAlign w:val="center"/>
          </w:tcPr>
          <w:p w14:paraId="7CEA17B2" w14:textId="77777777" w:rsidR="009667FF" w:rsidRPr="00CA2AD5" w:rsidRDefault="009667FF" w:rsidP="00CE3B8E">
            <w:pPr>
              <w:widowControl/>
              <w:jc w:val="center"/>
              <w:rPr>
                <w:rFonts w:ascii="Times New Roman" w:eastAsia="標楷體" w:hAnsi="Times New Roman" w:cs="Times New Roman"/>
                <w:color w:val="000000"/>
                <w:szCs w:val="24"/>
              </w:rPr>
            </w:pPr>
          </w:p>
        </w:tc>
        <w:tc>
          <w:tcPr>
            <w:tcW w:w="515" w:type="pct"/>
            <w:vAlign w:val="center"/>
          </w:tcPr>
          <w:p w14:paraId="3B9BF309" w14:textId="77777777" w:rsidR="009667FF" w:rsidRPr="00CA2AD5" w:rsidRDefault="009667FF" w:rsidP="00CE3B8E">
            <w:pPr>
              <w:widowControl/>
              <w:jc w:val="center"/>
              <w:rPr>
                <w:rFonts w:ascii="Times New Roman" w:eastAsia="標楷體" w:hAnsi="Times New Roman" w:cs="Times New Roman"/>
                <w:bCs/>
                <w:color w:val="000000"/>
                <w:kern w:val="0"/>
                <w:szCs w:val="24"/>
              </w:rPr>
            </w:pPr>
          </w:p>
        </w:tc>
        <w:tc>
          <w:tcPr>
            <w:tcW w:w="321" w:type="pct"/>
          </w:tcPr>
          <w:p w14:paraId="68C78558" w14:textId="77777777" w:rsidR="009667FF" w:rsidRPr="005175F1" w:rsidRDefault="009667FF" w:rsidP="00CE3B8E">
            <w:pPr>
              <w:widowControl/>
              <w:jc w:val="center"/>
              <w:rPr>
                <w:rFonts w:ascii="Times New Roman" w:eastAsia="標楷體" w:hAnsi="Times New Roman" w:cs="Times New Roman"/>
                <w:bCs/>
                <w:kern w:val="0"/>
                <w:szCs w:val="24"/>
              </w:rPr>
            </w:pPr>
          </w:p>
        </w:tc>
        <w:tc>
          <w:tcPr>
            <w:tcW w:w="321" w:type="pct"/>
            <w:shd w:val="clear" w:color="auto" w:fill="auto"/>
            <w:vAlign w:val="center"/>
          </w:tcPr>
          <w:p w14:paraId="49538272" w14:textId="77777777" w:rsidR="009667FF" w:rsidRPr="00CA2AD5" w:rsidRDefault="009667FF" w:rsidP="00CE3B8E">
            <w:pPr>
              <w:widowControl/>
              <w:jc w:val="center"/>
              <w:rPr>
                <w:rFonts w:ascii="Times New Roman" w:eastAsia="標楷體" w:hAnsi="Times New Roman" w:cs="Times New Roman"/>
                <w:bCs/>
                <w:color w:val="000000"/>
                <w:kern w:val="0"/>
                <w:szCs w:val="24"/>
              </w:rPr>
            </w:pPr>
          </w:p>
        </w:tc>
        <w:tc>
          <w:tcPr>
            <w:tcW w:w="322" w:type="pct"/>
            <w:vAlign w:val="center"/>
          </w:tcPr>
          <w:p w14:paraId="23C02476" w14:textId="77777777" w:rsidR="009667FF" w:rsidRPr="00CA2AD5" w:rsidRDefault="009667FF" w:rsidP="00CE3B8E">
            <w:pPr>
              <w:widowControl/>
              <w:jc w:val="center"/>
              <w:rPr>
                <w:rFonts w:ascii="Times New Roman" w:eastAsia="標楷體" w:hAnsi="Times New Roman" w:cs="Times New Roman"/>
                <w:bCs/>
                <w:color w:val="000000"/>
                <w:kern w:val="0"/>
                <w:szCs w:val="24"/>
              </w:rPr>
            </w:pPr>
          </w:p>
        </w:tc>
        <w:tc>
          <w:tcPr>
            <w:tcW w:w="161" w:type="pct"/>
            <w:vAlign w:val="center"/>
          </w:tcPr>
          <w:p w14:paraId="1D437C90" w14:textId="77777777" w:rsidR="009667FF" w:rsidRPr="00CA2AD5" w:rsidRDefault="009667FF" w:rsidP="00CE3B8E">
            <w:pPr>
              <w:widowControl/>
              <w:jc w:val="center"/>
              <w:rPr>
                <w:rFonts w:ascii="Times New Roman" w:eastAsia="標楷體" w:hAnsi="Times New Roman" w:cs="Times New Roman"/>
                <w:bCs/>
                <w:color w:val="000000"/>
                <w:kern w:val="0"/>
                <w:szCs w:val="24"/>
              </w:rPr>
            </w:pPr>
          </w:p>
        </w:tc>
        <w:tc>
          <w:tcPr>
            <w:tcW w:w="162" w:type="pct"/>
            <w:vAlign w:val="center"/>
          </w:tcPr>
          <w:p w14:paraId="410E74E8" w14:textId="77777777" w:rsidR="009667FF" w:rsidRPr="00CA2AD5" w:rsidRDefault="009667FF" w:rsidP="00CE3B8E">
            <w:pPr>
              <w:widowControl/>
              <w:jc w:val="center"/>
              <w:rPr>
                <w:rFonts w:ascii="Times New Roman" w:eastAsia="標楷體" w:hAnsi="Times New Roman" w:cs="Times New Roman"/>
                <w:bCs/>
                <w:color w:val="000000"/>
                <w:kern w:val="0"/>
                <w:szCs w:val="24"/>
              </w:rPr>
            </w:pPr>
          </w:p>
        </w:tc>
        <w:tc>
          <w:tcPr>
            <w:tcW w:w="586" w:type="pct"/>
          </w:tcPr>
          <w:p w14:paraId="62A7C4E4" w14:textId="77777777" w:rsidR="009667FF" w:rsidRPr="00CA2AD5" w:rsidRDefault="009667FF" w:rsidP="00CE3B8E">
            <w:pPr>
              <w:widowControl/>
              <w:jc w:val="center"/>
              <w:rPr>
                <w:rFonts w:ascii="Times New Roman" w:eastAsia="標楷體" w:hAnsi="Times New Roman" w:cs="Times New Roman"/>
                <w:bCs/>
                <w:color w:val="000000"/>
                <w:kern w:val="0"/>
                <w:szCs w:val="24"/>
              </w:rPr>
            </w:pPr>
          </w:p>
        </w:tc>
      </w:tr>
    </w:tbl>
    <w:p w14:paraId="627E6532" w14:textId="77777777" w:rsidR="00BA2618" w:rsidRPr="00CA2AD5" w:rsidRDefault="00BA2618" w:rsidP="00CE565B">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本表以</w:t>
      </w:r>
      <w:r w:rsidRPr="00CA2AD5">
        <w:rPr>
          <w:rFonts w:ascii="Times New Roman" w:eastAsia="標楷體" w:hAnsi="Times New Roman" w:cs="Times New Roman"/>
          <w:color w:val="000000"/>
          <w:szCs w:val="24"/>
        </w:rPr>
        <w:t>EXCEL</w:t>
      </w:r>
      <w:r w:rsidRPr="00CA2AD5">
        <w:rPr>
          <w:rFonts w:ascii="Times New Roman" w:eastAsia="標楷體" w:hAnsi="Times New Roman" w:cs="Times New Roman"/>
          <w:color w:val="000000"/>
          <w:szCs w:val="24"/>
        </w:rPr>
        <w:t>上傳</w:t>
      </w:r>
      <w:r w:rsidRPr="00CA2AD5">
        <w:rPr>
          <w:rFonts w:ascii="Times New Roman" w:eastAsia="標楷體" w:hAnsi="Times New Roman" w:cs="Times New Roman"/>
          <w:color w:val="000000"/>
          <w:szCs w:val="24"/>
        </w:rPr>
        <w:t>)</w:t>
      </w:r>
    </w:p>
    <w:p w14:paraId="25FD2A46" w14:textId="77777777" w:rsidR="00551588" w:rsidRDefault="00551588" w:rsidP="00CE565B">
      <w:pPr>
        <w:rPr>
          <w:rFonts w:ascii="Times New Roman" w:eastAsia="標楷體" w:hAnsi="Times New Roman" w:cs="Times New Roman"/>
          <w:color w:val="000000"/>
          <w:szCs w:val="24"/>
        </w:rPr>
      </w:pPr>
    </w:p>
    <w:p w14:paraId="7C4B839C" w14:textId="77777777" w:rsidR="00CE3B8E" w:rsidRPr="00943856" w:rsidRDefault="00CE565B" w:rsidP="00CE565B">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4"/>
        <w:gridCol w:w="12626"/>
      </w:tblGrid>
      <w:tr w:rsidR="00943856" w:rsidRPr="00CA2AD5" w14:paraId="2A20774C" w14:textId="77777777" w:rsidTr="00ED7FAB">
        <w:tc>
          <w:tcPr>
            <w:tcW w:w="664" w:type="pct"/>
            <w:vAlign w:val="center"/>
          </w:tcPr>
          <w:p w14:paraId="7805031C" w14:textId="77777777" w:rsidR="00943856" w:rsidRPr="00CA2AD5" w:rsidRDefault="00943856" w:rsidP="00D93169">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表冊說明</w:t>
            </w:r>
          </w:p>
        </w:tc>
        <w:tc>
          <w:tcPr>
            <w:tcW w:w="4336" w:type="pct"/>
            <w:vAlign w:val="center"/>
          </w:tcPr>
          <w:p w14:paraId="73554AB8" w14:textId="77777777" w:rsidR="00943856" w:rsidRPr="00B4663E" w:rsidRDefault="00943856" w:rsidP="001740FC">
            <w:pPr>
              <w:numPr>
                <w:ilvl w:val="0"/>
                <w:numId w:val="8"/>
              </w:numPr>
              <w:jc w:val="both"/>
              <w:rPr>
                <w:rFonts w:ascii="Times New Roman" w:eastAsia="標楷體" w:hAnsi="Times New Roman"/>
                <w:b/>
                <w:color w:val="FF0000"/>
                <w:kern w:val="0"/>
                <w:szCs w:val="24"/>
              </w:rPr>
            </w:pPr>
            <w:r>
              <w:rPr>
                <w:rFonts w:ascii="Times New Roman" w:eastAsia="標楷體" w:hAnsi="Times New Roman" w:cs="Times New Roman" w:hint="eastAsia"/>
                <w:color w:val="000000"/>
                <w:szCs w:val="24"/>
              </w:rPr>
              <w:t>本表填報</w:t>
            </w:r>
            <w:r w:rsidR="001740FC">
              <w:rPr>
                <w:rFonts w:ascii="標楷體" w:eastAsia="標楷體" w:hAnsi="標楷體" w:cs="Times New Roman" w:hint="eastAsia"/>
                <w:color w:val="000000"/>
                <w:szCs w:val="24"/>
              </w:rPr>
              <w:t>「</w:t>
            </w:r>
            <w:r w:rsidRPr="00CA2AD5">
              <w:rPr>
                <w:rFonts w:ascii="Times New Roman" w:eastAsia="標楷體" w:hAnsi="Times New Roman" w:cs="Times New Roman"/>
                <w:color w:val="000000"/>
                <w:szCs w:val="24"/>
              </w:rPr>
              <w:t>非</w:t>
            </w:r>
            <w:proofErr w:type="gramStart"/>
            <w:r w:rsidRPr="00CA2AD5">
              <w:rPr>
                <w:rFonts w:ascii="Times New Roman" w:eastAsia="標楷體" w:hAnsi="Times New Roman" w:cs="Times New Roman"/>
                <w:color w:val="000000"/>
                <w:szCs w:val="24"/>
              </w:rPr>
              <w:t>開授於專業</w:t>
            </w:r>
            <w:proofErr w:type="gramEnd"/>
            <w:r w:rsidRPr="00CA2AD5">
              <w:rPr>
                <w:rFonts w:ascii="Times New Roman" w:eastAsia="標楷體" w:hAnsi="Times New Roman" w:cs="Times New Roman"/>
                <w:color w:val="000000"/>
                <w:szCs w:val="24"/>
              </w:rPr>
              <w:t>科系</w:t>
            </w:r>
            <w:r w:rsidR="001740FC">
              <w:rPr>
                <w:rFonts w:ascii="標楷體" w:eastAsia="標楷體" w:hAnsi="標楷體" w:cs="Times New Roman" w:hint="eastAsia"/>
                <w:color w:val="000000"/>
                <w:szCs w:val="24"/>
              </w:rPr>
              <w:t>」</w:t>
            </w:r>
            <w:r w:rsidRPr="00CA2AD5">
              <w:rPr>
                <w:rFonts w:ascii="Times New Roman" w:eastAsia="標楷體" w:hAnsi="Times New Roman" w:cs="Times New Roman"/>
                <w:color w:val="000000"/>
                <w:szCs w:val="24"/>
              </w:rPr>
              <w:t>的體育運動課程，對象為全校學生</w:t>
            </w:r>
            <w:r>
              <w:rPr>
                <w:rFonts w:ascii="Times New Roman" w:eastAsia="標楷體" w:hAnsi="Times New Roman" w:cs="Times New Roman" w:hint="eastAsia"/>
                <w:color w:val="000000"/>
                <w:szCs w:val="24"/>
              </w:rPr>
              <w:t>。</w:t>
            </w:r>
            <w:r>
              <w:rPr>
                <w:rFonts w:ascii="Times New Roman" w:eastAsia="標楷體" w:hAnsi="Times New Roman" w:cs="Times New Roman" w:hint="eastAsia"/>
                <w:color w:val="000000"/>
                <w:szCs w:val="24"/>
              </w:rPr>
              <w:t>(</w:t>
            </w:r>
            <w:proofErr w:type="gramStart"/>
            <w:r>
              <w:rPr>
                <w:rFonts w:ascii="Times New Roman" w:eastAsia="標楷體" w:hAnsi="Times New Roman" w:cs="Times New Roman" w:hint="eastAsia"/>
                <w:color w:val="000000"/>
                <w:szCs w:val="24"/>
              </w:rPr>
              <w:t>註</w:t>
            </w:r>
            <w:proofErr w:type="gramEnd"/>
            <w:r>
              <w:rPr>
                <w:rFonts w:ascii="Times New Roman" w:eastAsia="標楷體" w:hAnsi="Times New Roman" w:cs="Times New Roman" w:hint="eastAsia"/>
                <w:color w:val="000000"/>
                <w:szCs w:val="24"/>
              </w:rPr>
              <w:t>：</w:t>
            </w:r>
            <w:r w:rsidRPr="00CA2AD5">
              <w:rPr>
                <w:rFonts w:ascii="Times New Roman" w:eastAsia="標楷體" w:hAnsi="Times New Roman" w:cs="Times New Roman"/>
                <w:color w:val="000000"/>
                <w:szCs w:val="24"/>
              </w:rPr>
              <w:t>專門開授予</w:t>
            </w:r>
            <w:r>
              <w:rPr>
                <w:rFonts w:ascii="Times New Roman" w:eastAsia="標楷體" w:hAnsi="Times New Roman" w:cs="Times New Roman" w:hint="eastAsia"/>
                <w:color w:val="000000"/>
                <w:szCs w:val="24"/>
              </w:rPr>
              <w:t>體育運動</w:t>
            </w:r>
            <w:r w:rsidRPr="00CA2AD5">
              <w:rPr>
                <w:rFonts w:ascii="Times New Roman" w:eastAsia="標楷體" w:hAnsi="Times New Roman" w:cs="Times New Roman"/>
                <w:color w:val="000000"/>
                <w:szCs w:val="24"/>
              </w:rPr>
              <w:t>專業科系之體育</w:t>
            </w:r>
            <w:r>
              <w:rPr>
                <w:rFonts w:ascii="Times New Roman" w:eastAsia="標楷體" w:hAnsi="Times New Roman" w:cs="Times New Roman" w:hint="eastAsia"/>
                <w:color w:val="000000"/>
                <w:szCs w:val="24"/>
              </w:rPr>
              <w:t>術科</w:t>
            </w:r>
            <w:r w:rsidRPr="00CA2AD5">
              <w:rPr>
                <w:rFonts w:ascii="Times New Roman" w:eastAsia="標楷體" w:hAnsi="Times New Roman" w:cs="Times New Roman"/>
                <w:color w:val="000000"/>
                <w:szCs w:val="24"/>
              </w:rPr>
              <w:t>課</w:t>
            </w:r>
            <w:r>
              <w:rPr>
                <w:rFonts w:ascii="Times New Roman" w:eastAsia="標楷體" w:hAnsi="Times New Roman" w:cs="Times New Roman" w:hint="eastAsia"/>
                <w:color w:val="000000"/>
                <w:szCs w:val="24"/>
              </w:rPr>
              <w:t>程</w:t>
            </w:r>
            <w:r w:rsidRPr="00CA2AD5">
              <w:rPr>
                <w:rFonts w:ascii="Times New Roman" w:eastAsia="標楷體" w:hAnsi="Times New Roman" w:cs="Times New Roman"/>
                <w:color w:val="000000"/>
                <w:szCs w:val="24"/>
              </w:rPr>
              <w:t>暫不列入</w:t>
            </w:r>
            <w:r>
              <w:rPr>
                <w:rFonts w:ascii="Times New Roman" w:eastAsia="標楷體" w:hAnsi="Times New Roman" w:cs="Times New Roman" w:hint="eastAsia"/>
                <w:color w:val="000000"/>
                <w:szCs w:val="24"/>
              </w:rPr>
              <w:t>)</w:t>
            </w:r>
            <w:r w:rsidRPr="00CA2AD5">
              <w:rPr>
                <w:rFonts w:ascii="Times New Roman" w:eastAsia="標楷體" w:hAnsi="Times New Roman" w:cs="Times New Roman"/>
                <w:color w:val="000000"/>
                <w:szCs w:val="24"/>
              </w:rPr>
              <w:t>。</w:t>
            </w:r>
          </w:p>
        </w:tc>
      </w:tr>
      <w:tr w:rsidR="00CE565B" w:rsidRPr="00CA2AD5" w14:paraId="25913EC5" w14:textId="77777777" w:rsidTr="00ED7FAB">
        <w:tc>
          <w:tcPr>
            <w:tcW w:w="664" w:type="pct"/>
            <w:vAlign w:val="center"/>
          </w:tcPr>
          <w:p w14:paraId="3A8D5B3A" w14:textId="77777777" w:rsidR="00CE565B" w:rsidRPr="00CA2AD5" w:rsidRDefault="00CE565B" w:rsidP="00D93169">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學期</w:t>
            </w:r>
          </w:p>
          <w:p w14:paraId="5BF197E3" w14:textId="77777777" w:rsidR="00CE565B" w:rsidRPr="00CA2AD5" w:rsidRDefault="00CE565B" w:rsidP="00D9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Times New Roman" w:eastAsia="標楷體" w:hAnsi="Times New Roman" w:cs="Times New Roman"/>
                <w:color w:val="000000"/>
                <w:szCs w:val="24"/>
              </w:rPr>
            </w:pPr>
            <w:r w:rsidRPr="00D93169">
              <w:rPr>
                <w:rFonts w:ascii="Times New Roman" w:eastAsia="標楷體" w:hAnsi="Times New Roman" w:cs="Times New Roman"/>
                <w:color w:val="000000"/>
                <w:szCs w:val="24"/>
                <w:bdr w:val="single" w:sz="4" w:space="0" w:color="auto"/>
              </w:rPr>
              <w:t>當期資料</w:t>
            </w:r>
          </w:p>
        </w:tc>
        <w:tc>
          <w:tcPr>
            <w:tcW w:w="4336" w:type="pct"/>
            <w:vAlign w:val="center"/>
          </w:tcPr>
          <w:p w14:paraId="5E5CB4CF" w14:textId="04E98337" w:rsidR="00CE565B" w:rsidRPr="00CA2AD5" w:rsidRDefault="00D45912" w:rsidP="00AD4265">
            <w:pPr>
              <w:numPr>
                <w:ilvl w:val="0"/>
                <w:numId w:val="8"/>
              </w:numPr>
              <w:jc w:val="both"/>
              <w:rPr>
                <w:rFonts w:ascii="Times New Roman" w:eastAsia="標楷體" w:hAnsi="Times New Roman" w:cs="Times New Roman"/>
                <w:color w:val="000000"/>
                <w:szCs w:val="24"/>
              </w:rPr>
            </w:pPr>
            <w:r>
              <w:rPr>
                <w:rFonts w:ascii="Times New Roman" w:eastAsia="標楷體" w:hAnsi="Times New Roman"/>
                <w:b/>
                <w:color w:val="FF0000"/>
                <w:kern w:val="0"/>
                <w:szCs w:val="24"/>
              </w:rPr>
              <w:t>1</w:t>
            </w:r>
            <w:r w:rsidR="00343C62">
              <w:rPr>
                <w:rFonts w:ascii="Times New Roman" w:eastAsia="標楷體" w:hAnsi="Times New Roman"/>
                <w:b/>
                <w:color w:val="FF0000"/>
                <w:kern w:val="0"/>
                <w:szCs w:val="24"/>
              </w:rPr>
              <w:t>0</w:t>
            </w:r>
            <w:r w:rsidR="00343C62">
              <w:rPr>
                <w:rFonts w:ascii="Times New Roman" w:eastAsia="標楷體" w:hAnsi="Times New Roman" w:hint="eastAsia"/>
                <w:b/>
                <w:color w:val="FF0000"/>
                <w:kern w:val="0"/>
                <w:szCs w:val="24"/>
              </w:rPr>
              <w:t>9</w:t>
            </w:r>
            <w:r>
              <w:rPr>
                <w:rFonts w:ascii="Times New Roman" w:eastAsia="標楷體" w:hAnsi="Times New Roman" w:hint="eastAsia"/>
                <w:b/>
                <w:color w:val="FF0000"/>
                <w:kern w:val="0"/>
                <w:szCs w:val="24"/>
              </w:rPr>
              <w:t>年</w:t>
            </w:r>
            <w:r>
              <w:rPr>
                <w:rFonts w:ascii="Times New Roman" w:eastAsia="標楷體" w:hAnsi="Times New Roman"/>
                <w:b/>
                <w:color w:val="FF0000"/>
                <w:kern w:val="0"/>
                <w:szCs w:val="24"/>
              </w:rPr>
              <w:t>09</w:t>
            </w:r>
            <w:r>
              <w:rPr>
                <w:rFonts w:ascii="Times New Roman" w:eastAsia="標楷體" w:hAnsi="Times New Roman" w:hint="eastAsia"/>
                <w:b/>
                <w:color w:val="FF0000"/>
                <w:kern w:val="0"/>
                <w:szCs w:val="24"/>
              </w:rPr>
              <w:t>月填報</w:t>
            </w:r>
            <w:r w:rsidR="00343C62">
              <w:rPr>
                <w:rFonts w:ascii="Times New Roman" w:eastAsia="標楷體" w:hAnsi="Times New Roman"/>
                <w:b/>
                <w:color w:val="FF0000"/>
                <w:kern w:val="0"/>
                <w:szCs w:val="24"/>
              </w:rPr>
              <w:t>10</w:t>
            </w:r>
            <w:r w:rsidR="00343C62">
              <w:rPr>
                <w:rFonts w:ascii="Times New Roman" w:eastAsia="標楷體" w:hAnsi="Times New Roman" w:hint="eastAsia"/>
                <w:b/>
                <w:color w:val="FF0000"/>
                <w:kern w:val="0"/>
                <w:szCs w:val="24"/>
              </w:rPr>
              <w:t>8</w:t>
            </w:r>
            <w:r>
              <w:rPr>
                <w:rFonts w:ascii="Times New Roman" w:eastAsia="標楷體" w:hAnsi="Times New Roman" w:hint="eastAsia"/>
                <w:b/>
                <w:color w:val="FF0000"/>
                <w:kern w:val="0"/>
                <w:szCs w:val="24"/>
              </w:rPr>
              <w:t>學年資料，時間點以</w:t>
            </w:r>
            <w:r w:rsidR="00343C62">
              <w:rPr>
                <w:rFonts w:ascii="Times New Roman" w:eastAsia="標楷體" w:hAnsi="Times New Roman"/>
                <w:b/>
                <w:color w:val="FF0000"/>
                <w:kern w:val="0"/>
                <w:szCs w:val="24"/>
              </w:rPr>
              <w:t>10</w:t>
            </w:r>
            <w:r w:rsidR="00343C62">
              <w:rPr>
                <w:rFonts w:ascii="Times New Roman" w:eastAsia="標楷體" w:hAnsi="Times New Roman" w:hint="eastAsia"/>
                <w:b/>
                <w:color w:val="FF0000"/>
                <w:kern w:val="0"/>
                <w:szCs w:val="24"/>
              </w:rPr>
              <w:t>9</w:t>
            </w:r>
            <w:r>
              <w:rPr>
                <w:rFonts w:ascii="Times New Roman" w:eastAsia="標楷體" w:hAnsi="Times New Roman" w:hint="eastAsia"/>
                <w:b/>
                <w:color w:val="FF0000"/>
                <w:kern w:val="0"/>
                <w:szCs w:val="24"/>
              </w:rPr>
              <w:t>年</w:t>
            </w:r>
            <w:r>
              <w:rPr>
                <w:rFonts w:ascii="Times New Roman" w:eastAsia="標楷體" w:hAnsi="Times New Roman"/>
                <w:b/>
                <w:color w:val="FF0000"/>
                <w:kern w:val="0"/>
                <w:szCs w:val="24"/>
              </w:rPr>
              <w:t>7</w:t>
            </w:r>
            <w:r>
              <w:rPr>
                <w:rFonts w:ascii="Times New Roman" w:eastAsia="標楷體" w:hAnsi="Times New Roman" w:hint="eastAsia"/>
                <w:b/>
                <w:color w:val="FF0000"/>
                <w:kern w:val="0"/>
                <w:szCs w:val="24"/>
              </w:rPr>
              <w:t>月</w:t>
            </w:r>
            <w:r>
              <w:rPr>
                <w:rFonts w:ascii="Times New Roman" w:eastAsia="標楷體" w:hAnsi="Times New Roman"/>
                <w:b/>
                <w:color w:val="FF0000"/>
                <w:kern w:val="0"/>
                <w:szCs w:val="24"/>
              </w:rPr>
              <w:t>31</w:t>
            </w:r>
            <w:r>
              <w:rPr>
                <w:rFonts w:ascii="Times New Roman" w:eastAsia="標楷體" w:hAnsi="Times New Roman" w:hint="eastAsia"/>
                <w:b/>
                <w:color w:val="FF0000"/>
                <w:kern w:val="0"/>
                <w:szCs w:val="24"/>
              </w:rPr>
              <w:t>日為填報基準日。</w:t>
            </w:r>
            <w:r w:rsidR="009F3AD9">
              <w:rPr>
                <w:rFonts w:ascii="Times New Roman" w:eastAsia="標楷體" w:hAnsi="Times New Roman" w:hint="eastAsia"/>
                <w:kern w:val="0"/>
                <w:szCs w:val="24"/>
              </w:rPr>
              <w:t>未來學校每年</w:t>
            </w:r>
            <w:r w:rsidR="009F3AD9">
              <w:rPr>
                <w:rFonts w:ascii="Times New Roman" w:eastAsia="標楷體" w:hAnsi="Times New Roman" w:hint="eastAsia"/>
                <w:kern w:val="0"/>
                <w:szCs w:val="24"/>
              </w:rPr>
              <w:t>9</w:t>
            </w:r>
            <w:r w:rsidR="009F3AD9">
              <w:rPr>
                <w:rFonts w:ascii="Times New Roman" w:eastAsia="標楷體" w:hAnsi="Times New Roman" w:hint="eastAsia"/>
                <w:kern w:val="0"/>
                <w:szCs w:val="24"/>
              </w:rPr>
              <w:t>月填報，前一學年度資料以</w:t>
            </w:r>
            <w:r w:rsidR="009F3AD9">
              <w:rPr>
                <w:rFonts w:ascii="Times New Roman" w:eastAsia="標楷體" w:hAnsi="Times New Roman" w:hint="eastAsia"/>
                <w:kern w:val="0"/>
                <w:szCs w:val="24"/>
              </w:rPr>
              <w:t>7</w:t>
            </w:r>
            <w:r w:rsidR="009F3AD9">
              <w:rPr>
                <w:rFonts w:ascii="Times New Roman" w:eastAsia="標楷體" w:hAnsi="Times New Roman" w:hint="eastAsia"/>
                <w:kern w:val="0"/>
                <w:szCs w:val="24"/>
              </w:rPr>
              <w:t>月</w:t>
            </w:r>
            <w:r w:rsidR="009F3AD9">
              <w:rPr>
                <w:rFonts w:ascii="Times New Roman" w:eastAsia="標楷體" w:hAnsi="Times New Roman" w:hint="eastAsia"/>
                <w:kern w:val="0"/>
                <w:szCs w:val="24"/>
              </w:rPr>
              <w:t>31</w:t>
            </w:r>
            <w:r w:rsidR="009F3AD9">
              <w:rPr>
                <w:rFonts w:ascii="Times New Roman" w:eastAsia="標楷體" w:hAnsi="Times New Roman" w:hint="eastAsia"/>
                <w:kern w:val="0"/>
                <w:szCs w:val="24"/>
              </w:rPr>
              <w:t>日為基準日，當學年度資料則以填報日為填報基準。</w:t>
            </w:r>
          </w:p>
        </w:tc>
      </w:tr>
      <w:tr w:rsidR="00CE565B" w:rsidRPr="00CA2AD5" w14:paraId="1A551BD5" w14:textId="77777777" w:rsidTr="00ED7FAB">
        <w:tc>
          <w:tcPr>
            <w:tcW w:w="664" w:type="pct"/>
            <w:vAlign w:val="center"/>
          </w:tcPr>
          <w:p w14:paraId="5021CFAD" w14:textId="77777777" w:rsidR="00CE565B" w:rsidRPr="00CA2AD5" w:rsidRDefault="00CE565B" w:rsidP="00D93169">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當</w:t>
            </w:r>
            <w:proofErr w:type="gramStart"/>
            <w:r w:rsidRPr="00CA2AD5">
              <w:rPr>
                <w:rFonts w:ascii="Times New Roman" w:eastAsia="標楷體" w:hAnsi="Times New Roman" w:cs="Times New Roman"/>
                <w:color w:val="000000"/>
                <w:szCs w:val="24"/>
              </w:rPr>
              <w:t>期課號</w:t>
            </w:r>
            <w:proofErr w:type="gramEnd"/>
          </w:p>
        </w:tc>
        <w:tc>
          <w:tcPr>
            <w:tcW w:w="4336" w:type="pct"/>
            <w:vAlign w:val="center"/>
          </w:tcPr>
          <w:p w14:paraId="3C28FDF5" w14:textId="77777777" w:rsidR="00CE565B" w:rsidRPr="00CA2AD5" w:rsidRDefault="00CE565B" w:rsidP="00AD4265">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當學期實際開設科目之課程編號。</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不得空白</w:t>
            </w:r>
            <w:r w:rsidRPr="00CA2AD5">
              <w:rPr>
                <w:rFonts w:ascii="Times New Roman" w:eastAsia="標楷體" w:hAnsi="Times New Roman" w:cs="Times New Roman"/>
                <w:color w:val="000000"/>
                <w:szCs w:val="24"/>
              </w:rPr>
              <w:t>)</w:t>
            </w:r>
          </w:p>
          <w:p w14:paraId="0BA37F3E" w14:textId="6C2337AE" w:rsidR="00D45912" w:rsidRPr="00D45912" w:rsidRDefault="00CE565B" w:rsidP="00D45912">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當</w:t>
            </w:r>
            <w:proofErr w:type="gramStart"/>
            <w:r w:rsidRPr="00CA2AD5">
              <w:rPr>
                <w:rFonts w:ascii="Times New Roman" w:eastAsia="標楷體" w:hAnsi="Times New Roman" w:cs="Times New Roman"/>
                <w:color w:val="000000"/>
                <w:szCs w:val="24"/>
              </w:rPr>
              <w:t>期課號</w:t>
            </w:r>
            <w:proofErr w:type="gramEnd"/>
            <w:r w:rsidRPr="00CA2AD5">
              <w:rPr>
                <w:rFonts w:ascii="Times New Roman" w:eastAsia="標楷體" w:hAnsi="Times New Roman" w:cs="Times New Roman"/>
                <w:color w:val="000000"/>
                <w:szCs w:val="24"/>
              </w:rPr>
              <w:t>請勿重覆，若有共同</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通識</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一般科目重覆編號之情形，請學校自行加上</w:t>
            </w:r>
            <w:r w:rsidR="001740FC">
              <w:rPr>
                <w:rFonts w:ascii="標楷體" w:eastAsia="標楷體" w:hAnsi="標楷體" w:cs="Times New Roman" w:hint="eastAsia"/>
                <w:color w:val="000000"/>
                <w:szCs w:val="24"/>
              </w:rPr>
              <w:t>「</w:t>
            </w:r>
            <w:r w:rsidRPr="00CA2AD5">
              <w:rPr>
                <w:rFonts w:ascii="Times New Roman" w:eastAsia="標楷體" w:hAnsi="Times New Roman" w:cs="Times New Roman"/>
                <w:color w:val="000000"/>
                <w:szCs w:val="24"/>
              </w:rPr>
              <w:t>-1</w:t>
            </w:r>
            <w:r w:rsidR="001740FC">
              <w:rPr>
                <w:rFonts w:ascii="標楷體" w:eastAsia="標楷體" w:hAnsi="標楷體" w:cs="Times New Roman" w:hint="eastAsia"/>
                <w:color w:val="000000"/>
                <w:szCs w:val="24"/>
              </w:rPr>
              <w:t>」</w:t>
            </w:r>
            <w:r w:rsidRPr="00CA2AD5">
              <w:rPr>
                <w:rFonts w:ascii="Times New Roman" w:eastAsia="標楷體" w:hAnsi="Times New Roman" w:cs="Times New Roman"/>
                <w:color w:val="000000"/>
                <w:szCs w:val="24"/>
              </w:rPr>
              <w:t>、</w:t>
            </w:r>
            <w:r w:rsidR="001740FC">
              <w:rPr>
                <w:rFonts w:ascii="標楷體" w:eastAsia="標楷體" w:hAnsi="標楷體" w:cs="Times New Roman" w:hint="eastAsia"/>
                <w:color w:val="000000"/>
                <w:szCs w:val="24"/>
              </w:rPr>
              <w:t>「</w:t>
            </w:r>
            <w:r w:rsidRPr="00CA2AD5">
              <w:rPr>
                <w:rFonts w:ascii="Times New Roman" w:eastAsia="標楷體" w:hAnsi="Times New Roman" w:cs="Times New Roman"/>
                <w:color w:val="000000"/>
                <w:szCs w:val="24"/>
              </w:rPr>
              <w:t>-2</w:t>
            </w:r>
            <w:r w:rsidR="001740FC">
              <w:rPr>
                <w:rFonts w:ascii="標楷體" w:eastAsia="標楷體" w:hAnsi="標楷體" w:cs="Times New Roman" w:hint="eastAsia"/>
                <w:color w:val="000000"/>
                <w:szCs w:val="24"/>
              </w:rPr>
              <w:t>」</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，以示區別。</w:t>
            </w:r>
          </w:p>
        </w:tc>
      </w:tr>
      <w:tr w:rsidR="00CE565B" w:rsidRPr="00CA2AD5" w14:paraId="2B0D429C" w14:textId="77777777" w:rsidTr="00ED7FAB">
        <w:tc>
          <w:tcPr>
            <w:tcW w:w="664" w:type="pct"/>
            <w:vAlign w:val="center"/>
          </w:tcPr>
          <w:p w14:paraId="4E197798" w14:textId="77777777" w:rsidR="00CE565B" w:rsidRPr="00CA2AD5" w:rsidRDefault="00CE565B" w:rsidP="00D93169">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D93169">
              <w:rPr>
                <w:rFonts w:ascii="Times New Roman" w:eastAsia="標楷體" w:hAnsi="Times New Roman" w:cs="Times New Roman"/>
                <w:color w:val="000000"/>
                <w:szCs w:val="24"/>
              </w:rPr>
              <w:t>課程名稱</w:t>
            </w:r>
          </w:p>
        </w:tc>
        <w:tc>
          <w:tcPr>
            <w:tcW w:w="4336" w:type="pct"/>
            <w:vAlign w:val="center"/>
          </w:tcPr>
          <w:p w14:paraId="420DEB6B" w14:textId="77777777" w:rsidR="00CE565B" w:rsidRPr="00CA2AD5" w:rsidRDefault="00CE565B" w:rsidP="00AD4265">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請填寫該科目實際開設之課程名稱。</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請勿輸入全形之英文數字、不得空白</w:t>
            </w:r>
            <w:r w:rsidRPr="00CA2AD5">
              <w:rPr>
                <w:rFonts w:ascii="Times New Roman" w:eastAsia="標楷體" w:hAnsi="Times New Roman" w:cs="Times New Roman"/>
                <w:color w:val="000000"/>
                <w:szCs w:val="24"/>
              </w:rPr>
              <w:t>)</w:t>
            </w:r>
          </w:p>
        </w:tc>
      </w:tr>
      <w:tr w:rsidR="00CE565B" w:rsidRPr="00CA2AD5" w14:paraId="615B7696" w14:textId="77777777" w:rsidTr="00ED7FAB">
        <w:tc>
          <w:tcPr>
            <w:tcW w:w="664" w:type="pct"/>
            <w:vAlign w:val="center"/>
          </w:tcPr>
          <w:p w14:paraId="36C1333D" w14:textId="77777777" w:rsidR="00CE565B" w:rsidRPr="00CA2AD5" w:rsidRDefault="00CE565B" w:rsidP="00D93169">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開課系所</w:t>
            </w:r>
            <w:r w:rsidR="00943856">
              <w:rPr>
                <w:rFonts w:ascii="Times New Roman" w:eastAsia="標楷體" w:hAnsi="Times New Roman" w:cs="Times New Roman" w:hint="eastAsia"/>
                <w:color w:val="000000"/>
                <w:szCs w:val="24"/>
              </w:rPr>
              <w:t>(</w:t>
            </w:r>
            <w:r w:rsidR="00943856">
              <w:rPr>
                <w:rFonts w:ascii="Times New Roman" w:eastAsia="標楷體" w:hAnsi="Times New Roman" w:cs="Times New Roman" w:hint="eastAsia"/>
                <w:color w:val="000000"/>
                <w:szCs w:val="24"/>
              </w:rPr>
              <w:t>單位</w:t>
            </w:r>
            <w:r w:rsidR="00943856">
              <w:rPr>
                <w:rFonts w:ascii="Times New Roman" w:eastAsia="標楷體" w:hAnsi="Times New Roman" w:cs="Times New Roman" w:hint="eastAsia"/>
                <w:color w:val="000000"/>
                <w:szCs w:val="24"/>
              </w:rPr>
              <w:t>)</w:t>
            </w:r>
          </w:p>
        </w:tc>
        <w:tc>
          <w:tcPr>
            <w:tcW w:w="4336" w:type="pct"/>
            <w:vAlign w:val="center"/>
          </w:tcPr>
          <w:p w14:paraId="2CD77976" w14:textId="77777777" w:rsidR="00CE565B" w:rsidRPr="00943856" w:rsidRDefault="00CE565B" w:rsidP="00943856">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請選擇該科目實際開設隸屬之系所</w:t>
            </w:r>
            <w:r w:rsidR="00943856">
              <w:rPr>
                <w:rFonts w:ascii="Times New Roman" w:eastAsia="標楷體" w:hAnsi="Times New Roman" w:cs="Times New Roman" w:hint="eastAsia"/>
                <w:bCs/>
                <w:color w:val="000000"/>
                <w:kern w:val="0"/>
                <w:szCs w:val="24"/>
              </w:rPr>
              <w:t>(</w:t>
            </w:r>
            <w:r w:rsidR="00943856">
              <w:rPr>
                <w:rFonts w:ascii="Times New Roman" w:eastAsia="標楷體" w:hAnsi="Times New Roman" w:cs="Times New Roman" w:hint="eastAsia"/>
                <w:bCs/>
                <w:color w:val="000000"/>
                <w:kern w:val="0"/>
                <w:szCs w:val="24"/>
              </w:rPr>
              <w:t>單位</w:t>
            </w:r>
            <w:r w:rsidR="00943856">
              <w:rPr>
                <w:rFonts w:ascii="Times New Roman" w:eastAsia="標楷體" w:hAnsi="Times New Roman" w:cs="Times New Roman" w:hint="eastAsia"/>
                <w:bCs/>
                <w:color w:val="000000"/>
                <w:kern w:val="0"/>
                <w:szCs w:val="24"/>
              </w:rPr>
              <w:t>)</w:t>
            </w:r>
            <w:r w:rsidRPr="00CA2AD5">
              <w:rPr>
                <w:rFonts w:ascii="Times New Roman" w:eastAsia="標楷體" w:hAnsi="Times New Roman" w:cs="Times New Roman"/>
                <w:bCs/>
                <w:color w:val="000000"/>
                <w:kern w:val="0"/>
                <w:szCs w:val="24"/>
              </w:rPr>
              <w:t>。</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不得空白</w:t>
            </w:r>
            <w:r w:rsidRPr="00CA2AD5">
              <w:rPr>
                <w:rFonts w:ascii="Times New Roman" w:eastAsia="標楷體" w:hAnsi="Times New Roman" w:cs="Times New Roman"/>
                <w:color w:val="000000"/>
                <w:szCs w:val="24"/>
              </w:rPr>
              <w:t>)</w:t>
            </w:r>
          </w:p>
        </w:tc>
      </w:tr>
      <w:tr w:rsidR="00CE565B" w:rsidRPr="00CA2AD5" w14:paraId="160954E0" w14:textId="77777777" w:rsidTr="00ED7FAB">
        <w:tc>
          <w:tcPr>
            <w:tcW w:w="664" w:type="pct"/>
            <w:vAlign w:val="center"/>
          </w:tcPr>
          <w:p w14:paraId="0CE146B7" w14:textId="77777777" w:rsidR="00CE565B" w:rsidRPr="00CA2AD5" w:rsidRDefault="00CE565B" w:rsidP="00D93169">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開課學制</w:t>
            </w:r>
          </w:p>
        </w:tc>
        <w:tc>
          <w:tcPr>
            <w:tcW w:w="4336" w:type="pct"/>
            <w:vAlign w:val="center"/>
          </w:tcPr>
          <w:p w14:paraId="39629560" w14:textId="77777777" w:rsidR="00CE565B" w:rsidRPr="00943856" w:rsidRDefault="00CE565B" w:rsidP="00943856">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請選擇該科目實際開設隸屬之學制。</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不得空白</w:t>
            </w:r>
            <w:r w:rsidRPr="00CA2AD5">
              <w:rPr>
                <w:rFonts w:ascii="Times New Roman" w:eastAsia="標楷體" w:hAnsi="Times New Roman" w:cs="Times New Roman"/>
                <w:color w:val="000000"/>
                <w:szCs w:val="24"/>
              </w:rPr>
              <w:t>)</w:t>
            </w:r>
          </w:p>
        </w:tc>
      </w:tr>
      <w:tr w:rsidR="00CE565B" w:rsidRPr="00CA2AD5" w14:paraId="623B1052" w14:textId="77777777" w:rsidTr="00ED7FAB">
        <w:tc>
          <w:tcPr>
            <w:tcW w:w="664" w:type="pct"/>
            <w:vAlign w:val="center"/>
          </w:tcPr>
          <w:p w14:paraId="7F09D669" w14:textId="77777777" w:rsidR="00CE565B" w:rsidRPr="00CA2AD5" w:rsidRDefault="00CE565B" w:rsidP="00D93169">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proofErr w:type="gramStart"/>
            <w:r w:rsidRPr="00CA2AD5">
              <w:rPr>
                <w:rFonts w:ascii="Times New Roman" w:eastAsia="標楷體" w:hAnsi="Times New Roman" w:cs="Times New Roman"/>
                <w:color w:val="000000"/>
                <w:szCs w:val="24"/>
              </w:rPr>
              <w:t>修別</w:t>
            </w:r>
            <w:proofErr w:type="gramEnd"/>
          </w:p>
        </w:tc>
        <w:tc>
          <w:tcPr>
            <w:tcW w:w="4336" w:type="pct"/>
            <w:vAlign w:val="center"/>
          </w:tcPr>
          <w:p w14:paraId="37736D76" w14:textId="77777777" w:rsidR="00CE565B" w:rsidRPr="00CA2AD5" w:rsidRDefault="00CE565B" w:rsidP="00AD4265">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請依照該科目</w:t>
            </w:r>
            <w:proofErr w:type="gramStart"/>
            <w:r w:rsidRPr="00CA2AD5">
              <w:rPr>
                <w:rFonts w:ascii="Times New Roman" w:eastAsia="標楷體" w:hAnsi="Times New Roman" w:cs="Times New Roman"/>
                <w:color w:val="000000"/>
                <w:szCs w:val="24"/>
              </w:rPr>
              <w:t>之修別</w:t>
            </w:r>
            <w:proofErr w:type="gramEnd"/>
            <w:r w:rsidRPr="00CA2AD5">
              <w:rPr>
                <w:rFonts w:ascii="Times New Roman" w:eastAsia="標楷體" w:hAnsi="Times New Roman" w:cs="Times New Roman"/>
                <w:color w:val="000000"/>
                <w:szCs w:val="24"/>
              </w:rPr>
              <w:t>，由下拉式選單選擇『必修』、『選修』。</w:t>
            </w:r>
          </w:p>
        </w:tc>
      </w:tr>
      <w:tr w:rsidR="00CE565B" w:rsidRPr="00CA2AD5" w14:paraId="3AB09D18" w14:textId="77777777" w:rsidTr="00ED7FAB">
        <w:tc>
          <w:tcPr>
            <w:tcW w:w="664" w:type="pct"/>
            <w:shd w:val="clear" w:color="auto" w:fill="auto"/>
            <w:vAlign w:val="center"/>
          </w:tcPr>
          <w:p w14:paraId="0EEE0C6F" w14:textId="77777777" w:rsidR="00CE565B" w:rsidRPr="00CA2AD5" w:rsidRDefault="00CE565B" w:rsidP="00943856">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課程時數</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每週</w:t>
            </w:r>
            <w:r w:rsidRPr="00CA2AD5">
              <w:rPr>
                <w:rFonts w:ascii="Times New Roman" w:eastAsia="標楷體" w:hAnsi="Times New Roman" w:cs="Times New Roman"/>
                <w:color w:val="000000"/>
                <w:szCs w:val="24"/>
              </w:rPr>
              <w:t>)</w:t>
            </w:r>
          </w:p>
        </w:tc>
        <w:tc>
          <w:tcPr>
            <w:tcW w:w="4336" w:type="pct"/>
            <w:shd w:val="clear" w:color="auto" w:fill="auto"/>
            <w:vAlign w:val="center"/>
          </w:tcPr>
          <w:p w14:paraId="5D5FAE5A" w14:textId="77777777" w:rsidR="00CE565B" w:rsidRPr="00CA2AD5" w:rsidRDefault="00CE565B" w:rsidP="00AD4265">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bCs/>
                <w:color w:val="000000"/>
                <w:kern w:val="0"/>
                <w:szCs w:val="24"/>
              </w:rPr>
              <w:t>實際開課的課程時數，亦即該課程每週開課的時數。</w:t>
            </w:r>
            <w:r w:rsidRPr="00CA2AD5">
              <w:rPr>
                <w:rFonts w:ascii="Times New Roman" w:eastAsia="標楷體" w:hAnsi="Times New Roman" w:cs="Times New Roman"/>
                <w:bCs/>
                <w:color w:val="000000"/>
                <w:kern w:val="0"/>
                <w:szCs w:val="24"/>
              </w:rPr>
              <w:t>(</w:t>
            </w:r>
            <w:r w:rsidRPr="00CA2AD5">
              <w:rPr>
                <w:rFonts w:ascii="Times New Roman" w:eastAsia="標楷體" w:hAnsi="Times New Roman" w:cs="Times New Roman"/>
                <w:bCs/>
                <w:color w:val="000000"/>
                <w:kern w:val="0"/>
                <w:szCs w:val="24"/>
              </w:rPr>
              <w:t>以一</w:t>
            </w:r>
            <w:proofErr w:type="gramStart"/>
            <w:r w:rsidRPr="00CA2AD5">
              <w:rPr>
                <w:rFonts w:ascii="Times New Roman" w:eastAsia="標楷體" w:hAnsi="Times New Roman" w:cs="Times New Roman"/>
                <w:bCs/>
                <w:color w:val="000000"/>
                <w:kern w:val="0"/>
                <w:szCs w:val="24"/>
              </w:rPr>
              <w:t>週</w:t>
            </w:r>
            <w:proofErr w:type="gramEnd"/>
            <w:r w:rsidRPr="00CA2AD5">
              <w:rPr>
                <w:rFonts w:ascii="Times New Roman" w:eastAsia="標楷體" w:hAnsi="Times New Roman" w:cs="Times New Roman"/>
                <w:bCs/>
                <w:color w:val="000000"/>
                <w:kern w:val="0"/>
                <w:szCs w:val="24"/>
              </w:rPr>
              <w:t>的時數計算之</w:t>
            </w:r>
            <w:r w:rsidRPr="00CA2AD5">
              <w:rPr>
                <w:rFonts w:ascii="Times New Roman" w:eastAsia="標楷體" w:hAnsi="Times New Roman" w:cs="Times New Roman"/>
                <w:bCs/>
                <w:color w:val="000000"/>
                <w:kern w:val="0"/>
                <w:szCs w:val="24"/>
              </w:rPr>
              <w:t>)</w:t>
            </w:r>
            <w:r w:rsidRPr="00CA2AD5">
              <w:rPr>
                <w:rFonts w:ascii="Times New Roman" w:eastAsia="標楷體" w:hAnsi="Times New Roman" w:cs="Times New Roman"/>
                <w:bCs/>
                <w:color w:val="000000"/>
                <w:kern w:val="0"/>
                <w:szCs w:val="24"/>
              </w:rPr>
              <w:t>。</w:t>
            </w:r>
            <w:r w:rsidRPr="00CA2AD5">
              <w:rPr>
                <w:rFonts w:ascii="Times New Roman" w:eastAsia="標楷體" w:hAnsi="Times New Roman" w:cs="Times New Roman"/>
                <w:bCs/>
                <w:color w:val="000000"/>
                <w:kern w:val="0"/>
                <w:szCs w:val="24"/>
              </w:rPr>
              <w:t>(</w:t>
            </w:r>
            <w:r w:rsidRPr="00CA2AD5">
              <w:rPr>
                <w:rFonts w:ascii="Times New Roman" w:eastAsia="標楷體" w:hAnsi="Times New Roman" w:cs="Times New Roman"/>
                <w:bCs/>
                <w:color w:val="000000"/>
                <w:kern w:val="0"/>
                <w:szCs w:val="24"/>
              </w:rPr>
              <w:t>不得空白</w:t>
            </w:r>
            <w:r w:rsidRPr="00CA2AD5">
              <w:rPr>
                <w:rFonts w:ascii="Times New Roman" w:eastAsia="標楷體" w:hAnsi="Times New Roman" w:cs="Times New Roman"/>
                <w:bCs/>
                <w:color w:val="000000"/>
                <w:kern w:val="0"/>
                <w:szCs w:val="24"/>
              </w:rPr>
              <w:t>)</w:t>
            </w:r>
          </w:p>
        </w:tc>
      </w:tr>
      <w:tr w:rsidR="00CE565B" w:rsidRPr="00CA2AD5" w14:paraId="03373F17" w14:textId="77777777" w:rsidTr="00ED7FAB">
        <w:trPr>
          <w:trHeight w:val="366"/>
        </w:trPr>
        <w:tc>
          <w:tcPr>
            <w:tcW w:w="664" w:type="pct"/>
            <w:vAlign w:val="center"/>
          </w:tcPr>
          <w:p w14:paraId="248778DD" w14:textId="77777777" w:rsidR="00CE565B" w:rsidRPr="00CA2AD5" w:rsidRDefault="00CE565B" w:rsidP="00D93169">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開課學分數</w:t>
            </w:r>
          </w:p>
        </w:tc>
        <w:tc>
          <w:tcPr>
            <w:tcW w:w="4336" w:type="pct"/>
            <w:vAlign w:val="center"/>
          </w:tcPr>
          <w:p w14:paraId="7C347346" w14:textId="77777777" w:rsidR="00CE565B" w:rsidRPr="00CA2AD5" w:rsidRDefault="00CE565B" w:rsidP="00AD4265">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請填寫該實際開課之課程學分。</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不得空白</w:t>
            </w:r>
            <w:r w:rsidRPr="00CA2AD5">
              <w:rPr>
                <w:rFonts w:ascii="Times New Roman" w:eastAsia="標楷體" w:hAnsi="Times New Roman" w:cs="Times New Roman"/>
                <w:color w:val="000000"/>
                <w:szCs w:val="24"/>
              </w:rPr>
              <w:t>)</w:t>
            </w:r>
          </w:p>
        </w:tc>
      </w:tr>
      <w:tr w:rsidR="004A7429" w:rsidRPr="00CA2AD5" w14:paraId="508455B1" w14:textId="77777777" w:rsidTr="00ED7FAB">
        <w:trPr>
          <w:trHeight w:val="366"/>
        </w:trPr>
        <w:tc>
          <w:tcPr>
            <w:tcW w:w="664" w:type="pct"/>
            <w:vAlign w:val="center"/>
          </w:tcPr>
          <w:p w14:paraId="797C162A" w14:textId="77777777" w:rsidR="004A7429" w:rsidRPr="00CA2AD5" w:rsidRDefault="00ED7FAB" w:rsidP="00D93169">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D93169">
              <w:rPr>
                <w:rFonts w:ascii="Times New Roman" w:eastAsia="標楷體" w:hAnsi="Times New Roman" w:cs="Times New Roman"/>
                <w:color w:val="000000"/>
                <w:szCs w:val="24"/>
              </w:rPr>
              <w:t>課程性質分類</w:t>
            </w:r>
          </w:p>
        </w:tc>
        <w:tc>
          <w:tcPr>
            <w:tcW w:w="4336" w:type="pct"/>
            <w:vAlign w:val="center"/>
          </w:tcPr>
          <w:p w14:paraId="286B4E09" w14:textId="77777777" w:rsidR="004A7429" w:rsidRPr="00CA2AD5" w:rsidRDefault="004A7429" w:rsidP="00AD4265">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 xml:space="preserve">  □ </w:t>
            </w:r>
            <w:r w:rsidRPr="00CA2AD5">
              <w:rPr>
                <w:rFonts w:ascii="Times New Roman" w:eastAsia="標楷體" w:hAnsi="Times New Roman" w:cs="Times New Roman"/>
                <w:color w:val="000000"/>
                <w:szCs w:val="24"/>
              </w:rPr>
              <w:t>競技運動類</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即田徑、水上、體操、球類、技擊、國術等</w:t>
            </w:r>
          </w:p>
          <w:p w14:paraId="379D74BB" w14:textId="77777777" w:rsidR="004A7429" w:rsidRPr="00CA2AD5" w:rsidRDefault="004A7429" w:rsidP="00AD4265">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 xml:space="preserve">  □ </w:t>
            </w:r>
            <w:r w:rsidRPr="00CA2AD5">
              <w:rPr>
                <w:rFonts w:ascii="Times New Roman" w:eastAsia="標楷體" w:hAnsi="Times New Roman" w:cs="Times New Roman"/>
                <w:color w:val="000000"/>
                <w:szCs w:val="24"/>
              </w:rPr>
              <w:t>戶外活動類</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即登山、野外求生、攀岩、直排輪等</w:t>
            </w:r>
          </w:p>
          <w:p w14:paraId="2E93EC06" w14:textId="77777777" w:rsidR="004A7429" w:rsidRPr="00CA2AD5" w:rsidRDefault="004A7429" w:rsidP="00AD4265">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 xml:space="preserve">  □ </w:t>
            </w:r>
            <w:r w:rsidRPr="00CA2AD5">
              <w:rPr>
                <w:rFonts w:ascii="Times New Roman" w:eastAsia="標楷體" w:hAnsi="Times New Roman" w:cs="Times New Roman"/>
                <w:color w:val="000000"/>
                <w:szCs w:val="24"/>
              </w:rPr>
              <w:t>健康體</w:t>
            </w:r>
            <w:proofErr w:type="gramStart"/>
            <w:r w:rsidRPr="00CA2AD5">
              <w:rPr>
                <w:rFonts w:ascii="Times New Roman" w:eastAsia="標楷體" w:hAnsi="Times New Roman" w:cs="Times New Roman"/>
                <w:color w:val="000000"/>
                <w:szCs w:val="24"/>
              </w:rPr>
              <w:t>適能類</w:t>
            </w:r>
            <w:proofErr w:type="gramEnd"/>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即有氧舞蹈、肌力、伸展操、瑜珈等</w:t>
            </w:r>
          </w:p>
          <w:p w14:paraId="7BD25D98" w14:textId="77777777" w:rsidR="004A7429" w:rsidRPr="00CA2AD5" w:rsidRDefault="004A7429" w:rsidP="00AD4265">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lastRenderedPageBreak/>
              <w:t xml:space="preserve">  □ </w:t>
            </w:r>
            <w:r w:rsidRPr="00CA2AD5">
              <w:rPr>
                <w:rFonts w:ascii="Times New Roman" w:eastAsia="標楷體" w:hAnsi="Times New Roman" w:cs="Times New Roman"/>
                <w:color w:val="000000"/>
                <w:szCs w:val="24"/>
              </w:rPr>
              <w:t>舞蹈類</w:t>
            </w:r>
            <w:r w:rsidRPr="00CA2AD5">
              <w:rPr>
                <w:rFonts w:ascii="Times New Roman" w:eastAsia="標楷體" w:hAnsi="Times New Roman" w:cs="Times New Roman"/>
                <w:color w:val="000000"/>
                <w:szCs w:val="24"/>
              </w:rPr>
              <w:t>--</w:t>
            </w:r>
            <w:proofErr w:type="gramStart"/>
            <w:r w:rsidRPr="00CA2AD5">
              <w:rPr>
                <w:rFonts w:ascii="Times New Roman" w:eastAsia="標楷體" w:hAnsi="Times New Roman" w:cs="Times New Roman"/>
                <w:color w:val="000000"/>
                <w:szCs w:val="24"/>
              </w:rPr>
              <w:t>即街舞</w:t>
            </w:r>
            <w:proofErr w:type="gramEnd"/>
            <w:r w:rsidRPr="00CA2AD5">
              <w:rPr>
                <w:rFonts w:ascii="Times New Roman" w:eastAsia="標楷體" w:hAnsi="Times New Roman" w:cs="Times New Roman"/>
                <w:color w:val="000000"/>
                <w:szCs w:val="24"/>
              </w:rPr>
              <w:t>、創造性舞蹈、踢踏舞、民俗舞蹈、啦啦隊等</w:t>
            </w:r>
          </w:p>
          <w:p w14:paraId="505D91FE" w14:textId="77777777" w:rsidR="004A7429" w:rsidRPr="00CA2AD5" w:rsidRDefault="004A7429" w:rsidP="00AD4265">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 xml:space="preserve">  □ </w:t>
            </w:r>
            <w:r w:rsidRPr="00CA2AD5">
              <w:rPr>
                <w:rFonts w:ascii="Times New Roman" w:eastAsia="標楷體" w:hAnsi="Times New Roman" w:cs="Times New Roman"/>
                <w:color w:val="000000"/>
                <w:szCs w:val="24"/>
              </w:rPr>
              <w:t>鄉土活動類</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即扯鈴、跳繩、踢</w:t>
            </w:r>
            <w:proofErr w:type="gramStart"/>
            <w:r w:rsidRPr="00CA2AD5">
              <w:rPr>
                <w:rFonts w:ascii="Times New Roman" w:eastAsia="標楷體" w:hAnsi="Times New Roman" w:cs="Times New Roman"/>
                <w:color w:val="000000"/>
                <w:szCs w:val="24"/>
              </w:rPr>
              <w:t>毽</w:t>
            </w:r>
            <w:proofErr w:type="gramEnd"/>
            <w:r w:rsidRPr="00CA2AD5">
              <w:rPr>
                <w:rFonts w:ascii="Times New Roman" w:eastAsia="標楷體" w:hAnsi="Times New Roman" w:cs="Times New Roman"/>
                <w:color w:val="000000"/>
                <w:szCs w:val="24"/>
              </w:rPr>
              <w:t>、舞龍、舞獅、龍舟、拔河等</w:t>
            </w:r>
          </w:p>
          <w:p w14:paraId="30B6AE31" w14:textId="77777777" w:rsidR="004A7429" w:rsidRPr="00CA2AD5" w:rsidRDefault="004A7429" w:rsidP="00AD4265">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 xml:space="preserve">  □ </w:t>
            </w:r>
            <w:r w:rsidRPr="00CA2AD5">
              <w:rPr>
                <w:rFonts w:ascii="Times New Roman" w:eastAsia="標楷體" w:hAnsi="Times New Roman" w:cs="Times New Roman"/>
                <w:color w:val="000000"/>
                <w:szCs w:val="24"/>
              </w:rPr>
              <w:t>健康管理類</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即運動保健、飲食與營養、體重控制等</w:t>
            </w:r>
          </w:p>
          <w:p w14:paraId="6B455D5F" w14:textId="77777777" w:rsidR="004A7429" w:rsidRPr="00CA2AD5" w:rsidRDefault="004A7429" w:rsidP="00AD4265">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 xml:space="preserve">  □ </w:t>
            </w:r>
            <w:r w:rsidRPr="00CA2AD5">
              <w:rPr>
                <w:rFonts w:ascii="Times New Roman" w:eastAsia="標楷體" w:hAnsi="Times New Roman" w:cs="Times New Roman"/>
                <w:color w:val="000000"/>
                <w:szCs w:val="24"/>
              </w:rPr>
              <w:t>體育知識類</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即運動倫理道德、休閒產品、發展與欣賞等</w:t>
            </w:r>
          </w:p>
          <w:p w14:paraId="5F1C01F7" w14:textId="77777777" w:rsidR="004A7429" w:rsidRPr="00CA2AD5" w:rsidRDefault="004A7429" w:rsidP="00AD4265">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 xml:space="preserve">  □ </w:t>
            </w:r>
            <w:r w:rsidRPr="00CA2AD5">
              <w:rPr>
                <w:rFonts w:ascii="Times New Roman" w:eastAsia="標楷體" w:hAnsi="Times New Roman" w:cs="Times New Roman"/>
                <w:color w:val="000000"/>
                <w:szCs w:val="24"/>
              </w:rPr>
              <w:t>其他</w:t>
            </w:r>
            <w:r w:rsidR="0045497C">
              <w:rPr>
                <w:rFonts w:ascii="Times New Roman" w:eastAsia="標楷體" w:hAnsi="Times New Roman" w:cs="Times New Roman"/>
                <w:color w:val="000000"/>
                <w:szCs w:val="24"/>
              </w:rPr>
              <w:softHyphen/>
            </w:r>
            <w:r w:rsidR="0045497C">
              <w:rPr>
                <w:rFonts w:ascii="Times New Roman" w:eastAsia="標楷體" w:hAnsi="Times New Roman" w:cs="Times New Roman" w:hint="eastAsia"/>
                <w:color w:val="000000"/>
                <w:szCs w:val="24"/>
              </w:rPr>
              <w:t>(</w:t>
            </w:r>
            <w:r w:rsidR="0045497C">
              <w:rPr>
                <w:rFonts w:ascii="Times New Roman" w:eastAsia="標楷體" w:hAnsi="Times New Roman" w:cs="Times New Roman" w:hint="eastAsia"/>
                <w:color w:val="000000"/>
                <w:szCs w:val="24"/>
              </w:rPr>
              <w:t>開放自填</w:t>
            </w:r>
            <w:r w:rsidR="0045497C">
              <w:rPr>
                <w:rFonts w:ascii="Times New Roman" w:eastAsia="標楷體" w:hAnsi="Times New Roman" w:cs="Times New Roman" w:hint="eastAsia"/>
                <w:color w:val="000000"/>
                <w:szCs w:val="24"/>
              </w:rPr>
              <w:t>)</w:t>
            </w:r>
          </w:p>
        </w:tc>
      </w:tr>
      <w:tr w:rsidR="00972ED5" w:rsidRPr="00CA2AD5" w14:paraId="32E66C58" w14:textId="77777777" w:rsidTr="00ED7FAB">
        <w:trPr>
          <w:trHeight w:val="366"/>
        </w:trPr>
        <w:tc>
          <w:tcPr>
            <w:tcW w:w="664" w:type="pct"/>
            <w:vAlign w:val="center"/>
          </w:tcPr>
          <w:p w14:paraId="7FD855E4" w14:textId="77777777" w:rsidR="00972ED5" w:rsidRPr="005175F1" w:rsidRDefault="00972ED5" w:rsidP="00972ED5">
            <w:pPr>
              <w:widowControl/>
              <w:jc w:val="both"/>
              <w:rPr>
                <w:rFonts w:ascii="Times New Roman" w:eastAsia="標楷體" w:hAnsi="Times New Roman" w:cs="Times New Roman"/>
                <w:szCs w:val="24"/>
              </w:rPr>
            </w:pPr>
            <w:r w:rsidRPr="005175F1">
              <w:rPr>
                <w:rFonts w:ascii="Times New Roman" w:eastAsia="標楷體" w:hAnsi="Times New Roman" w:cs="Times New Roman" w:hint="eastAsia"/>
                <w:kern w:val="0"/>
                <w:szCs w:val="24"/>
              </w:rPr>
              <w:lastRenderedPageBreak/>
              <w:t>授課地點</w:t>
            </w:r>
          </w:p>
        </w:tc>
        <w:tc>
          <w:tcPr>
            <w:tcW w:w="4336" w:type="pct"/>
            <w:vAlign w:val="center"/>
          </w:tcPr>
          <w:p w14:paraId="29640FEE" w14:textId="77777777" w:rsidR="00972ED5" w:rsidRPr="005175F1" w:rsidRDefault="00972ED5" w:rsidP="00DD7E39">
            <w:pPr>
              <w:numPr>
                <w:ilvl w:val="0"/>
                <w:numId w:val="68"/>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5175F1">
              <w:rPr>
                <w:rFonts w:ascii="Times New Roman" w:eastAsia="標楷體" w:hAnsi="Times New Roman" w:cs="Times New Roman" w:hint="eastAsia"/>
                <w:szCs w:val="24"/>
              </w:rPr>
              <w:t>請勾選校內外</w:t>
            </w:r>
          </w:p>
          <w:p w14:paraId="7EC3D9ED" w14:textId="77777777" w:rsidR="00972ED5" w:rsidRPr="005175F1" w:rsidRDefault="00972ED5" w:rsidP="00972ED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szCs w:val="24"/>
              </w:rPr>
            </w:pPr>
            <w:r w:rsidRPr="005175F1">
              <w:rPr>
                <w:rFonts w:ascii="Times New Roman" w:eastAsia="標楷體" w:hAnsi="Times New Roman" w:cs="Times New Roman" w:hint="eastAsia"/>
                <w:szCs w:val="24"/>
              </w:rPr>
              <w:t>◎校內</w:t>
            </w:r>
          </w:p>
          <w:p w14:paraId="3A8C4957" w14:textId="77777777" w:rsidR="00972ED5" w:rsidRPr="005175F1" w:rsidRDefault="00972ED5" w:rsidP="00972ED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szCs w:val="24"/>
              </w:rPr>
            </w:pPr>
            <w:r w:rsidRPr="005175F1">
              <w:rPr>
                <w:rFonts w:ascii="Times New Roman" w:eastAsia="標楷體" w:hAnsi="Times New Roman" w:cs="Times New Roman" w:hint="eastAsia"/>
                <w:szCs w:val="24"/>
              </w:rPr>
              <w:t>◎校外</w:t>
            </w:r>
          </w:p>
        </w:tc>
      </w:tr>
      <w:tr w:rsidR="00CE565B" w:rsidRPr="00CA2AD5" w14:paraId="6FBCA05E" w14:textId="77777777" w:rsidTr="00ED7FAB">
        <w:trPr>
          <w:trHeight w:val="366"/>
        </w:trPr>
        <w:tc>
          <w:tcPr>
            <w:tcW w:w="664" w:type="pct"/>
            <w:vAlign w:val="center"/>
          </w:tcPr>
          <w:p w14:paraId="4CD7285C" w14:textId="77777777" w:rsidR="00CE565B" w:rsidRPr="00CA2AD5" w:rsidRDefault="00CE565B" w:rsidP="00551588">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授課教師</w:t>
            </w:r>
            <w:r w:rsidR="0089191F">
              <w:rPr>
                <w:rFonts w:ascii="Times New Roman" w:eastAsia="標楷體" w:hAnsi="Times New Roman" w:cs="Times New Roman" w:hint="eastAsia"/>
                <w:color w:val="000000"/>
                <w:szCs w:val="24"/>
              </w:rPr>
              <w:t>姓名</w:t>
            </w:r>
          </w:p>
        </w:tc>
        <w:tc>
          <w:tcPr>
            <w:tcW w:w="4336" w:type="pct"/>
            <w:vAlign w:val="center"/>
          </w:tcPr>
          <w:p w14:paraId="0F3BD9CD" w14:textId="77777777" w:rsidR="00CE565B" w:rsidRDefault="00281027" w:rsidP="00281027">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Pr>
                <w:rFonts w:ascii="Times New Roman" w:eastAsia="標楷體" w:hAnsi="Times New Roman" w:cs="Times New Roman"/>
                <w:color w:val="000000"/>
                <w:szCs w:val="24"/>
              </w:rPr>
              <w:t>請</w:t>
            </w:r>
            <w:r w:rsidR="00CE565B" w:rsidRPr="00CA2AD5">
              <w:rPr>
                <w:rFonts w:ascii="Times New Roman" w:eastAsia="標楷體" w:hAnsi="Times New Roman" w:cs="Times New Roman"/>
                <w:color w:val="000000"/>
                <w:szCs w:val="24"/>
              </w:rPr>
              <w:t>選擇教授該實際開課課程之教師</w:t>
            </w:r>
            <w:r w:rsidR="0089191F" w:rsidRPr="0089191F">
              <w:rPr>
                <w:rFonts w:ascii="Times New Roman" w:eastAsia="標楷體" w:hAnsi="Times New Roman" w:cs="Times New Roman" w:hint="eastAsia"/>
                <w:color w:val="000000"/>
                <w:szCs w:val="24"/>
              </w:rPr>
              <w:t>姓名</w:t>
            </w:r>
            <w:r w:rsidR="00CE565B" w:rsidRPr="00CA2AD5">
              <w:rPr>
                <w:rFonts w:ascii="Times New Roman" w:eastAsia="標楷體" w:hAnsi="Times New Roman" w:cs="Times New Roman"/>
                <w:color w:val="000000"/>
                <w:szCs w:val="24"/>
              </w:rPr>
              <w:t>。</w:t>
            </w:r>
            <w:r w:rsidR="00CE565B" w:rsidRPr="00CA2AD5">
              <w:rPr>
                <w:rFonts w:ascii="Times New Roman" w:eastAsia="標楷體" w:hAnsi="Times New Roman" w:cs="Times New Roman"/>
                <w:color w:val="000000"/>
                <w:szCs w:val="24"/>
              </w:rPr>
              <w:t>(</w:t>
            </w:r>
            <w:r w:rsidR="00CE565B" w:rsidRPr="00CA2AD5">
              <w:rPr>
                <w:rFonts w:ascii="Times New Roman" w:eastAsia="標楷體" w:hAnsi="Times New Roman" w:cs="Times New Roman"/>
                <w:color w:val="000000"/>
                <w:szCs w:val="24"/>
              </w:rPr>
              <w:t>不得空白</w:t>
            </w:r>
            <w:r w:rsidR="00CE565B" w:rsidRPr="00CA2AD5">
              <w:rPr>
                <w:rFonts w:ascii="Times New Roman" w:eastAsia="標楷體" w:hAnsi="Times New Roman" w:cs="Times New Roman"/>
                <w:color w:val="000000"/>
                <w:szCs w:val="24"/>
              </w:rPr>
              <w:t>)</w:t>
            </w:r>
          </w:p>
          <w:p w14:paraId="75343AB1" w14:textId="0C60CEEF" w:rsidR="00D45912" w:rsidRPr="0089191F" w:rsidRDefault="00D45912" w:rsidP="00281027">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如為合授課程，請</w:t>
            </w:r>
            <w:proofErr w:type="gramStart"/>
            <w:r>
              <w:rPr>
                <w:rFonts w:ascii="Times New Roman" w:eastAsia="標楷體" w:hAnsi="Times New Roman" w:cs="Times New Roman" w:hint="eastAsia"/>
                <w:color w:val="000000"/>
                <w:szCs w:val="24"/>
              </w:rPr>
              <w:t>填入合授教師</w:t>
            </w:r>
            <w:proofErr w:type="gramEnd"/>
            <w:r>
              <w:rPr>
                <w:rFonts w:ascii="Times New Roman" w:eastAsia="標楷體" w:hAnsi="Times New Roman" w:cs="Times New Roman" w:hint="eastAsia"/>
                <w:color w:val="000000"/>
                <w:szCs w:val="24"/>
              </w:rPr>
              <w:t>姓名。</w:t>
            </w:r>
          </w:p>
        </w:tc>
      </w:tr>
      <w:tr w:rsidR="001920C2" w:rsidRPr="00CA2AD5" w14:paraId="74A3C347" w14:textId="77777777" w:rsidTr="00ED7FAB">
        <w:trPr>
          <w:trHeight w:val="366"/>
        </w:trPr>
        <w:tc>
          <w:tcPr>
            <w:tcW w:w="664" w:type="pct"/>
            <w:vAlign w:val="center"/>
          </w:tcPr>
          <w:p w14:paraId="326130F5" w14:textId="77777777" w:rsidR="001920C2" w:rsidRPr="00CA2AD5" w:rsidRDefault="001920C2" w:rsidP="00551588">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Cs/>
                <w:color w:val="000000"/>
                <w:kern w:val="0"/>
                <w:szCs w:val="24"/>
              </w:rPr>
            </w:pPr>
            <w:r w:rsidRPr="00CA2AD5">
              <w:rPr>
                <w:rFonts w:ascii="Times New Roman" w:eastAsia="標楷體" w:hAnsi="Times New Roman" w:cs="Times New Roman"/>
                <w:color w:val="000000"/>
                <w:szCs w:val="24"/>
              </w:rPr>
              <w:t>專兼任別</w:t>
            </w:r>
          </w:p>
        </w:tc>
        <w:tc>
          <w:tcPr>
            <w:tcW w:w="4336" w:type="pct"/>
            <w:vAlign w:val="center"/>
          </w:tcPr>
          <w:p w14:paraId="42C2D8D6" w14:textId="77777777" w:rsidR="001920C2" w:rsidRPr="00D45912" w:rsidRDefault="001920C2" w:rsidP="00AD4265">
            <w:pPr>
              <w:pStyle w:val="ab"/>
              <w:numPr>
                <w:ilvl w:val="0"/>
                <w:numId w:val="3"/>
              </w:numPr>
              <w:tabs>
                <w:tab w:val="clear" w:pos="351"/>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olor w:val="000000"/>
                <w:szCs w:val="24"/>
              </w:rPr>
            </w:pPr>
            <w:r w:rsidRPr="00CA2AD5">
              <w:rPr>
                <w:rFonts w:ascii="Times New Roman" w:eastAsia="標楷體" w:hAnsi="Times New Roman"/>
                <w:color w:val="000000"/>
                <w:kern w:val="0"/>
                <w:szCs w:val="24"/>
              </w:rPr>
              <w:t>請填寫實際授課教師為</w:t>
            </w:r>
            <w:r w:rsidR="00D45912">
              <w:rPr>
                <w:rFonts w:ascii="標楷體" w:eastAsia="標楷體" w:hAnsi="標楷體" w:hint="eastAsia"/>
                <w:color w:val="000000"/>
                <w:kern w:val="0"/>
                <w:szCs w:val="24"/>
              </w:rPr>
              <w:t>「</w:t>
            </w:r>
            <w:r w:rsidRPr="00CA2AD5">
              <w:rPr>
                <w:rFonts w:ascii="Times New Roman" w:eastAsia="標楷體" w:hAnsi="Times New Roman"/>
                <w:color w:val="000000"/>
                <w:kern w:val="0"/>
                <w:szCs w:val="24"/>
              </w:rPr>
              <w:t>專任</w:t>
            </w:r>
            <w:r w:rsidR="00D45912">
              <w:rPr>
                <w:rFonts w:ascii="標楷體" w:eastAsia="標楷體" w:hAnsi="標楷體" w:hint="eastAsia"/>
                <w:color w:val="000000"/>
                <w:kern w:val="0"/>
                <w:szCs w:val="24"/>
              </w:rPr>
              <w:t>」</w:t>
            </w:r>
            <w:r w:rsidRPr="00CA2AD5">
              <w:rPr>
                <w:rFonts w:ascii="Times New Roman" w:eastAsia="標楷體" w:hAnsi="Times New Roman"/>
                <w:color w:val="000000"/>
                <w:kern w:val="0"/>
                <w:szCs w:val="24"/>
              </w:rPr>
              <w:t>或</w:t>
            </w:r>
            <w:r w:rsidR="00D45912">
              <w:rPr>
                <w:rFonts w:ascii="標楷體" w:eastAsia="標楷體" w:hAnsi="標楷體" w:hint="eastAsia"/>
                <w:color w:val="000000"/>
                <w:kern w:val="0"/>
                <w:szCs w:val="24"/>
              </w:rPr>
              <w:t>「</w:t>
            </w:r>
            <w:r w:rsidRPr="00CA2AD5">
              <w:rPr>
                <w:rFonts w:ascii="Times New Roman" w:eastAsia="標楷體" w:hAnsi="Times New Roman"/>
                <w:color w:val="000000"/>
                <w:kern w:val="0"/>
                <w:szCs w:val="24"/>
              </w:rPr>
              <w:t>兼任</w:t>
            </w:r>
            <w:r w:rsidR="00D45912">
              <w:rPr>
                <w:rFonts w:ascii="標楷體" w:eastAsia="標楷體" w:hAnsi="標楷體" w:hint="eastAsia"/>
                <w:color w:val="000000"/>
                <w:kern w:val="0"/>
                <w:szCs w:val="24"/>
              </w:rPr>
              <w:t>」</w:t>
            </w:r>
            <w:r w:rsidRPr="00CA2AD5">
              <w:rPr>
                <w:rFonts w:ascii="Times New Roman" w:eastAsia="標楷體" w:hAnsi="Times New Roman"/>
                <w:color w:val="000000"/>
                <w:kern w:val="0"/>
                <w:szCs w:val="24"/>
              </w:rPr>
              <w:t>別。</w:t>
            </w:r>
            <w:r w:rsidRPr="00CA2AD5">
              <w:rPr>
                <w:rFonts w:ascii="Times New Roman" w:eastAsia="標楷體" w:hAnsi="Times New Roman"/>
                <w:color w:val="000000"/>
                <w:kern w:val="0"/>
                <w:szCs w:val="24"/>
              </w:rPr>
              <w:t>(</w:t>
            </w:r>
            <w:r w:rsidRPr="00CA2AD5">
              <w:rPr>
                <w:rFonts w:ascii="Times New Roman" w:eastAsia="標楷體" w:hAnsi="Times New Roman"/>
                <w:color w:val="000000"/>
                <w:kern w:val="0"/>
                <w:szCs w:val="24"/>
              </w:rPr>
              <w:t>不得空白</w:t>
            </w:r>
            <w:r w:rsidRPr="00CA2AD5">
              <w:rPr>
                <w:rFonts w:ascii="Times New Roman" w:eastAsia="標楷體" w:hAnsi="Times New Roman"/>
                <w:color w:val="000000"/>
                <w:kern w:val="0"/>
                <w:szCs w:val="24"/>
              </w:rPr>
              <w:t>)</w:t>
            </w:r>
          </w:p>
          <w:p w14:paraId="559FF5C1" w14:textId="25833EA4" w:rsidR="00D45912" w:rsidRPr="00CA2AD5" w:rsidRDefault="00D45912" w:rsidP="00AD4265">
            <w:pPr>
              <w:pStyle w:val="ab"/>
              <w:numPr>
                <w:ilvl w:val="0"/>
                <w:numId w:val="3"/>
              </w:numPr>
              <w:tabs>
                <w:tab w:val="clear" w:pos="351"/>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olor w:val="000000"/>
                <w:szCs w:val="24"/>
              </w:rPr>
            </w:pPr>
            <w:r>
              <w:rPr>
                <w:rFonts w:ascii="Times New Roman" w:eastAsia="標楷體" w:hAnsi="Times New Roman" w:hint="eastAsia"/>
                <w:color w:val="000000"/>
                <w:kern w:val="0"/>
                <w:szCs w:val="24"/>
              </w:rPr>
              <w:t>與專任</w:t>
            </w:r>
            <w:proofErr w:type="gramStart"/>
            <w:r>
              <w:rPr>
                <w:rFonts w:ascii="Times New Roman" w:eastAsia="標楷體" w:hAnsi="Times New Roman" w:hint="eastAsia"/>
                <w:color w:val="000000"/>
                <w:kern w:val="0"/>
                <w:szCs w:val="24"/>
              </w:rPr>
              <w:t>教師合授體育</w:t>
            </w:r>
            <w:proofErr w:type="gramEnd"/>
            <w:r>
              <w:rPr>
                <w:rFonts w:ascii="Times New Roman" w:eastAsia="標楷體" w:hAnsi="Times New Roman" w:hint="eastAsia"/>
                <w:color w:val="000000"/>
                <w:kern w:val="0"/>
                <w:szCs w:val="24"/>
              </w:rPr>
              <w:t>課程，請填入專任。</w:t>
            </w:r>
          </w:p>
        </w:tc>
      </w:tr>
      <w:tr w:rsidR="001920C2" w:rsidRPr="00CA2AD5" w14:paraId="211318B7" w14:textId="77777777" w:rsidTr="00ED7FAB">
        <w:trPr>
          <w:trHeight w:val="366"/>
        </w:trPr>
        <w:tc>
          <w:tcPr>
            <w:tcW w:w="664" w:type="pct"/>
            <w:vAlign w:val="center"/>
          </w:tcPr>
          <w:p w14:paraId="498776A6" w14:textId="77777777" w:rsidR="001920C2" w:rsidRPr="00CA2AD5" w:rsidRDefault="001920C2" w:rsidP="00551588">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修課人數</w:t>
            </w:r>
          </w:p>
        </w:tc>
        <w:tc>
          <w:tcPr>
            <w:tcW w:w="4336" w:type="pct"/>
            <w:vAlign w:val="center"/>
          </w:tcPr>
          <w:p w14:paraId="6CDFA1E2" w14:textId="77777777" w:rsidR="001920C2" w:rsidRPr="00CA2AD5" w:rsidRDefault="001920C2" w:rsidP="00AD4265">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請填寫實際修習該課程之學生人數。</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p w14:paraId="5A52444D" w14:textId="77777777" w:rsidR="001920C2" w:rsidRPr="00CA2AD5" w:rsidRDefault="00281027" w:rsidP="00AD4265">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szCs w:val="24"/>
              </w:rPr>
              <w:t>依據教育部統計處需求，</w:t>
            </w:r>
            <w:r w:rsidR="001920C2" w:rsidRPr="00CA2AD5">
              <w:rPr>
                <w:rFonts w:ascii="Times New Roman" w:eastAsia="標楷體" w:hAnsi="Times New Roman" w:cs="Times New Roman"/>
                <w:color w:val="000000"/>
                <w:szCs w:val="24"/>
              </w:rPr>
              <w:t>修課人數分列男</w:t>
            </w:r>
            <w:r w:rsidR="001920C2" w:rsidRPr="00CA2AD5">
              <w:rPr>
                <w:rFonts w:ascii="Times New Roman" w:eastAsia="標楷體" w:hAnsi="Times New Roman" w:cs="Times New Roman"/>
                <w:color w:val="000000"/>
                <w:szCs w:val="24"/>
              </w:rPr>
              <w:t>/</w:t>
            </w:r>
            <w:r w:rsidR="001920C2" w:rsidRPr="00CA2AD5">
              <w:rPr>
                <w:rFonts w:ascii="Times New Roman" w:eastAsia="標楷體" w:hAnsi="Times New Roman" w:cs="Times New Roman"/>
                <w:color w:val="000000"/>
                <w:szCs w:val="24"/>
              </w:rPr>
              <w:t>女進行統計。</w:t>
            </w:r>
          </w:p>
        </w:tc>
      </w:tr>
      <w:tr w:rsidR="001920C2" w:rsidRPr="00CA2AD5" w14:paraId="6E2AF52B" w14:textId="77777777" w:rsidTr="00ED7FAB">
        <w:trPr>
          <w:trHeight w:val="366"/>
        </w:trPr>
        <w:tc>
          <w:tcPr>
            <w:tcW w:w="664" w:type="pct"/>
            <w:vAlign w:val="center"/>
          </w:tcPr>
          <w:p w14:paraId="74A7D6AE" w14:textId="77777777" w:rsidR="001920C2" w:rsidRPr="00CA2AD5" w:rsidRDefault="001920C2" w:rsidP="00551588">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bCs/>
                <w:color w:val="000000"/>
                <w:kern w:val="0"/>
                <w:szCs w:val="24"/>
              </w:rPr>
              <w:t>課程內容是否含游泳教學</w:t>
            </w:r>
          </w:p>
        </w:tc>
        <w:tc>
          <w:tcPr>
            <w:tcW w:w="4336" w:type="pct"/>
            <w:vAlign w:val="center"/>
          </w:tcPr>
          <w:p w14:paraId="65E3C5DF" w14:textId="77777777" w:rsidR="001920C2" w:rsidRPr="00CA2AD5" w:rsidRDefault="001920C2" w:rsidP="00AD4265">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請依照</w:t>
            </w:r>
            <w:r w:rsidRPr="00CA2AD5">
              <w:rPr>
                <w:rFonts w:ascii="Times New Roman" w:eastAsia="標楷體" w:hAnsi="Times New Roman" w:cs="Times New Roman"/>
                <w:bCs/>
                <w:color w:val="000000"/>
                <w:kern w:val="0"/>
                <w:szCs w:val="24"/>
              </w:rPr>
              <w:t>課程內容是否含游泳教學</w:t>
            </w:r>
            <w:r w:rsidRPr="00CA2AD5">
              <w:rPr>
                <w:rFonts w:ascii="Times New Roman" w:eastAsia="標楷體" w:hAnsi="Times New Roman" w:cs="Times New Roman"/>
                <w:color w:val="000000"/>
                <w:kern w:val="0"/>
                <w:szCs w:val="24"/>
              </w:rPr>
              <w:t>，勾選『是』或『否』。</w:t>
            </w:r>
          </w:p>
        </w:tc>
      </w:tr>
      <w:tr w:rsidR="001920C2" w:rsidRPr="00CA2AD5" w14:paraId="515EAD9D" w14:textId="77777777" w:rsidTr="00551588">
        <w:trPr>
          <w:trHeight w:val="295"/>
        </w:trPr>
        <w:tc>
          <w:tcPr>
            <w:tcW w:w="664" w:type="pct"/>
            <w:shd w:val="clear" w:color="auto" w:fill="F3F3F3"/>
            <w:vAlign w:val="center"/>
          </w:tcPr>
          <w:p w14:paraId="010C67D0" w14:textId="77777777" w:rsidR="001920C2" w:rsidRPr="00CA2AD5" w:rsidRDefault="001920C2" w:rsidP="00192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備註</w:t>
            </w:r>
          </w:p>
        </w:tc>
        <w:tc>
          <w:tcPr>
            <w:tcW w:w="4336" w:type="pct"/>
            <w:shd w:val="clear" w:color="auto" w:fill="F3F3F3"/>
            <w:vAlign w:val="center"/>
          </w:tcPr>
          <w:p w14:paraId="53F74D56" w14:textId="77777777" w:rsidR="001920C2" w:rsidRPr="00CA2AD5" w:rsidRDefault="0089191F" w:rsidP="00891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Times New Roman" w:eastAsia="標楷體" w:hAnsi="Times New Roman" w:cs="Times New Roman"/>
                <w:b/>
                <w:color w:val="000000"/>
                <w:szCs w:val="24"/>
              </w:rPr>
            </w:pPr>
            <w:r>
              <w:rPr>
                <w:rFonts w:ascii="Times New Roman" w:eastAsia="標楷體" w:hAnsi="Times New Roman" w:cs="Times New Roman" w:hint="eastAsia"/>
                <w:b/>
                <w:color w:val="000000"/>
                <w:szCs w:val="24"/>
              </w:rPr>
              <w:t>如為</w:t>
            </w:r>
            <w:proofErr w:type="gramStart"/>
            <w:r>
              <w:rPr>
                <w:rFonts w:ascii="Times New Roman" w:eastAsia="標楷體" w:hAnsi="Times New Roman" w:cs="Times New Roman" w:hint="eastAsia"/>
                <w:b/>
                <w:color w:val="000000"/>
                <w:szCs w:val="24"/>
              </w:rPr>
              <w:t>合授，</w:t>
            </w:r>
            <w:proofErr w:type="gramEnd"/>
            <w:r>
              <w:rPr>
                <w:rFonts w:ascii="Times New Roman" w:eastAsia="標楷體" w:hAnsi="Times New Roman" w:cs="Times New Roman" w:hint="eastAsia"/>
                <w:b/>
                <w:color w:val="000000"/>
                <w:szCs w:val="24"/>
              </w:rPr>
              <w:t>請</w:t>
            </w:r>
            <w:proofErr w:type="gramStart"/>
            <w:r>
              <w:rPr>
                <w:rFonts w:ascii="Times New Roman" w:eastAsia="標楷體" w:hAnsi="Times New Roman" w:cs="Times New Roman" w:hint="eastAsia"/>
                <w:b/>
                <w:color w:val="000000"/>
                <w:szCs w:val="24"/>
              </w:rPr>
              <w:t>填入合授教師</w:t>
            </w:r>
            <w:proofErr w:type="gramEnd"/>
            <w:r>
              <w:rPr>
                <w:rFonts w:ascii="Times New Roman" w:eastAsia="標楷體" w:hAnsi="Times New Roman" w:cs="Times New Roman" w:hint="eastAsia"/>
                <w:b/>
                <w:color w:val="000000"/>
                <w:szCs w:val="24"/>
              </w:rPr>
              <w:t>姓名。</w:t>
            </w:r>
          </w:p>
        </w:tc>
      </w:tr>
    </w:tbl>
    <w:p w14:paraId="38374F61" w14:textId="77777777" w:rsidR="00033216" w:rsidRPr="00CA2AD5" w:rsidRDefault="00033216" w:rsidP="00CE565B">
      <w:pPr>
        <w:rPr>
          <w:rFonts w:ascii="Times New Roman" w:eastAsia="標楷體" w:hAnsi="Times New Roman" w:cs="Times New Roman"/>
          <w:bCs/>
          <w:noProof/>
          <w:color w:val="000000"/>
          <w:w w:val="80"/>
          <w:szCs w:val="24"/>
          <w:lang w:val="x-none"/>
        </w:rPr>
      </w:pPr>
    </w:p>
    <w:p w14:paraId="3CED12EE" w14:textId="77777777" w:rsidR="00033216" w:rsidRPr="00CA2AD5" w:rsidRDefault="00033216" w:rsidP="00033216">
      <w:pPr>
        <w:rPr>
          <w:rFonts w:ascii="Times New Roman" w:eastAsia="標楷體" w:hAnsi="Times New Roman" w:cs="Times New Roman"/>
          <w:noProof/>
          <w:w w:val="80"/>
          <w:szCs w:val="24"/>
        </w:rPr>
      </w:pPr>
      <w:r w:rsidRPr="00CA2AD5">
        <w:rPr>
          <w:rFonts w:ascii="Times New Roman" w:eastAsia="標楷體" w:hAnsi="Times New Roman" w:cs="Times New Roman"/>
          <w:noProof/>
          <w:w w:val="80"/>
          <w:szCs w:val="24"/>
        </w:rPr>
        <w:br w:type="page"/>
      </w:r>
    </w:p>
    <w:p w14:paraId="6DFC145E" w14:textId="77777777" w:rsidR="00033216" w:rsidRPr="00CA2AD5" w:rsidRDefault="00033216" w:rsidP="00CA2AD5">
      <w:pPr>
        <w:pStyle w:val="2"/>
      </w:pPr>
      <w:bookmarkStart w:id="54" w:name="_Toc48734742"/>
      <w:r w:rsidRPr="00CA2AD5">
        <w:lastRenderedPageBreak/>
        <w:t>課程教學</w:t>
      </w:r>
      <w:r w:rsidRPr="00CA2AD5">
        <w:t>3</w:t>
      </w:r>
      <w:r w:rsidR="00F80045">
        <w:rPr>
          <w:rFonts w:hint="eastAsia"/>
        </w:rPr>
        <w:t>-2</w:t>
      </w:r>
      <w:r w:rsidRPr="00CA2AD5">
        <w:t>：適應體育課程</w:t>
      </w:r>
      <w:r w:rsidRPr="00CA2AD5">
        <w:t>(</w:t>
      </w:r>
      <w:r w:rsidRPr="00CA2AD5">
        <w:t>或體育特別班</w:t>
      </w:r>
      <w:r w:rsidRPr="00CA2AD5">
        <w:t>)</w:t>
      </w:r>
      <w:r w:rsidRPr="00CA2AD5">
        <w:t>開課結構統計表</w:t>
      </w:r>
      <w:bookmarkEnd w:id="54"/>
      <w:r w:rsidRPr="00CA2AD5">
        <w:t xml:space="preserve">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000" w:firstRow="0" w:lastRow="0" w:firstColumn="0" w:lastColumn="0" w:noHBand="0" w:noVBand="0"/>
      </w:tblPr>
      <w:tblGrid>
        <w:gridCol w:w="852"/>
        <w:gridCol w:w="650"/>
        <w:gridCol w:w="650"/>
        <w:gridCol w:w="650"/>
        <w:gridCol w:w="650"/>
        <w:gridCol w:w="1538"/>
        <w:gridCol w:w="1494"/>
        <w:gridCol w:w="1121"/>
        <w:gridCol w:w="932"/>
        <w:gridCol w:w="932"/>
        <w:gridCol w:w="932"/>
        <w:gridCol w:w="539"/>
        <w:gridCol w:w="539"/>
        <w:gridCol w:w="3085"/>
      </w:tblGrid>
      <w:tr w:rsidR="006F40AD" w:rsidRPr="00CA2AD5" w14:paraId="5E41CAC5" w14:textId="77777777" w:rsidTr="00D45912">
        <w:trPr>
          <w:trHeight w:val="655"/>
        </w:trPr>
        <w:tc>
          <w:tcPr>
            <w:tcW w:w="293" w:type="pct"/>
            <w:vMerge w:val="restart"/>
            <w:shd w:val="clear" w:color="auto" w:fill="FFFF00"/>
            <w:vAlign w:val="center"/>
          </w:tcPr>
          <w:p w14:paraId="7AA6472A" w14:textId="77777777" w:rsidR="006F40AD" w:rsidRPr="00CA2AD5" w:rsidRDefault="006F40AD" w:rsidP="0079249C">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學期</w:t>
            </w:r>
          </w:p>
        </w:tc>
        <w:tc>
          <w:tcPr>
            <w:tcW w:w="223" w:type="pct"/>
            <w:vMerge w:val="restart"/>
            <w:shd w:val="clear" w:color="auto" w:fill="auto"/>
            <w:vAlign w:val="center"/>
          </w:tcPr>
          <w:p w14:paraId="5805218C" w14:textId="77777777" w:rsidR="006F40AD" w:rsidRPr="00CA2AD5" w:rsidRDefault="006F40AD" w:rsidP="0079249C">
            <w:pPr>
              <w:widowControl/>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當期</w:t>
            </w:r>
          </w:p>
          <w:p w14:paraId="57E4EB79" w14:textId="77777777" w:rsidR="006F40AD" w:rsidRPr="00CA2AD5" w:rsidRDefault="006F40AD" w:rsidP="0079249C">
            <w:pPr>
              <w:widowControl/>
              <w:jc w:val="center"/>
              <w:rPr>
                <w:rFonts w:ascii="Times New Roman" w:eastAsia="標楷體" w:hAnsi="Times New Roman" w:cs="Times New Roman"/>
                <w:bCs/>
                <w:color w:val="000000"/>
                <w:kern w:val="0"/>
                <w:szCs w:val="24"/>
              </w:rPr>
            </w:pPr>
            <w:proofErr w:type="gramStart"/>
            <w:r w:rsidRPr="00CA2AD5">
              <w:rPr>
                <w:rFonts w:ascii="Times New Roman" w:eastAsia="標楷體" w:hAnsi="Times New Roman" w:cs="Times New Roman"/>
                <w:color w:val="000000"/>
                <w:szCs w:val="24"/>
              </w:rPr>
              <w:t>課號</w:t>
            </w:r>
            <w:proofErr w:type="gramEnd"/>
          </w:p>
        </w:tc>
        <w:tc>
          <w:tcPr>
            <w:tcW w:w="223" w:type="pct"/>
            <w:vMerge w:val="restart"/>
            <w:shd w:val="clear" w:color="auto" w:fill="auto"/>
            <w:vAlign w:val="center"/>
          </w:tcPr>
          <w:p w14:paraId="042A6537" w14:textId="77777777" w:rsidR="006F40AD" w:rsidRPr="00CA2AD5" w:rsidRDefault="006F40AD" w:rsidP="0079249C">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課程名稱</w:t>
            </w:r>
          </w:p>
        </w:tc>
        <w:tc>
          <w:tcPr>
            <w:tcW w:w="223" w:type="pct"/>
            <w:vMerge w:val="restart"/>
            <w:shd w:val="clear" w:color="auto" w:fill="auto"/>
            <w:vAlign w:val="center"/>
          </w:tcPr>
          <w:p w14:paraId="6979A3CD" w14:textId="77777777" w:rsidR="006F40AD" w:rsidRPr="00CA2AD5" w:rsidRDefault="006F40AD" w:rsidP="0079249C">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開課系所</w:t>
            </w:r>
          </w:p>
        </w:tc>
        <w:tc>
          <w:tcPr>
            <w:tcW w:w="223" w:type="pct"/>
            <w:vMerge w:val="restart"/>
            <w:shd w:val="clear" w:color="auto" w:fill="auto"/>
            <w:vAlign w:val="center"/>
          </w:tcPr>
          <w:p w14:paraId="7A8DF1D8" w14:textId="77777777" w:rsidR="006F40AD" w:rsidRPr="00CA2AD5" w:rsidRDefault="006F40AD" w:rsidP="0079249C">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color w:val="000000"/>
                <w:szCs w:val="24"/>
              </w:rPr>
              <w:t>開課學制</w:t>
            </w:r>
          </w:p>
        </w:tc>
        <w:tc>
          <w:tcPr>
            <w:tcW w:w="528" w:type="pct"/>
            <w:vMerge w:val="restart"/>
            <w:vAlign w:val="center"/>
          </w:tcPr>
          <w:p w14:paraId="3283EDC5" w14:textId="77777777" w:rsidR="006F40AD" w:rsidRPr="00CA2AD5" w:rsidRDefault="006F40AD" w:rsidP="0079249C">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修</w:t>
            </w:r>
            <w:r w:rsidRPr="00CA2AD5">
              <w:rPr>
                <w:rFonts w:ascii="Times New Roman" w:eastAsia="標楷體" w:hAnsi="Times New Roman" w:cs="Times New Roman"/>
                <w:bCs/>
                <w:color w:val="000000"/>
                <w:kern w:val="0"/>
                <w:szCs w:val="24"/>
              </w:rPr>
              <w:t xml:space="preserve"> </w:t>
            </w:r>
            <w:r w:rsidRPr="00CA2AD5">
              <w:rPr>
                <w:rFonts w:ascii="Times New Roman" w:eastAsia="標楷體" w:hAnsi="Times New Roman" w:cs="Times New Roman"/>
                <w:bCs/>
                <w:color w:val="000000"/>
                <w:kern w:val="0"/>
                <w:szCs w:val="24"/>
              </w:rPr>
              <w:t>別</w:t>
            </w:r>
            <w:r w:rsidRPr="00CA2AD5">
              <w:rPr>
                <w:rFonts w:ascii="Times New Roman" w:eastAsia="標楷體" w:hAnsi="Times New Roman" w:cs="Times New Roman"/>
                <w:bCs/>
                <w:color w:val="000000"/>
                <w:kern w:val="0"/>
                <w:szCs w:val="24"/>
              </w:rPr>
              <w:br/>
              <w:t>(</w:t>
            </w:r>
            <w:r w:rsidRPr="00CA2AD5">
              <w:rPr>
                <w:rFonts w:ascii="Times New Roman" w:eastAsia="標楷體" w:hAnsi="Times New Roman" w:cs="Times New Roman"/>
                <w:bCs/>
                <w:color w:val="000000"/>
                <w:kern w:val="0"/>
                <w:szCs w:val="24"/>
              </w:rPr>
              <w:t>必修</w:t>
            </w:r>
            <w:r w:rsidRPr="00CA2AD5">
              <w:rPr>
                <w:rFonts w:ascii="Times New Roman" w:eastAsia="標楷體" w:hAnsi="Times New Roman" w:cs="Times New Roman"/>
                <w:bCs/>
                <w:color w:val="000000"/>
                <w:kern w:val="0"/>
                <w:szCs w:val="24"/>
              </w:rPr>
              <w:t>/</w:t>
            </w:r>
            <w:r w:rsidRPr="00CA2AD5">
              <w:rPr>
                <w:rFonts w:ascii="Times New Roman" w:eastAsia="標楷體" w:hAnsi="Times New Roman" w:cs="Times New Roman"/>
                <w:bCs/>
                <w:color w:val="000000"/>
                <w:kern w:val="0"/>
                <w:szCs w:val="24"/>
              </w:rPr>
              <w:t>選修</w:t>
            </w:r>
            <w:r w:rsidRPr="00CA2AD5">
              <w:rPr>
                <w:rFonts w:ascii="Times New Roman" w:eastAsia="標楷體" w:hAnsi="Times New Roman" w:cs="Times New Roman"/>
                <w:bCs/>
                <w:color w:val="000000"/>
                <w:kern w:val="0"/>
                <w:szCs w:val="24"/>
              </w:rPr>
              <w:t>)</w:t>
            </w:r>
          </w:p>
        </w:tc>
        <w:tc>
          <w:tcPr>
            <w:tcW w:w="513" w:type="pct"/>
            <w:vMerge w:val="restart"/>
            <w:shd w:val="clear" w:color="auto" w:fill="auto"/>
            <w:vAlign w:val="center"/>
          </w:tcPr>
          <w:p w14:paraId="0A45739D" w14:textId="77777777" w:rsidR="006F40AD" w:rsidRPr="00CA2AD5" w:rsidRDefault="006F40AD" w:rsidP="0079249C">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課程時數</w:t>
            </w:r>
            <w:r w:rsidRPr="00CA2AD5">
              <w:rPr>
                <w:rFonts w:ascii="Times New Roman" w:eastAsia="標楷體" w:hAnsi="Times New Roman" w:cs="Times New Roman"/>
                <w:bCs/>
                <w:color w:val="000000"/>
                <w:kern w:val="0"/>
                <w:szCs w:val="24"/>
              </w:rPr>
              <w:br/>
              <w:t>(</w:t>
            </w:r>
            <w:r w:rsidRPr="00CA2AD5">
              <w:rPr>
                <w:rFonts w:ascii="Times New Roman" w:eastAsia="標楷體" w:hAnsi="Times New Roman" w:cs="Times New Roman"/>
                <w:bCs/>
                <w:color w:val="000000"/>
                <w:kern w:val="0"/>
                <w:szCs w:val="24"/>
              </w:rPr>
              <w:t>每週</w:t>
            </w:r>
            <w:r w:rsidRPr="00CA2AD5">
              <w:rPr>
                <w:rFonts w:ascii="Times New Roman" w:eastAsia="標楷體" w:hAnsi="Times New Roman" w:cs="Times New Roman"/>
                <w:bCs/>
                <w:color w:val="000000"/>
                <w:kern w:val="0"/>
                <w:szCs w:val="24"/>
              </w:rPr>
              <w:t>)</w:t>
            </w:r>
          </w:p>
        </w:tc>
        <w:tc>
          <w:tcPr>
            <w:tcW w:w="385" w:type="pct"/>
            <w:vMerge w:val="restart"/>
            <w:vAlign w:val="center"/>
          </w:tcPr>
          <w:p w14:paraId="257107BB" w14:textId="77777777" w:rsidR="006F40AD" w:rsidRPr="005175F1" w:rsidRDefault="006F40AD" w:rsidP="0079249C">
            <w:pPr>
              <w:widowControl/>
              <w:jc w:val="center"/>
              <w:rPr>
                <w:rFonts w:ascii="Times New Roman" w:eastAsia="標楷體" w:hAnsi="Times New Roman" w:cs="Times New Roman"/>
                <w:bCs/>
                <w:kern w:val="0"/>
                <w:szCs w:val="24"/>
              </w:rPr>
            </w:pPr>
            <w:r w:rsidRPr="005175F1">
              <w:rPr>
                <w:rFonts w:ascii="Times New Roman" w:eastAsia="標楷體" w:hAnsi="Times New Roman" w:cs="Times New Roman"/>
                <w:szCs w:val="24"/>
              </w:rPr>
              <w:t>開</w:t>
            </w:r>
            <w:r w:rsidRPr="005175F1">
              <w:rPr>
                <w:rFonts w:ascii="Times New Roman" w:eastAsia="標楷體" w:hAnsi="Times New Roman" w:cs="Times New Roman"/>
                <w:szCs w:val="24"/>
              </w:rPr>
              <w:t xml:space="preserve"> </w:t>
            </w:r>
            <w:r w:rsidRPr="005175F1">
              <w:rPr>
                <w:rFonts w:ascii="Times New Roman" w:eastAsia="標楷體" w:hAnsi="Times New Roman" w:cs="Times New Roman"/>
                <w:szCs w:val="24"/>
              </w:rPr>
              <w:t>課</w:t>
            </w:r>
            <w:r w:rsidRPr="005175F1">
              <w:rPr>
                <w:rFonts w:ascii="Times New Roman" w:eastAsia="標楷體" w:hAnsi="Times New Roman" w:cs="Times New Roman"/>
                <w:szCs w:val="24"/>
              </w:rPr>
              <w:br/>
            </w:r>
            <w:r w:rsidRPr="005175F1">
              <w:rPr>
                <w:rFonts w:ascii="Times New Roman" w:eastAsia="標楷體" w:hAnsi="Times New Roman" w:cs="Times New Roman"/>
                <w:szCs w:val="24"/>
              </w:rPr>
              <w:t>學分數</w:t>
            </w:r>
          </w:p>
        </w:tc>
        <w:tc>
          <w:tcPr>
            <w:tcW w:w="320" w:type="pct"/>
            <w:vMerge w:val="restart"/>
            <w:vAlign w:val="center"/>
          </w:tcPr>
          <w:p w14:paraId="7C426586" w14:textId="77777777" w:rsidR="006F40AD" w:rsidRPr="005175F1" w:rsidRDefault="006F40AD" w:rsidP="006F40AD">
            <w:pPr>
              <w:widowControl/>
              <w:jc w:val="center"/>
              <w:rPr>
                <w:rFonts w:ascii="Times New Roman" w:eastAsia="標楷體" w:hAnsi="Times New Roman" w:cs="Times New Roman"/>
                <w:kern w:val="0"/>
                <w:szCs w:val="24"/>
              </w:rPr>
            </w:pPr>
            <w:r w:rsidRPr="005175F1">
              <w:rPr>
                <w:rFonts w:ascii="Times New Roman" w:eastAsia="標楷體" w:hAnsi="Times New Roman" w:cs="Times New Roman" w:hint="eastAsia"/>
                <w:kern w:val="0"/>
                <w:szCs w:val="24"/>
              </w:rPr>
              <w:t>授課</w:t>
            </w:r>
          </w:p>
          <w:p w14:paraId="1A3DC8A8" w14:textId="77777777" w:rsidR="006F40AD" w:rsidRPr="005175F1" w:rsidRDefault="006F40AD" w:rsidP="006F40AD">
            <w:pPr>
              <w:widowControl/>
              <w:jc w:val="center"/>
              <w:rPr>
                <w:rFonts w:ascii="Times New Roman" w:eastAsia="標楷體" w:hAnsi="Times New Roman" w:cs="Times New Roman"/>
                <w:bCs/>
                <w:kern w:val="0"/>
                <w:szCs w:val="24"/>
              </w:rPr>
            </w:pPr>
            <w:r w:rsidRPr="005175F1">
              <w:rPr>
                <w:rFonts w:ascii="Times New Roman" w:eastAsia="標楷體" w:hAnsi="Times New Roman" w:cs="Times New Roman" w:hint="eastAsia"/>
                <w:kern w:val="0"/>
                <w:szCs w:val="24"/>
              </w:rPr>
              <w:t>地點</w:t>
            </w:r>
          </w:p>
        </w:tc>
        <w:tc>
          <w:tcPr>
            <w:tcW w:w="320" w:type="pct"/>
            <w:vMerge w:val="restart"/>
            <w:shd w:val="clear" w:color="auto" w:fill="auto"/>
            <w:vAlign w:val="center"/>
          </w:tcPr>
          <w:p w14:paraId="4F479BFD" w14:textId="77777777" w:rsidR="006F40AD" w:rsidRPr="005175F1" w:rsidRDefault="006F40AD" w:rsidP="0079249C">
            <w:pPr>
              <w:widowControl/>
              <w:jc w:val="center"/>
              <w:rPr>
                <w:rFonts w:ascii="Times New Roman" w:eastAsia="標楷體" w:hAnsi="Times New Roman" w:cs="Times New Roman"/>
                <w:bCs/>
                <w:kern w:val="0"/>
                <w:szCs w:val="24"/>
              </w:rPr>
            </w:pPr>
            <w:r w:rsidRPr="005175F1">
              <w:rPr>
                <w:rFonts w:ascii="Times New Roman" w:eastAsia="標楷體" w:hAnsi="Times New Roman" w:cs="Times New Roman"/>
                <w:bCs/>
                <w:kern w:val="0"/>
                <w:szCs w:val="24"/>
              </w:rPr>
              <w:t>授課教師</w:t>
            </w:r>
          </w:p>
        </w:tc>
        <w:tc>
          <w:tcPr>
            <w:tcW w:w="320" w:type="pct"/>
            <w:vMerge w:val="restart"/>
            <w:vAlign w:val="center"/>
          </w:tcPr>
          <w:p w14:paraId="09381347" w14:textId="77777777" w:rsidR="006F40AD" w:rsidRPr="00CA2AD5" w:rsidRDefault="006F40AD" w:rsidP="0079249C">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專兼任</w:t>
            </w:r>
          </w:p>
        </w:tc>
        <w:tc>
          <w:tcPr>
            <w:tcW w:w="370" w:type="pct"/>
            <w:gridSpan w:val="2"/>
            <w:vAlign w:val="center"/>
          </w:tcPr>
          <w:p w14:paraId="47484084" w14:textId="77777777" w:rsidR="006F40AD" w:rsidRPr="00CA2AD5" w:rsidRDefault="006F40AD" w:rsidP="0079249C">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修課人數</w:t>
            </w:r>
          </w:p>
        </w:tc>
        <w:tc>
          <w:tcPr>
            <w:tcW w:w="1059" w:type="pct"/>
            <w:vMerge w:val="restart"/>
            <w:vAlign w:val="center"/>
          </w:tcPr>
          <w:p w14:paraId="39DFEADC" w14:textId="77777777" w:rsidR="006F40AD" w:rsidRPr="00CA2AD5" w:rsidRDefault="006F40AD" w:rsidP="00703357">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課程內容是否含游泳教學</w:t>
            </w:r>
          </w:p>
        </w:tc>
      </w:tr>
      <w:tr w:rsidR="006F40AD" w:rsidRPr="00CA2AD5" w14:paraId="7AEC7BF0" w14:textId="77777777" w:rsidTr="00D45912">
        <w:trPr>
          <w:trHeight w:val="31"/>
        </w:trPr>
        <w:tc>
          <w:tcPr>
            <w:tcW w:w="293" w:type="pct"/>
            <w:vMerge/>
            <w:shd w:val="clear" w:color="auto" w:fill="FFFF00"/>
            <w:vAlign w:val="center"/>
          </w:tcPr>
          <w:p w14:paraId="1D0CC109" w14:textId="77777777" w:rsidR="006F40AD" w:rsidRPr="00CA2AD5" w:rsidRDefault="006F40AD" w:rsidP="0079249C">
            <w:pPr>
              <w:jc w:val="center"/>
              <w:rPr>
                <w:rFonts w:ascii="Times New Roman" w:eastAsia="標楷體" w:hAnsi="Times New Roman" w:cs="Times New Roman"/>
                <w:color w:val="000000"/>
                <w:szCs w:val="24"/>
              </w:rPr>
            </w:pPr>
          </w:p>
        </w:tc>
        <w:tc>
          <w:tcPr>
            <w:tcW w:w="223" w:type="pct"/>
            <w:vMerge/>
            <w:shd w:val="clear" w:color="auto" w:fill="auto"/>
            <w:vAlign w:val="center"/>
          </w:tcPr>
          <w:p w14:paraId="0D56251A" w14:textId="77777777" w:rsidR="006F40AD" w:rsidRPr="00CA2AD5" w:rsidRDefault="006F40AD" w:rsidP="0079249C">
            <w:pPr>
              <w:widowControl/>
              <w:jc w:val="center"/>
              <w:rPr>
                <w:rFonts w:ascii="Times New Roman" w:eastAsia="標楷體" w:hAnsi="Times New Roman" w:cs="Times New Roman"/>
                <w:color w:val="000000"/>
                <w:szCs w:val="24"/>
              </w:rPr>
            </w:pPr>
          </w:p>
        </w:tc>
        <w:tc>
          <w:tcPr>
            <w:tcW w:w="223" w:type="pct"/>
            <w:vMerge/>
            <w:shd w:val="clear" w:color="auto" w:fill="auto"/>
            <w:vAlign w:val="center"/>
          </w:tcPr>
          <w:p w14:paraId="3CDA1E14" w14:textId="77777777" w:rsidR="006F40AD" w:rsidRPr="00CA2AD5" w:rsidRDefault="006F40AD" w:rsidP="0079249C">
            <w:pPr>
              <w:widowControl/>
              <w:jc w:val="center"/>
              <w:rPr>
                <w:rFonts w:ascii="Times New Roman" w:eastAsia="標楷體" w:hAnsi="Times New Roman" w:cs="Times New Roman"/>
                <w:bCs/>
                <w:color w:val="000000"/>
                <w:kern w:val="0"/>
                <w:szCs w:val="24"/>
              </w:rPr>
            </w:pPr>
          </w:p>
        </w:tc>
        <w:tc>
          <w:tcPr>
            <w:tcW w:w="223" w:type="pct"/>
            <w:vMerge/>
            <w:shd w:val="clear" w:color="auto" w:fill="auto"/>
            <w:vAlign w:val="center"/>
          </w:tcPr>
          <w:p w14:paraId="16C0B19F" w14:textId="77777777" w:rsidR="006F40AD" w:rsidRPr="00CA2AD5" w:rsidRDefault="006F40AD" w:rsidP="0079249C">
            <w:pPr>
              <w:widowControl/>
              <w:jc w:val="center"/>
              <w:rPr>
                <w:rFonts w:ascii="Times New Roman" w:eastAsia="標楷體" w:hAnsi="Times New Roman" w:cs="Times New Roman"/>
                <w:bCs/>
                <w:color w:val="000000"/>
                <w:kern w:val="0"/>
                <w:szCs w:val="24"/>
              </w:rPr>
            </w:pPr>
          </w:p>
        </w:tc>
        <w:tc>
          <w:tcPr>
            <w:tcW w:w="223" w:type="pct"/>
            <w:vMerge/>
            <w:shd w:val="clear" w:color="auto" w:fill="auto"/>
            <w:vAlign w:val="center"/>
          </w:tcPr>
          <w:p w14:paraId="796AD7C2" w14:textId="77777777" w:rsidR="006F40AD" w:rsidRPr="00CA2AD5" w:rsidRDefault="006F40AD" w:rsidP="0079249C">
            <w:pPr>
              <w:widowControl/>
              <w:jc w:val="center"/>
              <w:rPr>
                <w:rFonts w:ascii="Times New Roman" w:eastAsia="標楷體" w:hAnsi="Times New Roman" w:cs="Times New Roman"/>
                <w:color w:val="000000"/>
                <w:szCs w:val="24"/>
              </w:rPr>
            </w:pPr>
          </w:p>
        </w:tc>
        <w:tc>
          <w:tcPr>
            <w:tcW w:w="528" w:type="pct"/>
            <w:vMerge/>
            <w:vAlign w:val="center"/>
          </w:tcPr>
          <w:p w14:paraId="12E413C2" w14:textId="77777777" w:rsidR="006F40AD" w:rsidRPr="00CA2AD5" w:rsidRDefault="006F40AD" w:rsidP="0079249C">
            <w:pPr>
              <w:widowControl/>
              <w:jc w:val="center"/>
              <w:rPr>
                <w:rFonts w:ascii="Times New Roman" w:eastAsia="標楷體" w:hAnsi="Times New Roman" w:cs="Times New Roman"/>
                <w:bCs/>
                <w:color w:val="000000"/>
                <w:kern w:val="0"/>
                <w:szCs w:val="24"/>
              </w:rPr>
            </w:pPr>
          </w:p>
        </w:tc>
        <w:tc>
          <w:tcPr>
            <w:tcW w:w="513" w:type="pct"/>
            <w:vMerge/>
            <w:shd w:val="clear" w:color="auto" w:fill="auto"/>
            <w:vAlign w:val="center"/>
          </w:tcPr>
          <w:p w14:paraId="52D6AAB4" w14:textId="77777777" w:rsidR="006F40AD" w:rsidRPr="00CA2AD5" w:rsidRDefault="006F40AD" w:rsidP="0079249C">
            <w:pPr>
              <w:widowControl/>
              <w:jc w:val="center"/>
              <w:rPr>
                <w:rFonts w:ascii="Times New Roman" w:eastAsia="標楷體" w:hAnsi="Times New Roman" w:cs="Times New Roman"/>
                <w:bCs/>
                <w:color w:val="000000"/>
                <w:kern w:val="0"/>
                <w:szCs w:val="24"/>
              </w:rPr>
            </w:pPr>
          </w:p>
        </w:tc>
        <w:tc>
          <w:tcPr>
            <w:tcW w:w="385" w:type="pct"/>
            <w:vMerge/>
            <w:vAlign w:val="center"/>
          </w:tcPr>
          <w:p w14:paraId="105FA232" w14:textId="77777777" w:rsidR="006F40AD" w:rsidRPr="005175F1" w:rsidRDefault="006F40AD" w:rsidP="0079249C">
            <w:pPr>
              <w:widowControl/>
              <w:jc w:val="center"/>
              <w:rPr>
                <w:rFonts w:ascii="Times New Roman" w:eastAsia="標楷體" w:hAnsi="Times New Roman" w:cs="Times New Roman"/>
                <w:szCs w:val="24"/>
              </w:rPr>
            </w:pPr>
          </w:p>
        </w:tc>
        <w:tc>
          <w:tcPr>
            <w:tcW w:w="320" w:type="pct"/>
            <w:vMerge/>
          </w:tcPr>
          <w:p w14:paraId="3FDE13BB" w14:textId="77777777" w:rsidR="006F40AD" w:rsidRPr="005175F1" w:rsidRDefault="006F40AD" w:rsidP="0079249C">
            <w:pPr>
              <w:widowControl/>
              <w:jc w:val="center"/>
              <w:rPr>
                <w:rFonts w:ascii="Times New Roman" w:eastAsia="標楷體" w:hAnsi="Times New Roman" w:cs="Times New Roman"/>
                <w:bCs/>
                <w:kern w:val="0"/>
                <w:szCs w:val="24"/>
              </w:rPr>
            </w:pPr>
          </w:p>
        </w:tc>
        <w:tc>
          <w:tcPr>
            <w:tcW w:w="320" w:type="pct"/>
            <w:vMerge/>
            <w:shd w:val="clear" w:color="auto" w:fill="auto"/>
            <w:vAlign w:val="center"/>
          </w:tcPr>
          <w:p w14:paraId="45A7D648" w14:textId="77777777" w:rsidR="006F40AD" w:rsidRPr="005175F1" w:rsidRDefault="006F40AD" w:rsidP="0079249C">
            <w:pPr>
              <w:widowControl/>
              <w:jc w:val="center"/>
              <w:rPr>
                <w:rFonts w:ascii="Times New Roman" w:eastAsia="標楷體" w:hAnsi="Times New Roman" w:cs="Times New Roman"/>
                <w:bCs/>
                <w:kern w:val="0"/>
                <w:szCs w:val="24"/>
              </w:rPr>
            </w:pPr>
          </w:p>
        </w:tc>
        <w:tc>
          <w:tcPr>
            <w:tcW w:w="320" w:type="pct"/>
            <w:vMerge/>
            <w:vAlign w:val="center"/>
          </w:tcPr>
          <w:p w14:paraId="52D470D5" w14:textId="77777777" w:rsidR="006F40AD" w:rsidRPr="00CA2AD5" w:rsidRDefault="006F40AD" w:rsidP="0079249C">
            <w:pPr>
              <w:widowControl/>
              <w:jc w:val="center"/>
              <w:rPr>
                <w:rFonts w:ascii="Times New Roman" w:eastAsia="標楷體" w:hAnsi="Times New Roman" w:cs="Times New Roman"/>
                <w:bCs/>
                <w:color w:val="000000"/>
                <w:kern w:val="0"/>
                <w:szCs w:val="24"/>
              </w:rPr>
            </w:pPr>
          </w:p>
        </w:tc>
        <w:tc>
          <w:tcPr>
            <w:tcW w:w="185" w:type="pct"/>
            <w:vAlign w:val="center"/>
          </w:tcPr>
          <w:p w14:paraId="3AF96BB4" w14:textId="77777777" w:rsidR="006F40AD" w:rsidRPr="00CA2AD5" w:rsidRDefault="006F40AD" w:rsidP="0079249C">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男</w:t>
            </w:r>
          </w:p>
        </w:tc>
        <w:tc>
          <w:tcPr>
            <w:tcW w:w="185" w:type="pct"/>
            <w:vAlign w:val="center"/>
          </w:tcPr>
          <w:p w14:paraId="0DA5A772" w14:textId="77777777" w:rsidR="006F40AD" w:rsidRPr="00CA2AD5" w:rsidRDefault="006F40AD" w:rsidP="0079249C">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女</w:t>
            </w:r>
          </w:p>
        </w:tc>
        <w:tc>
          <w:tcPr>
            <w:tcW w:w="1059" w:type="pct"/>
            <w:vMerge/>
          </w:tcPr>
          <w:p w14:paraId="271565BB" w14:textId="77777777" w:rsidR="006F40AD" w:rsidRPr="00CA2AD5" w:rsidRDefault="006F40AD" w:rsidP="0079249C">
            <w:pPr>
              <w:widowControl/>
              <w:jc w:val="center"/>
              <w:rPr>
                <w:rFonts w:ascii="Times New Roman" w:eastAsia="標楷體" w:hAnsi="Times New Roman" w:cs="Times New Roman"/>
                <w:bCs/>
                <w:color w:val="000000"/>
                <w:kern w:val="0"/>
                <w:szCs w:val="24"/>
              </w:rPr>
            </w:pPr>
          </w:p>
        </w:tc>
      </w:tr>
      <w:tr w:rsidR="006F40AD" w:rsidRPr="00CA2AD5" w14:paraId="10D12304" w14:textId="77777777" w:rsidTr="00D45912">
        <w:trPr>
          <w:trHeight w:val="599"/>
        </w:trPr>
        <w:tc>
          <w:tcPr>
            <w:tcW w:w="293" w:type="pct"/>
            <w:shd w:val="clear" w:color="auto" w:fill="FFFF00"/>
            <w:vAlign w:val="center"/>
          </w:tcPr>
          <w:p w14:paraId="5D5BB18D" w14:textId="1EDD2AB5" w:rsidR="006F40AD" w:rsidRPr="00CA2AD5" w:rsidRDefault="00232160" w:rsidP="0079249C">
            <w:pPr>
              <w:jc w:val="cente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108</w:t>
            </w:r>
            <w:r w:rsidR="005608DE">
              <w:rPr>
                <w:rFonts w:ascii="Times New Roman" w:eastAsia="標楷體" w:hAnsi="Times New Roman" w:cs="Times New Roman" w:hint="eastAsia"/>
                <w:color w:val="000000"/>
                <w:szCs w:val="24"/>
              </w:rPr>
              <w:t>-1</w:t>
            </w:r>
          </w:p>
        </w:tc>
        <w:tc>
          <w:tcPr>
            <w:tcW w:w="223" w:type="pct"/>
            <w:shd w:val="clear" w:color="auto" w:fill="auto"/>
            <w:vAlign w:val="center"/>
          </w:tcPr>
          <w:p w14:paraId="21B768BC" w14:textId="77777777" w:rsidR="006F40AD" w:rsidRPr="00CA2AD5" w:rsidRDefault="006F40AD" w:rsidP="0079249C">
            <w:pPr>
              <w:widowControl/>
              <w:jc w:val="center"/>
              <w:rPr>
                <w:rFonts w:ascii="Times New Roman" w:eastAsia="標楷體" w:hAnsi="Times New Roman" w:cs="Times New Roman"/>
                <w:color w:val="000000"/>
                <w:szCs w:val="24"/>
              </w:rPr>
            </w:pPr>
          </w:p>
        </w:tc>
        <w:tc>
          <w:tcPr>
            <w:tcW w:w="223" w:type="pct"/>
            <w:shd w:val="clear" w:color="auto" w:fill="auto"/>
            <w:vAlign w:val="center"/>
          </w:tcPr>
          <w:p w14:paraId="1439A71A" w14:textId="77777777" w:rsidR="006F40AD" w:rsidRPr="00CA2AD5" w:rsidRDefault="006F40AD" w:rsidP="0079249C">
            <w:pPr>
              <w:widowControl/>
              <w:jc w:val="center"/>
              <w:rPr>
                <w:rFonts w:ascii="Times New Roman" w:eastAsia="標楷體" w:hAnsi="Times New Roman" w:cs="Times New Roman"/>
                <w:bCs/>
                <w:color w:val="000000"/>
                <w:kern w:val="0"/>
                <w:szCs w:val="24"/>
              </w:rPr>
            </w:pPr>
          </w:p>
        </w:tc>
        <w:tc>
          <w:tcPr>
            <w:tcW w:w="223" w:type="pct"/>
            <w:shd w:val="clear" w:color="auto" w:fill="auto"/>
            <w:vAlign w:val="center"/>
          </w:tcPr>
          <w:p w14:paraId="02CC49C5" w14:textId="77777777" w:rsidR="006F40AD" w:rsidRPr="00CA2AD5" w:rsidRDefault="006F40AD" w:rsidP="0079249C">
            <w:pPr>
              <w:widowControl/>
              <w:jc w:val="center"/>
              <w:rPr>
                <w:rFonts w:ascii="Times New Roman" w:eastAsia="標楷體" w:hAnsi="Times New Roman" w:cs="Times New Roman"/>
                <w:bCs/>
                <w:color w:val="000000"/>
                <w:kern w:val="0"/>
                <w:szCs w:val="24"/>
              </w:rPr>
            </w:pPr>
          </w:p>
        </w:tc>
        <w:tc>
          <w:tcPr>
            <w:tcW w:w="223" w:type="pct"/>
            <w:shd w:val="clear" w:color="auto" w:fill="auto"/>
            <w:vAlign w:val="center"/>
          </w:tcPr>
          <w:p w14:paraId="7236BC51" w14:textId="77777777" w:rsidR="006F40AD" w:rsidRPr="00CA2AD5" w:rsidRDefault="006F40AD" w:rsidP="0079249C">
            <w:pPr>
              <w:widowControl/>
              <w:jc w:val="center"/>
              <w:rPr>
                <w:rFonts w:ascii="Times New Roman" w:eastAsia="標楷體" w:hAnsi="Times New Roman" w:cs="Times New Roman"/>
                <w:color w:val="000000"/>
                <w:szCs w:val="24"/>
              </w:rPr>
            </w:pPr>
          </w:p>
        </w:tc>
        <w:tc>
          <w:tcPr>
            <w:tcW w:w="528" w:type="pct"/>
            <w:vAlign w:val="center"/>
          </w:tcPr>
          <w:p w14:paraId="38E360A5" w14:textId="77777777" w:rsidR="006F40AD" w:rsidRPr="00CA2AD5" w:rsidRDefault="006F40AD" w:rsidP="0079249C">
            <w:pPr>
              <w:widowControl/>
              <w:jc w:val="center"/>
              <w:rPr>
                <w:rFonts w:ascii="Times New Roman" w:eastAsia="標楷體" w:hAnsi="Times New Roman" w:cs="Times New Roman"/>
                <w:bCs/>
                <w:color w:val="000000"/>
                <w:kern w:val="0"/>
                <w:szCs w:val="24"/>
              </w:rPr>
            </w:pPr>
          </w:p>
        </w:tc>
        <w:tc>
          <w:tcPr>
            <w:tcW w:w="513" w:type="pct"/>
            <w:shd w:val="clear" w:color="auto" w:fill="auto"/>
            <w:vAlign w:val="center"/>
          </w:tcPr>
          <w:p w14:paraId="05FF7608" w14:textId="77777777" w:rsidR="006F40AD" w:rsidRPr="00CA2AD5" w:rsidRDefault="006F40AD" w:rsidP="0079249C">
            <w:pPr>
              <w:widowControl/>
              <w:jc w:val="center"/>
              <w:rPr>
                <w:rFonts w:ascii="Times New Roman" w:eastAsia="標楷體" w:hAnsi="Times New Roman" w:cs="Times New Roman"/>
                <w:bCs/>
                <w:color w:val="000000"/>
                <w:kern w:val="0"/>
                <w:szCs w:val="24"/>
              </w:rPr>
            </w:pPr>
          </w:p>
        </w:tc>
        <w:tc>
          <w:tcPr>
            <w:tcW w:w="385" w:type="pct"/>
            <w:vAlign w:val="center"/>
          </w:tcPr>
          <w:p w14:paraId="345FCD73" w14:textId="77777777" w:rsidR="006F40AD" w:rsidRPr="005175F1" w:rsidRDefault="006F40AD" w:rsidP="0079249C">
            <w:pPr>
              <w:widowControl/>
              <w:jc w:val="center"/>
              <w:rPr>
                <w:rFonts w:ascii="Times New Roman" w:eastAsia="標楷體" w:hAnsi="Times New Roman" w:cs="Times New Roman"/>
                <w:szCs w:val="24"/>
              </w:rPr>
            </w:pPr>
          </w:p>
        </w:tc>
        <w:tc>
          <w:tcPr>
            <w:tcW w:w="320" w:type="pct"/>
          </w:tcPr>
          <w:p w14:paraId="5A5985A0" w14:textId="77777777" w:rsidR="006F40AD" w:rsidRPr="005175F1" w:rsidRDefault="006F40AD" w:rsidP="0079249C">
            <w:pPr>
              <w:widowControl/>
              <w:jc w:val="center"/>
              <w:rPr>
                <w:rFonts w:ascii="Times New Roman" w:eastAsia="標楷體" w:hAnsi="Times New Roman" w:cs="Times New Roman"/>
                <w:bCs/>
                <w:kern w:val="0"/>
                <w:szCs w:val="24"/>
              </w:rPr>
            </w:pPr>
          </w:p>
        </w:tc>
        <w:tc>
          <w:tcPr>
            <w:tcW w:w="320" w:type="pct"/>
            <w:shd w:val="clear" w:color="auto" w:fill="auto"/>
            <w:vAlign w:val="center"/>
          </w:tcPr>
          <w:p w14:paraId="37682497" w14:textId="77777777" w:rsidR="006F40AD" w:rsidRPr="005175F1" w:rsidRDefault="006F40AD" w:rsidP="0079249C">
            <w:pPr>
              <w:widowControl/>
              <w:jc w:val="center"/>
              <w:rPr>
                <w:rFonts w:ascii="Times New Roman" w:eastAsia="標楷體" w:hAnsi="Times New Roman" w:cs="Times New Roman"/>
                <w:bCs/>
                <w:kern w:val="0"/>
                <w:szCs w:val="24"/>
              </w:rPr>
            </w:pPr>
          </w:p>
        </w:tc>
        <w:tc>
          <w:tcPr>
            <w:tcW w:w="320" w:type="pct"/>
            <w:vAlign w:val="center"/>
          </w:tcPr>
          <w:p w14:paraId="31508A0D" w14:textId="77777777" w:rsidR="006F40AD" w:rsidRPr="00CA2AD5" w:rsidRDefault="006F40AD" w:rsidP="0079249C">
            <w:pPr>
              <w:widowControl/>
              <w:jc w:val="center"/>
              <w:rPr>
                <w:rFonts w:ascii="Times New Roman" w:eastAsia="標楷體" w:hAnsi="Times New Roman" w:cs="Times New Roman"/>
                <w:bCs/>
                <w:color w:val="000000"/>
                <w:kern w:val="0"/>
                <w:szCs w:val="24"/>
              </w:rPr>
            </w:pPr>
          </w:p>
        </w:tc>
        <w:tc>
          <w:tcPr>
            <w:tcW w:w="185" w:type="pct"/>
            <w:vAlign w:val="center"/>
          </w:tcPr>
          <w:p w14:paraId="79CCDC5A" w14:textId="77777777" w:rsidR="006F40AD" w:rsidRPr="00CA2AD5" w:rsidRDefault="006F40AD" w:rsidP="0079249C">
            <w:pPr>
              <w:widowControl/>
              <w:jc w:val="center"/>
              <w:rPr>
                <w:rFonts w:ascii="Times New Roman" w:eastAsia="標楷體" w:hAnsi="Times New Roman" w:cs="Times New Roman"/>
                <w:bCs/>
                <w:color w:val="000000"/>
                <w:kern w:val="0"/>
                <w:szCs w:val="24"/>
              </w:rPr>
            </w:pPr>
          </w:p>
        </w:tc>
        <w:tc>
          <w:tcPr>
            <w:tcW w:w="185" w:type="pct"/>
            <w:vAlign w:val="center"/>
          </w:tcPr>
          <w:p w14:paraId="432E5B69" w14:textId="77777777" w:rsidR="006F40AD" w:rsidRPr="00CA2AD5" w:rsidRDefault="006F40AD" w:rsidP="0079249C">
            <w:pPr>
              <w:widowControl/>
              <w:jc w:val="center"/>
              <w:rPr>
                <w:rFonts w:ascii="Times New Roman" w:eastAsia="標楷體" w:hAnsi="Times New Roman" w:cs="Times New Roman"/>
                <w:bCs/>
                <w:color w:val="000000"/>
                <w:kern w:val="0"/>
                <w:szCs w:val="24"/>
              </w:rPr>
            </w:pPr>
          </w:p>
        </w:tc>
        <w:tc>
          <w:tcPr>
            <w:tcW w:w="1059" w:type="pct"/>
          </w:tcPr>
          <w:p w14:paraId="6475A894" w14:textId="77777777" w:rsidR="006F40AD" w:rsidRPr="00CA2AD5" w:rsidRDefault="006F40AD" w:rsidP="0079249C">
            <w:pPr>
              <w:widowControl/>
              <w:jc w:val="center"/>
              <w:rPr>
                <w:rFonts w:ascii="Times New Roman" w:eastAsia="標楷體" w:hAnsi="Times New Roman" w:cs="Times New Roman"/>
                <w:bCs/>
                <w:color w:val="000000"/>
                <w:kern w:val="0"/>
                <w:szCs w:val="24"/>
              </w:rPr>
            </w:pPr>
          </w:p>
        </w:tc>
      </w:tr>
      <w:tr w:rsidR="005608DE" w:rsidRPr="00CA2AD5" w14:paraId="12DC043C" w14:textId="77777777" w:rsidTr="00D45912">
        <w:trPr>
          <w:trHeight w:val="599"/>
        </w:trPr>
        <w:tc>
          <w:tcPr>
            <w:tcW w:w="293" w:type="pct"/>
            <w:shd w:val="clear" w:color="auto" w:fill="FFFF00"/>
            <w:vAlign w:val="center"/>
          </w:tcPr>
          <w:p w14:paraId="3D922950" w14:textId="79B08D0F" w:rsidR="005608DE" w:rsidRPr="00CA2AD5" w:rsidRDefault="00232160" w:rsidP="0079249C">
            <w:pPr>
              <w:jc w:val="cente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108</w:t>
            </w:r>
            <w:r w:rsidR="005608DE">
              <w:rPr>
                <w:rFonts w:ascii="Times New Roman" w:eastAsia="標楷體" w:hAnsi="Times New Roman" w:cs="Times New Roman" w:hint="eastAsia"/>
                <w:color w:val="000000"/>
                <w:szCs w:val="24"/>
              </w:rPr>
              <w:t>-2</w:t>
            </w:r>
          </w:p>
        </w:tc>
        <w:tc>
          <w:tcPr>
            <w:tcW w:w="223" w:type="pct"/>
            <w:shd w:val="clear" w:color="auto" w:fill="auto"/>
            <w:vAlign w:val="center"/>
          </w:tcPr>
          <w:p w14:paraId="2B47BD1A" w14:textId="77777777" w:rsidR="005608DE" w:rsidRPr="00CA2AD5" w:rsidRDefault="005608DE" w:rsidP="0079249C">
            <w:pPr>
              <w:widowControl/>
              <w:jc w:val="center"/>
              <w:rPr>
                <w:rFonts w:ascii="Times New Roman" w:eastAsia="標楷體" w:hAnsi="Times New Roman" w:cs="Times New Roman"/>
                <w:color w:val="000000"/>
                <w:szCs w:val="24"/>
              </w:rPr>
            </w:pPr>
          </w:p>
        </w:tc>
        <w:tc>
          <w:tcPr>
            <w:tcW w:w="223" w:type="pct"/>
            <w:shd w:val="clear" w:color="auto" w:fill="auto"/>
            <w:vAlign w:val="center"/>
          </w:tcPr>
          <w:p w14:paraId="7A2E5C84" w14:textId="77777777" w:rsidR="005608DE" w:rsidRPr="00CA2AD5" w:rsidRDefault="005608DE" w:rsidP="0079249C">
            <w:pPr>
              <w:widowControl/>
              <w:jc w:val="center"/>
              <w:rPr>
                <w:rFonts w:ascii="Times New Roman" w:eastAsia="標楷體" w:hAnsi="Times New Roman" w:cs="Times New Roman"/>
                <w:bCs/>
                <w:color w:val="000000"/>
                <w:kern w:val="0"/>
                <w:szCs w:val="24"/>
              </w:rPr>
            </w:pPr>
          </w:p>
        </w:tc>
        <w:tc>
          <w:tcPr>
            <w:tcW w:w="223" w:type="pct"/>
            <w:shd w:val="clear" w:color="auto" w:fill="auto"/>
            <w:vAlign w:val="center"/>
          </w:tcPr>
          <w:p w14:paraId="5FA03E7E" w14:textId="77777777" w:rsidR="005608DE" w:rsidRPr="00CA2AD5" w:rsidRDefault="005608DE" w:rsidP="0079249C">
            <w:pPr>
              <w:widowControl/>
              <w:jc w:val="center"/>
              <w:rPr>
                <w:rFonts w:ascii="Times New Roman" w:eastAsia="標楷體" w:hAnsi="Times New Roman" w:cs="Times New Roman"/>
                <w:bCs/>
                <w:color w:val="000000"/>
                <w:kern w:val="0"/>
                <w:szCs w:val="24"/>
              </w:rPr>
            </w:pPr>
          </w:p>
        </w:tc>
        <w:tc>
          <w:tcPr>
            <w:tcW w:w="223" w:type="pct"/>
            <w:shd w:val="clear" w:color="auto" w:fill="auto"/>
            <w:vAlign w:val="center"/>
          </w:tcPr>
          <w:p w14:paraId="218A626F" w14:textId="77777777" w:rsidR="005608DE" w:rsidRPr="00CA2AD5" w:rsidRDefault="005608DE" w:rsidP="0079249C">
            <w:pPr>
              <w:widowControl/>
              <w:jc w:val="center"/>
              <w:rPr>
                <w:rFonts w:ascii="Times New Roman" w:eastAsia="標楷體" w:hAnsi="Times New Roman" w:cs="Times New Roman"/>
                <w:color w:val="000000"/>
                <w:szCs w:val="24"/>
              </w:rPr>
            </w:pPr>
          </w:p>
        </w:tc>
        <w:tc>
          <w:tcPr>
            <w:tcW w:w="528" w:type="pct"/>
            <w:vAlign w:val="center"/>
          </w:tcPr>
          <w:p w14:paraId="54EEFD10" w14:textId="77777777" w:rsidR="005608DE" w:rsidRPr="00CA2AD5" w:rsidRDefault="005608DE" w:rsidP="0079249C">
            <w:pPr>
              <w:widowControl/>
              <w:jc w:val="center"/>
              <w:rPr>
                <w:rFonts w:ascii="Times New Roman" w:eastAsia="標楷體" w:hAnsi="Times New Roman" w:cs="Times New Roman"/>
                <w:bCs/>
                <w:color w:val="000000"/>
                <w:kern w:val="0"/>
                <w:szCs w:val="24"/>
              </w:rPr>
            </w:pPr>
          </w:p>
        </w:tc>
        <w:tc>
          <w:tcPr>
            <w:tcW w:w="513" w:type="pct"/>
            <w:shd w:val="clear" w:color="auto" w:fill="auto"/>
            <w:vAlign w:val="center"/>
          </w:tcPr>
          <w:p w14:paraId="6F6F2640" w14:textId="77777777" w:rsidR="005608DE" w:rsidRPr="00CA2AD5" w:rsidRDefault="005608DE" w:rsidP="0079249C">
            <w:pPr>
              <w:widowControl/>
              <w:jc w:val="center"/>
              <w:rPr>
                <w:rFonts w:ascii="Times New Roman" w:eastAsia="標楷體" w:hAnsi="Times New Roman" w:cs="Times New Roman"/>
                <w:bCs/>
                <w:color w:val="000000"/>
                <w:kern w:val="0"/>
                <w:szCs w:val="24"/>
              </w:rPr>
            </w:pPr>
          </w:p>
        </w:tc>
        <w:tc>
          <w:tcPr>
            <w:tcW w:w="385" w:type="pct"/>
            <w:vAlign w:val="center"/>
          </w:tcPr>
          <w:p w14:paraId="161B647B" w14:textId="77777777" w:rsidR="005608DE" w:rsidRPr="005175F1" w:rsidRDefault="005608DE" w:rsidP="0079249C">
            <w:pPr>
              <w:widowControl/>
              <w:jc w:val="center"/>
              <w:rPr>
                <w:rFonts w:ascii="Times New Roman" w:eastAsia="標楷體" w:hAnsi="Times New Roman" w:cs="Times New Roman"/>
                <w:szCs w:val="24"/>
              </w:rPr>
            </w:pPr>
          </w:p>
        </w:tc>
        <w:tc>
          <w:tcPr>
            <w:tcW w:w="320" w:type="pct"/>
          </w:tcPr>
          <w:p w14:paraId="33EA86A5" w14:textId="77777777" w:rsidR="005608DE" w:rsidRPr="005175F1" w:rsidRDefault="005608DE" w:rsidP="0079249C">
            <w:pPr>
              <w:widowControl/>
              <w:jc w:val="center"/>
              <w:rPr>
                <w:rFonts w:ascii="Times New Roman" w:eastAsia="標楷體" w:hAnsi="Times New Roman" w:cs="Times New Roman"/>
                <w:bCs/>
                <w:kern w:val="0"/>
                <w:szCs w:val="24"/>
              </w:rPr>
            </w:pPr>
          </w:p>
        </w:tc>
        <w:tc>
          <w:tcPr>
            <w:tcW w:w="320" w:type="pct"/>
            <w:shd w:val="clear" w:color="auto" w:fill="auto"/>
            <w:vAlign w:val="center"/>
          </w:tcPr>
          <w:p w14:paraId="473C381D" w14:textId="77777777" w:rsidR="005608DE" w:rsidRPr="005175F1" w:rsidRDefault="005608DE" w:rsidP="0079249C">
            <w:pPr>
              <w:widowControl/>
              <w:jc w:val="center"/>
              <w:rPr>
                <w:rFonts w:ascii="Times New Roman" w:eastAsia="標楷體" w:hAnsi="Times New Roman" w:cs="Times New Roman"/>
                <w:bCs/>
                <w:kern w:val="0"/>
                <w:szCs w:val="24"/>
              </w:rPr>
            </w:pPr>
          </w:p>
        </w:tc>
        <w:tc>
          <w:tcPr>
            <w:tcW w:w="320" w:type="pct"/>
            <w:vAlign w:val="center"/>
          </w:tcPr>
          <w:p w14:paraId="6C419802" w14:textId="77777777" w:rsidR="005608DE" w:rsidRPr="00CA2AD5" w:rsidRDefault="005608DE" w:rsidP="0079249C">
            <w:pPr>
              <w:widowControl/>
              <w:jc w:val="center"/>
              <w:rPr>
                <w:rFonts w:ascii="Times New Roman" w:eastAsia="標楷體" w:hAnsi="Times New Roman" w:cs="Times New Roman"/>
                <w:bCs/>
                <w:color w:val="000000"/>
                <w:kern w:val="0"/>
                <w:szCs w:val="24"/>
              </w:rPr>
            </w:pPr>
          </w:p>
        </w:tc>
        <w:tc>
          <w:tcPr>
            <w:tcW w:w="185" w:type="pct"/>
            <w:vAlign w:val="center"/>
          </w:tcPr>
          <w:p w14:paraId="2B717F03" w14:textId="77777777" w:rsidR="005608DE" w:rsidRPr="00CA2AD5" w:rsidRDefault="005608DE" w:rsidP="0079249C">
            <w:pPr>
              <w:widowControl/>
              <w:jc w:val="center"/>
              <w:rPr>
                <w:rFonts w:ascii="Times New Roman" w:eastAsia="標楷體" w:hAnsi="Times New Roman" w:cs="Times New Roman"/>
                <w:bCs/>
                <w:color w:val="000000"/>
                <w:kern w:val="0"/>
                <w:szCs w:val="24"/>
              </w:rPr>
            </w:pPr>
          </w:p>
        </w:tc>
        <w:tc>
          <w:tcPr>
            <w:tcW w:w="185" w:type="pct"/>
            <w:vAlign w:val="center"/>
          </w:tcPr>
          <w:p w14:paraId="3C225A5A" w14:textId="77777777" w:rsidR="005608DE" w:rsidRPr="00CA2AD5" w:rsidRDefault="005608DE" w:rsidP="0079249C">
            <w:pPr>
              <w:widowControl/>
              <w:jc w:val="center"/>
              <w:rPr>
                <w:rFonts w:ascii="Times New Roman" w:eastAsia="標楷體" w:hAnsi="Times New Roman" w:cs="Times New Roman"/>
                <w:bCs/>
                <w:color w:val="000000"/>
                <w:kern w:val="0"/>
                <w:szCs w:val="24"/>
              </w:rPr>
            </w:pPr>
          </w:p>
        </w:tc>
        <w:tc>
          <w:tcPr>
            <w:tcW w:w="1059" w:type="pct"/>
          </w:tcPr>
          <w:p w14:paraId="0CF0F462" w14:textId="77777777" w:rsidR="005608DE" w:rsidRPr="00CA2AD5" w:rsidRDefault="005608DE" w:rsidP="0079249C">
            <w:pPr>
              <w:widowControl/>
              <w:jc w:val="center"/>
              <w:rPr>
                <w:rFonts w:ascii="Times New Roman" w:eastAsia="標楷體" w:hAnsi="Times New Roman" w:cs="Times New Roman"/>
                <w:bCs/>
                <w:color w:val="000000"/>
                <w:kern w:val="0"/>
                <w:szCs w:val="24"/>
              </w:rPr>
            </w:pPr>
          </w:p>
        </w:tc>
      </w:tr>
    </w:tbl>
    <w:p w14:paraId="4238FD7C" w14:textId="77777777" w:rsidR="00552B0C" w:rsidRPr="00CA2AD5" w:rsidRDefault="00552B0C" w:rsidP="00033216">
      <w:pPr>
        <w:rPr>
          <w:rFonts w:ascii="Times New Roman" w:eastAsia="標楷體" w:hAnsi="Times New Roman" w:cs="Times New Roman"/>
          <w:color w:val="000000"/>
          <w:szCs w:val="24"/>
        </w:rPr>
      </w:pPr>
    </w:p>
    <w:p w14:paraId="1F615E42" w14:textId="77777777" w:rsidR="009A030F" w:rsidRPr="00CA2AD5" w:rsidRDefault="00033216" w:rsidP="00033216">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4"/>
        <w:gridCol w:w="12626"/>
      </w:tblGrid>
      <w:tr w:rsidR="009A030F" w:rsidRPr="00CA2AD5" w14:paraId="5276A634" w14:textId="77777777" w:rsidTr="000B28BE">
        <w:tc>
          <w:tcPr>
            <w:tcW w:w="664" w:type="pct"/>
            <w:vAlign w:val="center"/>
          </w:tcPr>
          <w:p w14:paraId="7569C624" w14:textId="77777777" w:rsidR="009A030F" w:rsidRPr="00CA2AD5" w:rsidRDefault="009A030F" w:rsidP="00C9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學期</w:t>
            </w:r>
          </w:p>
          <w:p w14:paraId="75E34DCF" w14:textId="77777777" w:rsidR="009A030F" w:rsidRPr="00CA2AD5" w:rsidRDefault="009A030F" w:rsidP="00C9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200" w:firstLine="480"/>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bdr w:val="single" w:sz="4" w:space="0" w:color="auto"/>
              </w:rPr>
              <w:t>當期資料</w:t>
            </w:r>
          </w:p>
        </w:tc>
        <w:tc>
          <w:tcPr>
            <w:tcW w:w="4336" w:type="pct"/>
            <w:vAlign w:val="center"/>
          </w:tcPr>
          <w:p w14:paraId="2C2CEC6C" w14:textId="54AACCE0" w:rsidR="009A030F" w:rsidRPr="00CA2AD5" w:rsidRDefault="00D45912" w:rsidP="00343C62">
            <w:pPr>
              <w:numPr>
                <w:ilvl w:val="0"/>
                <w:numId w:val="8"/>
              </w:numPr>
              <w:jc w:val="both"/>
              <w:rPr>
                <w:rFonts w:ascii="Times New Roman" w:eastAsia="標楷體" w:hAnsi="Times New Roman" w:cs="Times New Roman"/>
                <w:color w:val="000000"/>
                <w:szCs w:val="24"/>
              </w:rPr>
            </w:pPr>
            <w:r>
              <w:rPr>
                <w:rFonts w:ascii="Times New Roman" w:eastAsia="標楷體" w:hAnsi="Times New Roman"/>
                <w:b/>
                <w:color w:val="FF0000"/>
                <w:kern w:val="0"/>
                <w:szCs w:val="24"/>
              </w:rPr>
              <w:t>10</w:t>
            </w:r>
            <w:r w:rsidR="00343C62">
              <w:rPr>
                <w:rFonts w:ascii="Times New Roman" w:eastAsia="標楷體" w:hAnsi="Times New Roman" w:hint="eastAsia"/>
                <w:b/>
                <w:color w:val="FF0000"/>
                <w:kern w:val="0"/>
                <w:szCs w:val="24"/>
              </w:rPr>
              <w:t>9</w:t>
            </w:r>
            <w:r>
              <w:rPr>
                <w:rFonts w:ascii="Times New Roman" w:eastAsia="標楷體" w:hAnsi="Times New Roman" w:hint="eastAsia"/>
                <w:b/>
                <w:color w:val="FF0000"/>
                <w:kern w:val="0"/>
                <w:szCs w:val="24"/>
              </w:rPr>
              <w:t>年</w:t>
            </w:r>
            <w:r>
              <w:rPr>
                <w:rFonts w:ascii="Times New Roman" w:eastAsia="標楷體" w:hAnsi="Times New Roman"/>
                <w:b/>
                <w:color w:val="FF0000"/>
                <w:kern w:val="0"/>
                <w:szCs w:val="24"/>
              </w:rPr>
              <w:t>09</w:t>
            </w:r>
            <w:r>
              <w:rPr>
                <w:rFonts w:ascii="Times New Roman" w:eastAsia="標楷體" w:hAnsi="Times New Roman" w:hint="eastAsia"/>
                <w:b/>
                <w:color w:val="FF0000"/>
                <w:kern w:val="0"/>
                <w:szCs w:val="24"/>
              </w:rPr>
              <w:t>月填報</w:t>
            </w:r>
            <w:r w:rsidR="00343C62">
              <w:rPr>
                <w:rFonts w:ascii="Times New Roman" w:eastAsia="標楷體" w:hAnsi="Times New Roman"/>
                <w:b/>
                <w:color w:val="FF0000"/>
                <w:kern w:val="0"/>
                <w:szCs w:val="24"/>
              </w:rPr>
              <w:t>10</w:t>
            </w:r>
            <w:r w:rsidR="00343C62">
              <w:rPr>
                <w:rFonts w:ascii="Times New Roman" w:eastAsia="標楷體" w:hAnsi="Times New Roman" w:hint="eastAsia"/>
                <w:b/>
                <w:color w:val="FF0000"/>
                <w:kern w:val="0"/>
                <w:szCs w:val="24"/>
              </w:rPr>
              <w:t>8</w:t>
            </w:r>
            <w:r>
              <w:rPr>
                <w:rFonts w:ascii="Times New Roman" w:eastAsia="標楷體" w:hAnsi="Times New Roman" w:hint="eastAsia"/>
                <w:b/>
                <w:color w:val="FF0000"/>
                <w:kern w:val="0"/>
                <w:szCs w:val="24"/>
              </w:rPr>
              <w:t>學年資料，時間點以</w:t>
            </w:r>
            <w:r w:rsidR="00343C62">
              <w:rPr>
                <w:rFonts w:ascii="Times New Roman" w:eastAsia="標楷體" w:hAnsi="Times New Roman"/>
                <w:b/>
                <w:color w:val="FF0000"/>
                <w:kern w:val="0"/>
                <w:szCs w:val="24"/>
              </w:rPr>
              <w:t>10</w:t>
            </w:r>
            <w:r w:rsidR="00343C62">
              <w:rPr>
                <w:rFonts w:ascii="Times New Roman" w:eastAsia="標楷體" w:hAnsi="Times New Roman" w:hint="eastAsia"/>
                <w:b/>
                <w:color w:val="FF0000"/>
                <w:kern w:val="0"/>
                <w:szCs w:val="24"/>
              </w:rPr>
              <w:t>9</w:t>
            </w:r>
            <w:r>
              <w:rPr>
                <w:rFonts w:ascii="Times New Roman" w:eastAsia="標楷體" w:hAnsi="Times New Roman" w:hint="eastAsia"/>
                <w:b/>
                <w:color w:val="FF0000"/>
                <w:kern w:val="0"/>
                <w:szCs w:val="24"/>
              </w:rPr>
              <w:t>年</w:t>
            </w:r>
            <w:r>
              <w:rPr>
                <w:rFonts w:ascii="Times New Roman" w:eastAsia="標楷體" w:hAnsi="Times New Roman"/>
                <w:b/>
                <w:color w:val="FF0000"/>
                <w:kern w:val="0"/>
                <w:szCs w:val="24"/>
              </w:rPr>
              <w:t>7</w:t>
            </w:r>
            <w:r>
              <w:rPr>
                <w:rFonts w:ascii="Times New Roman" w:eastAsia="標楷體" w:hAnsi="Times New Roman" w:hint="eastAsia"/>
                <w:b/>
                <w:color w:val="FF0000"/>
                <w:kern w:val="0"/>
                <w:szCs w:val="24"/>
              </w:rPr>
              <w:t>月</w:t>
            </w:r>
            <w:r>
              <w:rPr>
                <w:rFonts w:ascii="Times New Roman" w:eastAsia="標楷體" w:hAnsi="Times New Roman"/>
                <w:b/>
                <w:color w:val="FF0000"/>
                <w:kern w:val="0"/>
                <w:szCs w:val="24"/>
              </w:rPr>
              <w:t>31</w:t>
            </w:r>
            <w:r>
              <w:rPr>
                <w:rFonts w:ascii="Times New Roman" w:eastAsia="標楷體" w:hAnsi="Times New Roman" w:hint="eastAsia"/>
                <w:b/>
                <w:color w:val="FF0000"/>
                <w:kern w:val="0"/>
                <w:szCs w:val="24"/>
              </w:rPr>
              <w:t>日為填報基準日。</w:t>
            </w:r>
            <w:r w:rsidR="009F3AD9">
              <w:rPr>
                <w:rFonts w:ascii="Times New Roman" w:eastAsia="標楷體" w:hAnsi="Times New Roman" w:hint="eastAsia"/>
                <w:kern w:val="0"/>
                <w:szCs w:val="24"/>
              </w:rPr>
              <w:t>未來學校每年</w:t>
            </w:r>
            <w:r w:rsidR="009F3AD9">
              <w:rPr>
                <w:rFonts w:ascii="Times New Roman" w:eastAsia="標楷體" w:hAnsi="Times New Roman" w:hint="eastAsia"/>
                <w:kern w:val="0"/>
                <w:szCs w:val="24"/>
              </w:rPr>
              <w:t>9</w:t>
            </w:r>
            <w:r w:rsidR="009F3AD9">
              <w:rPr>
                <w:rFonts w:ascii="Times New Roman" w:eastAsia="標楷體" w:hAnsi="Times New Roman" w:hint="eastAsia"/>
                <w:kern w:val="0"/>
                <w:szCs w:val="24"/>
              </w:rPr>
              <w:t>月填報，前一學年度資料以</w:t>
            </w:r>
            <w:r w:rsidR="009F3AD9">
              <w:rPr>
                <w:rFonts w:ascii="Times New Roman" w:eastAsia="標楷體" w:hAnsi="Times New Roman" w:hint="eastAsia"/>
                <w:kern w:val="0"/>
                <w:szCs w:val="24"/>
              </w:rPr>
              <w:t>7</w:t>
            </w:r>
            <w:r w:rsidR="009F3AD9">
              <w:rPr>
                <w:rFonts w:ascii="Times New Roman" w:eastAsia="標楷體" w:hAnsi="Times New Roman" w:hint="eastAsia"/>
                <w:kern w:val="0"/>
                <w:szCs w:val="24"/>
              </w:rPr>
              <w:t>月</w:t>
            </w:r>
            <w:r w:rsidR="009F3AD9">
              <w:rPr>
                <w:rFonts w:ascii="Times New Roman" w:eastAsia="標楷體" w:hAnsi="Times New Roman" w:hint="eastAsia"/>
                <w:kern w:val="0"/>
                <w:szCs w:val="24"/>
              </w:rPr>
              <w:t>31</w:t>
            </w:r>
            <w:r w:rsidR="009F3AD9">
              <w:rPr>
                <w:rFonts w:ascii="Times New Roman" w:eastAsia="標楷體" w:hAnsi="Times New Roman" w:hint="eastAsia"/>
                <w:kern w:val="0"/>
                <w:szCs w:val="24"/>
              </w:rPr>
              <w:t>日為基準日，當學年度資料則以填報日為填報基準。</w:t>
            </w:r>
          </w:p>
        </w:tc>
      </w:tr>
      <w:tr w:rsidR="009A030F" w:rsidRPr="00CA2AD5" w14:paraId="059B3C30" w14:textId="77777777" w:rsidTr="000B28BE">
        <w:tc>
          <w:tcPr>
            <w:tcW w:w="664" w:type="pct"/>
            <w:vAlign w:val="center"/>
          </w:tcPr>
          <w:p w14:paraId="2CD2F0DC" w14:textId="77777777" w:rsidR="009A030F" w:rsidRPr="00CA2AD5" w:rsidRDefault="009A030F" w:rsidP="00C9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當</w:t>
            </w:r>
            <w:proofErr w:type="gramStart"/>
            <w:r w:rsidRPr="00CA2AD5">
              <w:rPr>
                <w:rFonts w:ascii="Times New Roman" w:eastAsia="標楷體" w:hAnsi="Times New Roman" w:cs="Times New Roman"/>
                <w:color w:val="000000"/>
                <w:szCs w:val="24"/>
              </w:rPr>
              <w:t>期課號</w:t>
            </w:r>
            <w:proofErr w:type="gramEnd"/>
          </w:p>
        </w:tc>
        <w:tc>
          <w:tcPr>
            <w:tcW w:w="4336" w:type="pct"/>
            <w:vAlign w:val="center"/>
          </w:tcPr>
          <w:p w14:paraId="336EE4D7" w14:textId="77777777" w:rsidR="009A030F" w:rsidRPr="00CA2AD5" w:rsidRDefault="009A030F" w:rsidP="00AD4265">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當學期實際開設科目之課程編號。</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不得空白</w:t>
            </w:r>
            <w:r w:rsidRPr="00CA2AD5">
              <w:rPr>
                <w:rFonts w:ascii="Times New Roman" w:eastAsia="標楷體" w:hAnsi="Times New Roman" w:cs="Times New Roman"/>
                <w:color w:val="000000"/>
                <w:szCs w:val="24"/>
              </w:rPr>
              <w:t>)</w:t>
            </w:r>
          </w:p>
          <w:p w14:paraId="404DD96F" w14:textId="77777777" w:rsidR="009A030F" w:rsidRPr="00CA2AD5" w:rsidRDefault="009A030F" w:rsidP="00AD4265">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當</w:t>
            </w:r>
            <w:proofErr w:type="gramStart"/>
            <w:r w:rsidRPr="00CA2AD5">
              <w:rPr>
                <w:rFonts w:ascii="Times New Roman" w:eastAsia="標楷體" w:hAnsi="Times New Roman" w:cs="Times New Roman"/>
                <w:color w:val="000000"/>
                <w:szCs w:val="24"/>
              </w:rPr>
              <w:t>期課號</w:t>
            </w:r>
            <w:proofErr w:type="gramEnd"/>
            <w:r w:rsidRPr="00CA2AD5">
              <w:rPr>
                <w:rFonts w:ascii="Times New Roman" w:eastAsia="標楷體" w:hAnsi="Times New Roman" w:cs="Times New Roman"/>
                <w:color w:val="000000"/>
                <w:szCs w:val="24"/>
              </w:rPr>
              <w:t>請勿重覆，若有共同</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通識</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一般科目重覆編號之情形，請學校自行加上</w:t>
            </w:r>
            <w:r w:rsidRPr="00CA2AD5">
              <w:rPr>
                <w:rFonts w:ascii="Times New Roman" w:eastAsia="標楷體" w:hAnsi="Times New Roman" w:cs="Times New Roman"/>
                <w:color w:val="000000"/>
                <w:szCs w:val="24"/>
              </w:rPr>
              <w:t>"-1"</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"-2"</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，以示區別。</w:t>
            </w:r>
          </w:p>
        </w:tc>
      </w:tr>
      <w:tr w:rsidR="009A030F" w:rsidRPr="00CA2AD5" w14:paraId="0BC4E8A6" w14:textId="77777777" w:rsidTr="000B28BE">
        <w:tc>
          <w:tcPr>
            <w:tcW w:w="664" w:type="pct"/>
            <w:vAlign w:val="center"/>
          </w:tcPr>
          <w:p w14:paraId="2F60AE24" w14:textId="77777777" w:rsidR="009A030F" w:rsidRPr="00CA2AD5" w:rsidRDefault="009A030F" w:rsidP="00C9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sidRPr="00CA2AD5">
              <w:rPr>
                <w:rFonts w:ascii="Times New Roman" w:eastAsia="標楷體" w:hAnsi="Times New Roman" w:cs="Times New Roman"/>
                <w:bCs/>
                <w:color w:val="000000"/>
                <w:kern w:val="0"/>
                <w:szCs w:val="24"/>
              </w:rPr>
              <w:t>課程名稱</w:t>
            </w:r>
          </w:p>
        </w:tc>
        <w:tc>
          <w:tcPr>
            <w:tcW w:w="4336" w:type="pct"/>
            <w:vAlign w:val="center"/>
          </w:tcPr>
          <w:p w14:paraId="2B057777" w14:textId="77777777" w:rsidR="009A030F" w:rsidRPr="00CA2AD5" w:rsidRDefault="009A030F" w:rsidP="00AD4265">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請填寫該科目實際開設之課程名稱。</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請勿輸入全形之英文數字、不得空白</w:t>
            </w:r>
            <w:r w:rsidRPr="00CA2AD5">
              <w:rPr>
                <w:rFonts w:ascii="Times New Roman" w:eastAsia="標楷體" w:hAnsi="Times New Roman" w:cs="Times New Roman"/>
                <w:color w:val="000000"/>
                <w:szCs w:val="24"/>
              </w:rPr>
              <w:t>)</w:t>
            </w:r>
          </w:p>
        </w:tc>
      </w:tr>
      <w:tr w:rsidR="009A030F" w:rsidRPr="00CA2AD5" w14:paraId="7394A961" w14:textId="77777777" w:rsidTr="000B28BE">
        <w:tc>
          <w:tcPr>
            <w:tcW w:w="664" w:type="pct"/>
            <w:vAlign w:val="center"/>
          </w:tcPr>
          <w:p w14:paraId="1C1DE8AC" w14:textId="77777777" w:rsidR="009A030F" w:rsidRPr="005175F1" w:rsidRDefault="009A030F" w:rsidP="00C9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szCs w:val="24"/>
              </w:rPr>
            </w:pPr>
            <w:r w:rsidRPr="005175F1">
              <w:rPr>
                <w:rFonts w:ascii="Times New Roman" w:eastAsia="標楷體" w:hAnsi="Times New Roman" w:cs="Times New Roman"/>
                <w:szCs w:val="24"/>
              </w:rPr>
              <w:t>開課系所</w:t>
            </w:r>
          </w:p>
        </w:tc>
        <w:tc>
          <w:tcPr>
            <w:tcW w:w="4336" w:type="pct"/>
            <w:vAlign w:val="center"/>
          </w:tcPr>
          <w:p w14:paraId="4273C316" w14:textId="77777777" w:rsidR="009A030F" w:rsidRPr="005175F1" w:rsidRDefault="009A030F" w:rsidP="00AD4265">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Cs/>
                <w:kern w:val="0"/>
                <w:szCs w:val="24"/>
              </w:rPr>
            </w:pPr>
            <w:r w:rsidRPr="005175F1">
              <w:rPr>
                <w:rFonts w:ascii="Times New Roman" w:eastAsia="標楷體" w:hAnsi="Times New Roman" w:cs="Times New Roman"/>
                <w:bCs/>
                <w:kern w:val="0"/>
                <w:szCs w:val="24"/>
              </w:rPr>
              <w:t>請選擇該科目實際開設隸屬之系所。</w:t>
            </w:r>
            <w:r w:rsidRPr="005175F1">
              <w:rPr>
                <w:rFonts w:ascii="Times New Roman" w:eastAsia="標楷體" w:hAnsi="Times New Roman" w:cs="Times New Roman"/>
                <w:szCs w:val="24"/>
              </w:rPr>
              <w:t>(</w:t>
            </w:r>
            <w:r w:rsidRPr="005175F1">
              <w:rPr>
                <w:rFonts w:ascii="Times New Roman" w:eastAsia="標楷體" w:hAnsi="Times New Roman" w:cs="Times New Roman"/>
                <w:szCs w:val="24"/>
              </w:rPr>
              <w:t>不得空白</w:t>
            </w:r>
            <w:r w:rsidRPr="005175F1">
              <w:rPr>
                <w:rFonts w:ascii="Times New Roman" w:eastAsia="標楷體" w:hAnsi="Times New Roman" w:cs="Times New Roman"/>
                <w:szCs w:val="24"/>
              </w:rPr>
              <w:t>)</w:t>
            </w:r>
          </w:p>
          <w:p w14:paraId="6E0FEA19" w14:textId="77777777" w:rsidR="009A030F" w:rsidRPr="005175F1" w:rsidRDefault="009A030F" w:rsidP="00AD4265">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proofErr w:type="gramStart"/>
            <w:r w:rsidRPr="005175F1">
              <w:rPr>
                <w:rFonts w:ascii="Times New Roman" w:eastAsia="標楷體" w:hAnsi="Times New Roman" w:cs="Times New Roman"/>
                <w:bCs/>
                <w:kern w:val="0"/>
                <w:szCs w:val="24"/>
              </w:rPr>
              <w:t>可多值選取</w:t>
            </w:r>
            <w:proofErr w:type="gramEnd"/>
            <w:r w:rsidRPr="005175F1">
              <w:rPr>
                <w:rFonts w:ascii="Times New Roman" w:eastAsia="標楷體" w:hAnsi="Times New Roman" w:cs="Times New Roman"/>
                <w:bCs/>
                <w:kern w:val="0"/>
                <w:szCs w:val="24"/>
              </w:rPr>
              <w:t>，若欲刪除某系所，可以選取該系所後，再按</w:t>
            </w:r>
            <w:proofErr w:type="gramStart"/>
            <w:r w:rsidRPr="005175F1">
              <w:rPr>
                <w:rFonts w:ascii="Times New Roman" w:eastAsia="標楷體" w:hAnsi="Times New Roman" w:cs="Times New Roman"/>
                <w:bCs/>
                <w:kern w:val="0"/>
                <w:szCs w:val="24"/>
              </w:rPr>
              <w:t>”</w:t>
            </w:r>
            <w:proofErr w:type="gramEnd"/>
            <w:r w:rsidRPr="005175F1">
              <w:rPr>
                <w:rFonts w:ascii="Times New Roman" w:eastAsia="標楷體" w:hAnsi="Times New Roman" w:cs="Times New Roman"/>
                <w:bCs/>
                <w:kern w:val="0"/>
                <w:szCs w:val="24"/>
              </w:rPr>
              <w:t>移除</w:t>
            </w:r>
            <w:proofErr w:type="gramStart"/>
            <w:r w:rsidRPr="005175F1">
              <w:rPr>
                <w:rFonts w:ascii="Times New Roman" w:eastAsia="標楷體" w:hAnsi="Times New Roman" w:cs="Times New Roman"/>
                <w:bCs/>
                <w:kern w:val="0"/>
                <w:szCs w:val="24"/>
              </w:rPr>
              <w:t>”</w:t>
            </w:r>
            <w:proofErr w:type="gramEnd"/>
            <w:r w:rsidRPr="005175F1">
              <w:rPr>
                <w:rFonts w:ascii="Times New Roman" w:eastAsia="標楷體" w:hAnsi="Times New Roman" w:cs="Times New Roman"/>
                <w:bCs/>
                <w:kern w:val="0"/>
                <w:szCs w:val="24"/>
              </w:rPr>
              <w:t>。</w:t>
            </w:r>
          </w:p>
        </w:tc>
      </w:tr>
      <w:tr w:rsidR="009A030F" w:rsidRPr="00CA2AD5" w14:paraId="2804857A" w14:textId="77777777" w:rsidTr="000B28BE">
        <w:tc>
          <w:tcPr>
            <w:tcW w:w="664" w:type="pct"/>
            <w:vAlign w:val="center"/>
          </w:tcPr>
          <w:p w14:paraId="2932E873" w14:textId="77777777" w:rsidR="009A030F" w:rsidRPr="005175F1" w:rsidRDefault="009A030F" w:rsidP="00C9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szCs w:val="24"/>
              </w:rPr>
            </w:pPr>
            <w:r w:rsidRPr="005175F1">
              <w:rPr>
                <w:rFonts w:ascii="Times New Roman" w:eastAsia="標楷體" w:hAnsi="Times New Roman" w:cs="Times New Roman"/>
                <w:szCs w:val="24"/>
              </w:rPr>
              <w:t>開課學制</w:t>
            </w:r>
          </w:p>
        </w:tc>
        <w:tc>
          <w:tcPr>
            <w:tcW w:w="4336" w:type="pct"/>
            <w:vAlign w:val="center"/>
          </w:tcPr>
          <w:p w14:paraId="210C4125" w14:textId="77777777" w:rsidR="009A030F" w:rsidRPr="005175F1" w:rsidRDefault="009A030F" w:rsidP="00AD4265">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Cs/>
                <w:kern w:val="0"/>
                <w:szCs w:val="24"/>
              </w:rPr>
            </w:pPr>
            <w:r w:rsidRPr="005175F1">
              <w:rPr>
                <w:rFonts w:ascii="Times New Roman" w:eastAsia="標楷體" w:hAnsi="Times New Roman" w:cs="Times New Roman"/>
                <w:bCs/>
                <w:kern w:val="0"/>
                <w:szCs w:val="24"/>
              </w:rPr>
              <w:t>請選擇該科目實際開設隸屬之學制。</w:t>
            </w:r>
            <w:r w:rsidRPr="005175F1">
              <w:rPr>
                <w:rFonts w:ascii="Times New Roman" w:eastAsia="標楷體" w:hAnsi="Times New Roman" w:cs="Times New Roman"/>
                <w:szCs w:val="24"/>
              </w:rPr>
              <w:t>(</w:t>
            </w:r>
            <w:r w:rsidRPr="005175F1">
              <w:rPr>
                <w:rFonts w:ascii="Times New Roman" w:eastAsia="標楷體" w:hAnsi="Times New Roman" w:cs="Times New Roman"/>
                <w:szCs w:val="24"/>
              </w:rPr>
              <w:t>不得空白</w:t>
            </w:r>
            <w:r w:rsidRPr="005175F1">
              <w:rPr>
                <w:rFonts w:ascii="Times New Roman" w:eastAsia="標楷體" w:hAnsi="Times New Roman" w:cs="Times New Roman"/>
                <w:szCs w:val="24"/>
              </w:rPr>
              <w:t>)</w:t>
            </w:r>
          </w:p>
          <w:p w14:paraId="6E2BF936" w14:textId="77777777" w:rsidR="009A030F" w:rsidRPr="005175F1" w:rsidRDefault="009A030F" w:rsidP="00AD4265">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proofErr w:type="gramStart"/>
            <w:r w:rsidRPr="005175F1">
              <w:rPr>
                <w:rFonts w:ascii="Times New Roman" w:eastAsia="標楷體" w:hAnsi="Times New Roman" w:cs="Times New Roman"/>
                <w:bCs/>
                <w:kern w:val="0"/>
                <w:szCs w:val="24"/>
              </w:rPr>
              <w:t>可多值選取</w:t>
            </w:r>
            <w:proofErr w:type="gramEnd"/>
            <w:r w:rsidRPr="005175F1">
              <w:rPr>
                <w:rFonts w:ascii="Times New Roman" w:eastAsia="標楷體" w:hAnsi="Times New Roman" w:cs="Times New Roman"/>
                <w:bCs/>
                <w:kern w:val="0"/>
                <w:szCs w:val="24"/>
              </w:rPr>
              <w:t>，若欲刪除某學制，可以選取該學制後，再按</w:t>
            </w:r>
            <w:proofErr w:type="gramStart"/>
            <w:r w:rsidRPr="005175F1">
              <w:rPr>
                <w:rFonts w:ascii="Times New Roman" w:eastAsia="標楷體" w:hAnsi="Times New Roman" w:cs="Times New Roman"/>
                <w:bCs/>
                <w:kern w:val="0"/>
                <w:szCs w:val="24"/>
              </w:rPr>
              <w:t>”</w:t>
            </w:r>
            <w:proofErr w:type="gramEnd"/>
            <w:r w:rsidRPr="005175F1">
              <w:rPr>
                <w:rFonts w:ascii="Times New Roman" w:eastAsia="標楷體" w:hAnsi="Times New Roman" w:cs="Times New Roman"/>
                <w:bCs/>
                <w:kern w:val="0"/>
                <w:szCs w:val="24"/>
              </w:rPr>
              <w:t>移除</w:t>
            </w:r>
            <w:proofErr w:type="gramStart"/>
            <w:r w:rsidRPr="005175F1">
              <w:rPr>
                <w:rFonts w:ascii="Times New Roman" w:eastAsia="標楷體" w:hAnsi="Times New Roman" w:cs="Times New Roman"/>
                <w:bCs/>
                <w:kern w:val="0"/>
                <w:szCs w:val="24"/>
              </w:rPr>
              <w:t>”</w:t>
            </w:r>
            <w:proofErr w:type="gramEnd"/>
            <w:r w:rsidRPr="005175F1">
              <w:rPr>
                <w:rFonts w:ascii="Times New Roman" w:eastAsia="標楷體" w:hAnsi="Times New Roman" w:cs="Times New Roman"/>
                <w:bCs/>
                <w:kern w:val="0"/>
                <w:szCs w:val="24"/>
              </w:rPr>
              <w:t>。</w:t>
            </w:r>
          </w:p>
        </w:tc>
      </w:tr>
      <w:tr w:rsidR="009A030F" w:rsidRPr="00CA2AD5" w14:paraId="406DC1B9" w14:textId="77777777" w:rsidTr="000B28BE">
        <w:tc>
          <w:tcPr>
            <w:tcW w:w="664" w:type="pct"/>
            <w:vAlign w:val="center"/>
          </w:tcPr>
          <w:p w14:paraId="508172B6" w14:textId="77777777" w:rsidR="009A030F" w:rsidRPr="005175F1" w:rsidRDefault="009A030F" w:rsidP="00C9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szCs w:val="24"/>
              </w:rPr>
            </w:pPr>
            <w:proofErr w:type="gramStart"/>
            <w:r w:rsidRPr="005175F1">
              <w:rPr>
                <w:rFonts w:ascii="Times New Roman" w:eastAsia="標楷體" w:hAnsi="Times New Roman" w:cs="Times New Roman"/>
                <w:szCs w:val="24"/>
              </w:rPr>
              <w:t>修別</w:t>
            </w:r>
            <w:proofErr w:type="gramEnd"/>
          </w:p>
        </w:tc>
        <w:tc>
          <w:tcPr>
            <w:tcW w:w="4336" w:type="pct"/>
            <w:vAlign w:val="center"/>
          </w:tcPr>
          <w:p w14:paraId="111A7E58" w14:textId="77777777" w:rsidR="009A030F" w:rsidRPr="005175F1" w:rsidRDefault="009A030F" w:rsidP="00AD4265">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5175F1">
              <w:rPr>
                <w:rFonts w:ascii="Times New Roman" w:eastAsia="標楷體" w:hAnsi="Times New Roman" w:cs="Times New Roman"/>
                <w:szCs w:val="24"/>
              </w:rPr>
              <w:t>請依照該科目</w:t>
            </w:r>
            <w:proofErr w:type="gramStart"/>
            <w:r w:rsidRPr="005175F1">
              <w:rPr>
                <w:rFonts w:ascii="Times New Roman" w:eastAsia="標楷體" w:hAnsi="Times New Roman" w:cs="Times New Roman"/>
                <w:szCs w:val="24"/>
              </w:rPr>
              <w:t>之修別</w:t>
            </w:r>
            <w:proofErr w:type="gramEnd"/>
            <w:r w:rsidRPr="005175F1">
              <w:rPr>
                <w:rFonts w:ascii="Times New Roman" w:eastAsia="標楷體" w:hAnsi="Times New Roman" w:cs="Times New Roman"/>
                <w:szCs w:val="24"/>
              </w:rPr>
              <w:t>，由下拉式選單選擇『必修』、『選修』。</w:t>
            </w:r>
          </w:p>
        </w:tc>
      </w:tr>
      <w:tr w:rsidR="009A030F" w:rsidRPr="00CA2AD5" w14:paraId="723E1C85" w14:textId="77777777" w:rsidTr="000B28BE">
        <w:tc>
          <w:tcPr>
            <w:tcW w:w="664" w:type="pct"/>
            <w:shd w:val="clear" w:color="auto" w:fill="auto"/>
            <w:vAlign w:val="center"/>
          </w:tcPr>
          <w:p w14:paraId="4DADA22F" w14:textId="77777777" w:rsidR="009A030F" w:rsidRPr="005175F1" w:rsidRDefault="009A030F" w:rsidP="00CB0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szCs w:val="24"/>
              </w:rPr>
            </w:pPr>
            <w:r w:rsidRPr="005175F1">
              <w:rPr>
                <w:rFonts w:ascii="Times New Roman" w:eastAsia="標楷體" w:hAnsi="Times New Roman" w:cs="Times New Roman"/>
                <w:szCs w:val="24"/>
              </w:rPr>
              <w:t>課程時數</w:t>
            </w:r>
            <w:r w:rsidRPr="005175F1">
              <w:rPr>
                <w:rFonts w:ascii="Times New Roman" w:eastAsia="標楷體" w:hAnsi="Times New Roman" w:cs="Times New Roman"/>
                <w:szCs w:val="24"/>
              </w:rPr>
              <w:t>(</w:t>
            </w:r>
            <w:r w:rsidRPr="005175F1">
              <w:rPr>
                <w:rFonts w:ascii="Times New Roman" w:eastAsia="標楷體" w:hAnsi="Times New Roman" w:cs="Times New Roman"/>
                <w:szCs w:val="24"/>
              </w:rPr>
              <w:t>每週</w:t>
            </w:r>
            <w:r w:rsidRPr="005175F1">
              <w:rPr>
                <w:rFonts w:ascii="Times New Roman" w:eastAsia="標楷體" w:hAnsi="Times New Roman" w:cs="Times New Roman"/>
                <w:szCs w:val="24"/>
              </w:rPr>
              <w:t>)</w:t>
            </w:r>
          </w:p>
        </w:tc>
        <w:tc>
          <w:tcPr>
            <w:tcW w:w="4336" w:type="pct"/>
            <w:shd w:val="clear" w:color="auto" w:fill="auto"/>
            <w:vAlign w:val="center"/>
          </w:tcPr>
          <w:p w14:paraId="1933C5F6" w14:textId="77777777" w:rsidR="009A030F" w:rsidRPr="005175F1" w:rsidRDefault="009A030F" w:rsidP="00AD4265">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5175F1">
              <w:rPr>
                <w:rFonts w:ascii="Times New Roman" w:eastAsia="標楷體" w:hAnsi="Times New Roman" w:cs="Times New Roman"/>
                <w:bCs/>
                <w:kern w:val="0"/>
                <w:szCs w:val="24"/>
              </w:rPr>
              <w:t>實際開課的課程時數，亦即該課程每週開課的時數。</w:t>
            </w:r>
            <w:r w:rsidRPr="005175F1">
              <w:rPr>
                <w:rFonts w:ascii="Times New Roman" w:eastAsia="標楷體" w:hAnsi="Times New Roman" w:cs="Times New Roman"/>
                <w:bCs/>
                <w:kern w:val="0"/>
                <w:szCs w:val="24"/>
              </w:rPr>
              <w:t>(</w:t>
            </w:r>
            <w:r w:rsidRPr="005175F1">
              <w:rPr>
                <w:rFonts w:ascii="Times New Roman" w:eastAsia="標楷體" w:hAnsi="Times New Roman" w:cs="Times New Roman"/>
                <w:bCs/>
                <w:kern w:val="0"/>
                <w:szCs w:val="24"/>
              </w:rPr>
              <w:t>以一</w:t>
            </w:r>
            <w:proofErr w:type="gramStart"/>
            <w:r w:rsidRPr="005175F1">
              <w:rPr>
                <w:rFonts w:ascii="Times New Roman" w:eastAsia="標楷體" w:hAnsi="Times New Roman" w:cs="Times New Roman"/>
                <w:bCs/>
                <w:kern w:val="0"/>
                <w:szCs w:val="24"/>
              </w:rPr>
              <w:t>週</w:t>
            </w:r>
            <w:proofErr w:type="gramEnd"/>
            <w:r w:rsidRPr="005175F1">
              <w:rPr>
                <w:rFonts w:ascii="Times New Roman" w:eastAsia="標楷體" w:hAnsi="Times New Roman" w:cs="Times New Roman"/>
                <w:bCs/>
                <w:kern w:val="0"/>
                <w:szCs w:val="24"/>
              </w:rPr>
              <w:t>的時數計算之</w:t>
            </w:r>
            <w:r w:rsidRPr="005175F1">
              <w:rPr>
                <w:rFonts w:ascii="Times New Roman" w:eastAsia="標楷體" w:hAnsi="Times New Roman" w:cs="Times New Roman"/>
                <w:bCs/>
                <w:kern w:val="0"/>
                <w:szCs w:val="24"/>
              </w:rPr>
              <w:t>)</w:t>
            </w:r>
            <w:r w:rsidRPr="005175F1">
              <w:rPr>
                <w:rFonts w:ascii="Times New Roman" w:eastAsia="標楷體" w:hAnsi="Times New Roman" w:cs="Times New Roman"/>
                <w:bCs/>
                <w:kern w:val="0"/>
                <w:szCs w:val="24"/>
              </w:rPr>
              <w:t>。</w:t>
            </w:r>
            <w:r w:rsidRPr="005175F1">
              <w:rPr>
                <w:rFonts w:ascii="Times New Roman" w:eastAsia="標楷體" w:hAnsi="Times New Roman" w:cs="Times New Roman"/>
                <w:bCs/>
                <w:kern w:val="0"/>
                <w:szCs w:val="24"/>
              </w:rPr>
              <w:t>(</w:t>
            </w:r>
            <w:r w:rsidRPr="005175F1">
              <w:rPr>
                <w:rFonts w:ascii="Times New Roman" w:eastAsia="標楷體" w:hAnsi="Times New Roman" w:cs="Times New Roman"/>
                <w:bCs/>
                <w:kern w:val="0"/>
                <w:szCs w:val="24"/>
              </w:rPr>
              <w:t>不得空白</w:t>
            </w:r>
            <w:r w:rsidRPr="005175F1">
              <w:rPr>
                <w:rFonts w:ascii="Times New Roman" w:eastAsia="標楷體" w:hAnsi="Times New Roman" w:cs="Times New Roman"/>
                <w:bCs/>
                <w:kern w:val="0"/>
                <w:szCs w:val="24"/>
              </w:rPr>
              <w:t>)</w:t>
            </w:r>
          </w:p>
        </w:tc>
      </w:tr>
      <w:tr w:rsidR="009A030F" w:rsidRPr="00CA2AD5" w14:paraId="36B5464B" w14:textId="77777777" w:rsidTr="000B28BE">
        <w:trPr>
          <w:trHeight w:val="366"/>
        </w:trPr>
        <w:tc>
          <w:tcPr>
            <w:tcW w:w="664" w:type="pct"/>
            <w:vAlign w:val="center"/>
          </w:tcPr>
          <w:p w14:paraId="53D91652" w14:textId="77777777" w:rsidR="009A030F" w:rsidRPr="005175F1" w:rsidRDefault="009A030F" w:rsidP="00C9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szCs w:val="24"/>
              </w:rPr>
            </w:pPr>
            <w:r w:rsidRPr="005175F1">
              <w:rPr>
                <w:rFonts w:ascii="Times New Roman" w:eastAsia="標楷體" w:hAnsi="Times New Roman" w:cs="Times New Roman"/>
                <w:szCs w:val="24"/>
              </w:rPr>
              <w:t>開課學分數</w:t>
            </w:r>
          </w:p>
        </w:tc>
        <w:tc>
          <w:tcPr>
            <w:tcW w:w="4336" w:type="pct"/>
            <w:vAlign w:val="center"/>
          </w:tcPr>
          <w:p w14:paraId="4A3A394E" w14:textId="77777777" w:rsidR="009A030F" w:rsidRPr="005175F1" w:rsidRDefault="009A030F" w:rsidP="00AD4265">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5175F1">
              <w:rPr>
                <w:rFonts w:ascii="Times New Roman" w:eastAsia="標楷體" w:hAnsi="Times New Roman" w:cs="Times New Roman"/>
                <w:szCs w:val="24"/>
              </w:rPr>
              <w:t>請填寫該實際開課之課程學分。</w:t>
            </w:r>
            <w:r w:rsidRPr="005175F1">
              <w:rPr>
                <w:rFonts w:ascii="Times New Roman" w:eastAsia="標楷體" w:hAnsi="Times New Roman" w:cs="Times New Roman"/>
                <w:szCs w:val="24"/>
              </w:rPr>
              <w:t>(</w:t>
            </w:r>
            <w:r w:rsidRPr="005175F1">
              <w:rPr>
                <w:rFonts w:ascii="Times New Roman" w:eastAsia="標楷體" w:hAnsi="Times New Roman" w:cs="Times New Roman"/>
                <w:szCs w:val="24"/>
              </w:rPr>
              <w:t>不得空白</w:t>
            </w:r>
            <w:r w:rsidRPr="005175F1">
              <w:rPr>
                <w:rFonts w:ascii="Times New Roman" w:eastAsia="標楷體" w:hAnsi="Times New Roman" w:cs="Times New Roman"/>
                <w:szCs w:val="24"/>
              </w:rPr>
              <w:t>)</w:t>
            </w:r>
          </w:p>
        </w:tc>
      </w:tr>
      <w:tr w:rsidR="006F40AD" w:rsidRPr="00CA2AD5" w14:paraId="591551C7" w14:textId="77777777" w:rsidTr="000B28BE">
        <w:trPr>
          <w:trHeight w:val="366"/>
        </w:trPr>
        <w:tc>
          <w:tcPr>
            <w:tcW w:w="664" w:type="pct"/>
            <w:vAlign w:val="center"/>
          </w:tcPr>
          <w:p w14:paraId="635686BB" w14:textId="77777777" w:rsidR="006F40AD" w:rsidRPr="005175F1" w:rsidRDefault="006F40AD" w:rsidP="006F40AD">
            <w:pPr>
              <w:widowControl/>
              <w:jc w:val="both"/>
              <w:rPr>
                <w:rFonts w:ascii="Times New Roman" w:eastAsia="標楷體" w:hAnsi="Times New Roman" w:cs="Times New Roman"/>
                <w:szCs w:val="24"/>
              </w:rPr>
            </w:pPr>
            <w:r w:rsidRPr="005175F1">
              <w:rPr>
                <w:rFonts w:ascii="Times New Roman" w:eastAsia="標楷體" w:hAnsi="Times New Roman" w:cs="Times New Roman" w:hint="eastAsia"/>
                <w:kern w:val="0"/>
                <w:szCs w:val="24"/>
              </w:rPr>
              <w:t>授課地點</w:t>
            </w:r>
          </w:p>
        </w:tc>
        <w:tc>
          <w:tcPr>
            <w:tcW w:w="4336" w:type="pct"/>
            <w:vAlign w:val="center"/>
          </w:tcPr>
          <w:p w14:paraId="097BABD3" w14:textId="77777777" w:rsidR="006F40AD" w:rsidRPr="005175F1" w:rsidRDefault="006F40AD" w:rsidP="00DD7E39">
            <w:pPr>
              <w:numPr>
                <w:ilvl w:val="0"/>
                <w:numId w:val="68"/>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5175F1">
              <w:rPr>
                <w:rFonts w:ascii="Times New Roman" w:eastAsia="標楷體" w:hAnsi="Times New Roman" w:cs="Times New Roman" w:hint="eastAsia"/>
                <w:szCs w:val="24"/>
              </w:rPr>
              <w:t>請勾選校內外</w:t>
            </w:r>
          </w:p>
          <w:p w14:paraId="687B62BD" w14:textId="77777777" w:rsidR="006F40AD" w:rsidRPr="005175F1" w:rsidRDefault="006F40AD" w:rsidP="006F40A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szCs w:val="24"/>
              </w:rPr>
            </w:pPr>
            <w:r w:rsidRPr="005175F1">
              <w:rPr>
                <w:rFonts w:ascii="Times New Roman" w:eastAsia="標楷體" w:hAnsi="Times New Roman" w:cs="Times New Roman" w:hint="eastAsia"/>
                <w:szCs w:val="24"/>
              </w:rPr>
              <w:t>◎校內</w:t>
            </w:r>
          </w:p>
          <w:p w14:paraId="6087E97D" w14:textId="77777777" w:rsidR="006F40AD" w:rsidRPr="005175F1" w:rsidRDefault="006F40AD" w:rsidP="006F40A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szCs w:val="24"/>
              </w:rPr>
            </w:pPr>
            <w:r w:rsidRPr="005175F1">
              <w:rPr>
                <w:rFonts w:ascii="Times New Roman" w:eastAsia="標楷體" w:hAnsi="Times New Roman" w:cs="Times New Roman" w:hint="eastAsia"/>
                <w:szCs w:val="24"/>
              </w:rPr>
              <w:t>◎校外</w:t>
            </w:r>
          </w:p>
        </w:tc>
      </w:tr>
      <w:tr w:rsidR="009A030F" w:rsidRPr="00CA2AD5" w14:paraId="3773BE85" w14:textId="77777777" w:rsidTr="000B28BE">
        <w:trPr>
          <w:trHeight w:val="366"/>
        </w:trPr>
        <w:tc>
          <w:tcPr>
            <w:tcW w:w="664" w:type="pct"/>
            <w:vAlign w:val="center"/>
          </w:tcPr>
          <w:p w14:paraId="21EF1251" w14:textId="77777777" w:rsidR="009A030F" w:rsidRPr="00CA2AD5" w:rsidRDefault="009A030F" w:rsidP="00C9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授課教師</w:t>
            </w:r>
            <w:r w:rsidR="009278BF">
              <w:rPr>
                <w:rFonts w:ascii="Times New Roman" w:eastAsia="標楷體" w:hAnsi="Times New Roman" w:cs="Times New Roman" w:hint="eastAsia"/>
                <w:color w:val="000000"/>
                <w:szCs w:val="24"/>
              </w:rPr>
              <w:t>姓名</w:t>
            </w:r>
          </w:p>
        </w:tc>
        <w:tc>
          <w:tcPr>
            <w:tcW w:w="4336" w:type="pct"/>
            <w:vAlign w:val="center"/>
          </w:tcPr>
          <w:p w14:paraId="6B9E6ACA" w14:textId="77777777" w:rsidR="009A030F" w:rsidRPr="009278BF" w:rsidRDefault="009A030F" w:rsidP="00AD4265">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請由下拉式選單選擇教授該實際開課課程之教師</w:t>
            </w:r>
            <w:r w:rsidR="009278BF">
              <w:rPr>
                <w:rFonts w:ascii="Times New Roman" w:eastAsia="標楷體" w:hAnsi="Times New Roman" w:cs="Times New Roman" w:hint="eastAsia"/>
                <w:color w:val="000000"/>
                <w:szCs w:val="24"/>
              </w:rPr>
              <w:t>姓名</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不得空白</w:t>
            </w:r>
            <w:r w:rsidRPr="00CA2AD5">
              <w:rPr>
                <w:rFonts w:ascii="Times New Roman" w:eastAsia="標楷體" w:hAnsi="Times New Roman" w:cs="Times New Roman"/>
                <w:color w:val="000000"/>
                <w:szCs w:val="24"/>
              </w:rPr>
              <w:t>)</w:t>
            </w:r>
          </w:p>
        </w:tc>
      </w:tr>
      <w:tr w:rsidR="009A030F" w:rsidRPr="00CA2AD5" w14:paraId="357A3CED" w14:textId="77777777" w:rsidTr="000B28BE">
        <w:trPr>
          <w:trHeight w:val="366"/>
        </w:trPr>
        <w:tc>
          <w:tcPr>
            <w:tcW w:w="664" w:type="pct"/>
            <w:vAlign w:val="center"/>
          </w:tcPr>
          <w:p w14:paraId="6E60C6F6" w14:textId="77777777" w:rsidR="009A030F" w:rsidRPr="00CA2AD5" w:rsidRDefault="009A030F" w:rsidP="00C9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bCs/>
                <w:color w:val="000000"/>
                <w:kern w:val="0"/>
                <w:szCs w:val="24"/>
              </w:rPr>
            </w:pPr>
            <w:r w:rsidRPr="00CA2AD5">
              <w:rPr>
                <w:rFonts w:ascii="Times New Roman" w:eastAsia="標楷體" w:hAnsi="Times New Roman" w:cs="Times New Roman"/>
                <w:color w:val="000000"/>
                <w:szCs w:val="24"/>
              </w:rPr>
              <w:t>專兼任別</w:t>
            </w:r>
          </w:p>
        </w:tc>
        <w:tc>
          <w:tcPr>
            <w:tcW w:w="4336" w:type="pct"/>
            <w:vAlign w:val="center"/>
          </w:tcPr>
          <w:p w14:paraId="11BDB29F" w14:textId="77777777" w:rsidR="009A030F" w:rsidRPr="00CA2AD5" w:rsidRDefault="009A030F" w:rsidP="00AD4265">
            <w:pPr>
              <w:pStyle w:val="ab"/>
              <w:numPr>
                <w:ilvl w:val="0"/>
                <w:numId w:val="3"/>
              </w:numPr>
              <w:tabs>
                <w:tab w:val="clear" w:pos="351"/>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olor w:val="000000"/>
                <w:szCs w:val="24"/>
              </w:rPr>
            </w:pPr>
            <w:r w:rsidRPr="00CA2AD5">
              <w:rPr>
                <w:rFonts w:ascii="Times New Roman" w:eastAsia="標楷體" w:hAnsi="Times New Roman"/>
                <w:color w:val="000000"/>
                <w:kern w:val="0"/>
                <w:szCs w:val="24"/>
              </w:rPr>
              <w:t>請填寫實際授課教師為專任或兼任別。</w:t>
            </w:r>
            <w:r w:rsidRPr="00CA2AD5">
              <w:rPr>
                <w:rFonts w:ascii="Times New Roman" w:eastAsia="標楷體" w:hAnsi="Times New Roman"/>
                <w:color w:val="000000"/>
                <w:kern w:val="0"/>
                <w:szCs w:val="24"/>
              </w:rPr>
              <w:t>(</w:t>
            </w:r>
            <w:r w:rsidRPr="00CA2AD5">
              <w:rPr>
                <w:rFonts w:ascii="Times New Roman" w:eastAsia="標楷體" w:hAnsi="Times New Roman"/>
                <w:color w:val="000000"/>
                <w:kern w:val="0"/>
                <w:szCs w:val="24"/>
              </w:rPr>
              <w:t>不得空白</w:t>
            </w:r>
            <w:r w:rsidRPr="00CA2AD5">
              <w:rPr>
                <w:rFonts w:ascii="Times New Roman" w:eastAsia="標楷體" w:hAnsi="Times New Roman"/>
                <w:color w:val="000000"/>
                <w:kern w:val="0"/>
                <w:szCs w:val="24"/>
              </w:rPr>
              <w:t>)</w:t>
            </w:r>
          </w:p>
        </w:tc>
      </w:tr>
      <w:tr w:rsidR="009A030F" w:rsidRPr="00CA2AD5" w14:paraId="7B094A0F" w14:textId="77777777" w:rsidTr="000B28BE">
        <w:trPr>
          <w:trHeight w:val="366"/>
        </w:trPr>
        <w:tc>
          <w:tcPr>
            <w:tcW w:w="664" w:type="pct"/>
            <w:vAlign w:val="center"/>
          </w:tcPr>
          <w:p w14:paraId="2D802EA9" w14:textId="77777777" w:rsidR="009A030F" w:rsidRPr="00CA2AD5" w:rsidRDefault="009A030F" w:rsidP="00C9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lastRenderedPageBreak/>
              <w:t>修課人數</w:t>
            </w:r>
          </w:p>
        </w:tc>
        <w:tc>
          <w:tcPr>
            <w:tcW w:w="4336" w:type="pct"/>
            <w:vAlign w:val="center"/>
          </w:tcPr>
          <w:p w14:paraId="298AC5B7" w14:textId="77777777" w:rsidR="009A030F" w:rsidRPr="00CA2AD5" w:rsidRDefault="009A030F" w:rsidP="00AD4265">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請填寫實際修習該課程之學生人數。</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p w14:paraId="4BCFB96C" w14:textId="77777777" w:rsidR="009A030F" w:rsidRPr="00CA2AD5" w:rsidRDefault="009A030F" w:rsidP="00AD4265">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修課人數分列男</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女進行統計。</w:t>
            </w:r>
          </w:p>
        </w:tc>
      </w:tr>
      <w:tr w:rsidR="009A030F" w:rsidRPr="00CA2AD5" w14:paraId="133B2A29" w14:textId="77777777" w:rsidTr="000B28BE">
        <w:trPr>
          <w:trHeight w:val="366"/>
        </w:trPr>
        <w:tc>
          <w:tcPr>
            <w:tcW w:w="664" w:type="pct"/>
            <w:vAlign w:val="center"/>
          </w:tcPr>
          <w:p w14:paraId="2E6B1BE2" w14:textId="77777777" w:rsidR="009A030F" w:rsidRPr="00CA2AD5" w:rsidRDefault="009A030F" w:rsidP="00C9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sidRPr="00CA2AD5">
              <w:rPr>
                <w:rFonts w:ascii="Times New Roman" w:eastAsia="標楷體" w:hAnsi="Times New Roman" w:cs="Times New Roman"/>
                <w:bCs/>
                <w:color w:val="000000"/>
                <w:kern w:val="0"/>
                <w:szCs w:val="24"/>
              </w:rPr>
              <w:t>課程內容是否含游泳教學</w:t>
            </w:r>
          </w:p>
        </w:tc>
        <w:tc>
          <w:tcPr>
            <w:tcW w:w="4336" w:type="pct"/>
            <w:vAlign w:val="center"/>
          </w:tcPr>
          <w:p w14:paraId="5E197F72" w14:textId="77777777" w:rsidR="009A030F" w:rsidRPr="00CA2AD5" w:rsidRDefault="009A030F" w:rsidP="00AD4265">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請依照</w:t>
            </w:r>
            <w:r w:rsidRPr="00CA2AD5">
              <w:rPr>
                <w:rFonts w:ascii="Times New Roman" w:eastAsia="標楷體" w:hAnsi="Times New Roman" w:cs="Times New Roman"/>
                <w:bCs/>
                <w:color w:val="000000"/>
                <w:kern w:val="0"/>
                <w:szCs w:val="24"/>
              </w:rPr>
              <w:t>課程內容是否含游泳教學</w:t>
            </w:r>
            <w:r w:rsidRPr="00CA2AD5">
              <w:rPr>
                <w:rFonts w:ascii="Times New Roman" w:eastAsia="標楷體" w:hAnsi="Times New Roman" w:cs="Times New Roman"/>
                <w:color w:val="000000"/>
                <w:kern w:val="0"/>
                <w:szCs w:val="24"/>
              </w:rPr>
              <w:t>，勾選『是』或『否』。</w:t>
            </w:r>
          </w:p>
        </w:tc>
      </w:tr>
      <w:tr w:rsidR="009A030F" w:rsidRPr="00CA2AD5" w14:paraId="10424F8E" w14:textId="77777777" w:rsidTr="006C18D5">
        <w:trPr>
          <w:trHeight w:val="466"/>
        </w:trPr>
        <w:tc>
          <w:tcPr>
            <w:tcW w:w="664" w:type="pct"/>
            <w:shd w:val="clear" w:color="auto" w:fill="F3F3F3"/>
            <w:vAlign w:val="center"/>
          </w:tcPr>
          <w:p w14:paraId="5FCD1007" w14:textId="77777777" w:rsidR="009A030F" w:rsidRPr="00CA2AD5" w:rsidRDefault="009A030F" w:rsidP="00C9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備註</w:t>
            </w:r>
          </w:p>
        </w:tc>
        <w:tc>
          <w:tcPr>
            <w:tcW w:w="4336" w:type="pct"/>
            <w:shd w:val="clear" w:color="auto" w:fill="F3F3F3"/>
            <w:vAlign w:val="center"/>
          </w:tcPr>
          <w:p w14:paraId="58ECD208" w14:textId="77777777" w:rsidR="009A030F" w:rsidRPr="00CA2AD5" w:rsidRDefault="009278BF" w:rsidP="00AD4265">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Times New Roman" w:eastAsia="標楷體" w:hAnsi="Times New Roman" w:cs="Times New Roman"/>
                <w:b/>
                <w:color w:val="000000"/>
                <w:szCs w:val="24"/>
              </w:rPr>
            </w:pPr>
            <w:r w:rsidRPr="009278BF">
              <w:rPr>
                <w:rFonts w:ascii="Times New Roman" w:eastAsia="標楷體" w:hAnsi="Times New Roman" w:cs="Times New Roman" w:hint="eastAsia"/>
                <w:b/>
                <w:color w:val="000000"/>
                <w:szCs w:val="24"/>
              </w:rPr>
              <w:t>如為</w:t>
            </w:r>
            <w:proofErr w:type="gramStart"/>
            <w:r w:rsidRPr="009278BF">
              <w:rPr>
                <w:rFonts w:ascii="Times New Roman" w:eastAsia="標楷體" w:hAnsi="Times New Roman" w:cs="Times New Roman" w:hint="eastAsia"/>
                <w:b/>
                <w:color w:val="000000"/>
                <w:szCs w:val="24"/>
              </w:rPr>
              <w:t>合授，</w:t>
            </w:r>
            <w:proofErr w:type="gramEnd"/>
            <w:r w:rsidRPr="009278BF">
              <w:rPr>
                <w:rFonts w:ascii="Times New Roman" w:eastAsia="標楷體" w:hAnsi="Times New Roman" w:cs="Times New Roman" w:hint="eastAsia"/>
                <w:b/>
                <w:color w:val="000000"/>
                <w:szCs w:val="24"/>
              </w:rPr>
              <w:t>請</w:t>
            </w:r>
            <w:proofErr w:type="gramStart"/>
            <w:r w:rsidRPr="009278BF">
              <w:rPr>
                <w:rFonts w:ascii="Times New Roman" w:eastAsia="標楷體" w:hAnsi="Times New Roman" w:cs="Times New Roman" w:hint="eastAsia"/>
                <w:b/>
                <w:color w:val="000000"/>
                <w:szCs w:val="24"/>
              </w:rPr>
              <w:t>填入合授教師</w:t>
            </w:r>
            <w:proofErr w:type="gramEnd"/>
            <w:r w:rsidRPr="009278BF">
              <w:rPr>
                <w:rFonts w:ascii="Times New Roman" w:eastAsia="標楷體" w:hAnsi="Times New Roman" w:cs="Times New Roman" w:hint="eastAsia"/>
                <w:b/>
                <w:color w:val="000000"/>
                <w:szCs w:val="24"/>
              </w:rPr>
              <w:t>姓名。</w:t>
            </w:r>
          </w:p>
        </w:tc>
      </w:tr>
    </w:tbl>
    <w:p w14:paraId="5AF2BB79" w14:textId="77777777" w:rsidR="00033216" w:rsidRPr="00CA2AD5" w:rsidRDefault="00033216" w:rsidP="00033216">
      <w:pPr>
        <w:rPr>
          <w:rFonts w:ascii="Times New Roman" w:eastAsia="標楷體" w:hAnsi="Times New Roman" w:cs="Times New Roman"/>
          <w:bCs/>
          <w:noProof/>
          <w:vanish/>
          <w:color w:val="000000"/>
          <w:w w:val="80"/>
          <w:szCs w:val="24"/>
        </w:rPr>
      </w:pPr>
    </w:p>
    <w:p w14:paraId="2D0EF656" w14:textId="77777777" w:rsidR="00033216" w:rsidRPr="00CA2AD5" w:rsidRDefault="00033216" w:rsidP="00033216">
      <w:pPr>
        <w:widowControl/>
        <w:rPr>
          <w:rFonts w:ascii="Times New Roman" w:eastAsia="標楷體" w:hAnsi="Times New Roman" w:cs="Times New Roman"/>
          <w:b/>
          <w:bCs/>
          <w:kern w:val="52"/>
          <w:szCs w:val="24"/>
          <w:lang w:val="x-none"/>
        </w:rPr>
      </w:pPr>
      <w:r w:rsidRPr="00CA2AD5">
        <w:rPr>
          <w:rFonts w:ascii="Times New Roman" w:eastAsia="標楷體" w:hAnsi="Times New Roman" w:cs="Times New Roman"/>
          <w:szCs w:val="24"/>
        </w:rPr>
        <w:br w:type="page"/>
      </w:r>
    </w:p>
    <w:p w14:paraId="320D11DE" w14:textId="77777777" w:rsidR="0079249C" w:rsidRPr="00CA2AD5" w:rsidRDefault="00CE3B8E" w:rsidP="00CA2AD5">
      <w:pPr>
        <w:pStyle w:val="2"/>
      </w:pPr>
      <w:bookmarkStart w:id="55" w:name="_Toc48734743"/>
      <w:r w:rsidRPr="00CA2AD5">
        <w:lastRenderedPageBreak/>
        <w:t>課程教學</w:t>
      </w:r>
      <w:r w:rsidRPr="00CA2AD5">
        <w:t>4</w:t>
      </w:r>
      <w:r w:rsidRPr="00CA2AD5">
        <w:t>：游泳</w:t>
      </w:r>
      <w:r w:rsidR="00392316" w:rsidRPr="00CA2AD5">
        <w:t>能力檢</w:t>
      </w:r>
      <w:r w:rsidR="000D474B" w:rsidRPr="00CA2AD5">
        <w:t>測辦理情形</w:t>
      </w:r>
      <w:bookmarkEnd w:id="55"/>
    </w:p>
    <w:tbl>
      <w:tblPr>
        <w:tblStyle w:val="a7"/>
        <w:tblW w:w="5000" w:type="pct"/>
        <w:tblLook w:val="04A0" w:firstRow="1" w:lastRow="0" w:firstColumn="1" w:lastColumn="0" w:noHBand="0" w:noVBand="1"/>
      </w:tblPr>
      <w:tblGrid>
        <w:gridCol w:w="1430"/>
        <w:gridCol w:w="1619"/>
        <w:gridCol w:w="2190"/>
        <w:gridCol w:w="1986"/>
        <w:gridCol w:w="2481"/>
        <w:gridCol w:w="2481"/>
        <w:gridCol w:w="2373"/>
      </w:tblGrid>
      <w:tr w:rsidR="002B34F0" w:rsidRPr="00CA2AD5" w14:paraId="1B0B0A5D" w14:textId="77777777" w:rsidTr="00E57C66">
        <w:trPr>
          <w:trHeight w:val="1080"/>
        </w:trPr>
        <w:tc>
          <w:tcPr>
            <w:tcW w:w="491" w:type="pct"/>
            <w:shd w:val="clear" w:color="auto" w:fill="FFFF00"/>
          </w:tcPr>
          <w:p w14:paraId="3A733635" w14:textId="77777777" w:rsidR="002B34F0" w:rsidRDefault="002B34F0" w:rsidP="00EF79C9">
            <w:pPr>
              <w:rPr>
                <w:rFonts w:ascii="Times New Roman" w:eastAsia="標楷體" w:hAnsi="Times New Roman"/>
                <w:sz w:val="24"/>
                <w:szCs w:val="24"/>
              </w:rPr>
            </w:pPr>
            <w:r w:rsidRPr="00CA2AD5">
              <w:rPr>
                <w:rFonts w:ascii="Times New Roman" w:eastAsia="標楷體" w:hAnsi="Times New Roman"/>
                <w:sz w:val="24"/>
                <w:szCs w:val="24"/>
              </w:rPr>
              <w:t>學年度</w:t>
            </w:r>
          </w:p>
          <w:p w14:paraId="70F370CF" w14:textId="77777777" w:rsidR="002B34F0" w:rsidRPr="00CA2AD5" w:rsidRDefault="002B34F0" w:rsidP="00EF79C9">
            <w:pPr>
              <w:rPr>
                <w:rFonts w:ascii="Times New Roman" w:eastAsia="標楷體" w:hAnsi="Times New Roman"/>
                <w:sz w:val="24"/>
                <w:szCs w:val="24"/>
              </w:rPr>
            </w:pPr>
            <w:r w:rsidRPr="00CA2AD5">
              <w:rPr>
                <w:rFonts w:ascii="Times New Roman" w:eastAsia="標楷體" w:hAnsi="Times New Roman"/>
                <w:sz w:val="24"/>
                <w:szCs w:val="24"/>
              </w:rPr>
              <w:t>/</w:t>
            </w:r>
            <w:r w:rsidRPr="00CA2AD5">
              <w:rPr>
                <w:rFonts w:ascii="Times New Roman" w:eastAsia="標楷體" w:hAnsi="Times New Roman"/>
                <w:sz w:val="24"/>
                <w:szCs w:val="24"/>
              </w:rPr>
              <w:t>學期</w:t>
            </w:r>
          </w:p>
        </w:tc>
        <w:tc>
          <w:tcPr>
            <w:tcW w:w="556" w:type="pct"/>
          </w:tcPr>
          <w:p w14:paraId="463BA212" w14:textId="77777777" w:rsidR="002B34F0" w:rsidRPr="00CA2AD5" w:rsidRDefault="002B34F0" w:rsidP="002B26F8">
            <w:pPr>
              <w:rPr>
                <w:rFonts w:ascii="Times New Roman" w:eastAsia="標楷體" w:hAnsi="Times New Roman"/>
                <w:sz w:val="24"/>
                <w:szCs w:val="24"/>
              </w:rPr>
            </w:pPr>
            <w:r w:rsidRPr="00CA2AD5">
              <w:rPr>
                <w:rFonts w:ascii="Times New Roman" w:eastAsia="標楷體" w:hAnsi="Times New Roman"/>
                <w:sz w:val="24"/>
                <w:szCs w:val="24"/>
              </w:rPr>
              <w:t>學校是否實施游泳能力檢測？</w:t>
            </w:r>
          </w:p>
        </w:tc>
        <w:tc>
          <w:tcPr>
            <w:tcW w:w="752" w:type="pct"/>
          </w:tcPr>
          <w:p w14:paraId="78C56387" w14:textId="77777777" w:rsidR="002B34F0" w:rsidRPr="00CA2AD5" w:rsidRDefault="002B34F0" w:rsidP="00CE3B8E">
            <w:pPr>
              <w:rPr>
                <w:rFonts w:ascii="Times New Roman" w:eastAsia="標楷體" w:hAnsi="Times New Roman"/>
                <w:sz w:val="24"/>
                <w:szCs w:val="24"/>
              </w:rPr>
            </w:pPr>
            <w:r w:rsidRPr="00CA2AD5">
              <w:rPr>
                <w:rFonts w:ascii="Times New Roman" w:eastAsia="標楷體" w:hAnsi="Times New Roman"/>
                <w:sz w:val="24"/>
                <w:szCs w:val="24"/>
              </w:rPr>
              <w:t>游泳能力檢測標準說明</w:t>
            </w:r>
          </w:p>
        </w:tc>
        <w:tc>
          <w:tcPr>
            <w:tcW w:w="682" w:type="pct"/>
          </w:tcPr>
          <w:p w14:paraId="47882DD3" w14:textId="77777777" w:rsidR="002B34F0" w:rsidRPr="00CA2AD5" w:rsidRDefault="002B34F0" w:rsidP="00CE3B8E">
            <w:pPr>
              <w:rPr>
                <w:rFonts w:ascii="Times New Roman" w:eastAsia="標楷體" w:hAnsi="Times New Roman"/>
                <w:sz w:val="24"/>
                <w:szCs w:val="24"/>
              </w:rPr>
            </w:pPr>
            <w:r w:rsidRPr="00CA2AD5">
              <w:rPr>
                <w:rFonts w:ascii="Times New Roman" w:eastAsia="標楷體" w:hAnsi="Times New Roman"/>
                <w:sz w:val="24"/>
                <w:szCs w:val="24"/>
              </w:rPr>
              <w:t>游泳能力是否列為畢業條件？</w:t>
            </w:r>
          </w:p>
        </w:tc>
        <w:tc>
          <w:tcPr>
            <w:tcW w:w="852" w:type="pct"/>
            <w:vAlign w:val="center"/>
          </w:tcPr>
          <w:p w14:paraId="4E52D430" w14:textId="77777777" w:rsidR="002B34F0" w:rsidRPr="00CA2AD5" w:rsidRDefault="002B34F0" w:rsidP="002B26F8">
            <w:pPr>
              <w:jc w:val="center"/>
              <w:rPr>
                <w:rFonts w:ascii="Times New Roman" w:eastAsia="標楷體" w:hAnsi="Times New Roman"/>
                <w:sz w:val="24"/>
                <w:szCs w:val="24"/>
              </w:rPr>
            </w:pPr>
            <w:r w:rsidRPr="00CA2AD5">
              <w:rPr>
                <w:rFonts w:ascii="Times New Roman" w:eastAsia="標楷體" w:hAnsi="Times New Roman"/>
                <w:sz w:val="24"/>
                <w:szCs w:val="24"/>
              </w:rPr>
              <w:t>參與游泳檢測人數</w:t>
            </w:r>
          </w:p>
        </w:tc>
        <w:tc>
          <w:tcPr>
            <w:tcW w:w="852" w:type="pct"/>
            <w:vAlign w:val="center"/>
          </w:tcPr>
          <w:p w14:paraId="5AA31BCA" w14:textId="77777777" w:rsidR="002B34F0" w:rsidRPr="00CA2AD5" w:rsidRDefault="002B34F0" w:rsidP="002B26F8">
            <w:pPr>
              <w:jc w:val="center"/>
              <w:rPr>
                <w:rFonts w:ascii="Times New Roman" w:eastAsia="標楷體" w:hAnsi="Times New Roman"/>
                <w:sz w:val="24"/>
                <w:szCs w:val="24"/>
              </w:rPr>
            </w:pPr>
            <w:r w:rsidRPr="00CA2AD5">
              <w:rPr>
                <w:rFonts w:ascii="Times New Roman" w:eastAsia="標楷體" w:hAnsi="Times New Roman"/>
                <w:sz w:val="24"/>
                <w:szCs w:val="24"/>
              </w:rPr>
              <w:t>通過游泳檢測人數</w:t>
            </w:r>
          </w:p>
        </w:tc>
        <w:tc>
          <w:tcPr>
            <w:tcW w:w="815" w:type="pct"/>
          </w:tcPr>
          <w:p w14:paraId="3E6DF2DE" w14:textId="77777777" w:rsidR="002B34F0" w:rsidRPr="00CA2AD5" w:rsidRDefault="002B34F0" w:rsidP="00CE3B8E">
            <w:pPr>
              <w:rPr>
                <w:rFonts w:ascii="Times New Roman" w:eastAsia="標楷體" w:hAnsi="Times New Roman"/>
                <w:sz w:val="24"/>
                <w:szCs w:val="24"/>
              </w:rPr>
            </w:pPr>
            <w:r w:rsidRPr="00CA2AD5">
              <w:rPr>
                <w:rFonts w:ascii="Times New Roman" w:eastAsia="標楷體" w:hAnsi="Times New Roman"/>
                <w:sz w:val="24"/>
                <w:szCs w:val="24"/>
              </w:rPr>
              <w:t>上傳貴校游泳能力檢測辦法</w:t>
            </w:r>
          </w:p>
        </w:tc>
      </w:tr>
      <w:tr w:rsidR="00A12F0A" w:rsidRPr="00CA2AD5" w14:paraId="6962B41A" w14:textId="77777777" w:rsidTr="00E57C66">
        <w:trPr>
          <w:trHeight w:val="159"/>
        </w:trPr>
        <w:tc>
          <w:tcPr>
            <w:tcW w:w="491" w:type="pct"/>
            <w:shd w:val="clear" w:color="auto" w:fill="FFFF00"/>
          </w:tcPr>
          <w:p w14:paraId="4FB9B55A" w14:textId="4BDEF819" w:rsidR="00A12F0A" w:rsidRPr="00CA2AD5" w:rsidRDefault="00232160" w:rsidP="00CE3B8E">
            <w:pPr>
              <w:rPr>
                <w:rFonts w:ascii="Times New Roman" w:eastAsia="標楷體" w:hAnsi="Times New Roman"/>
                <w:sz w:val="24"/>
                <w:szCs w:val="24"/>
              </w:rPr>
            </w:pPr>
            <w:r>
              <w:rPr>
                <w:rFonts w:ascii="Times New Roman" w:eastAsia="標楷體" w:hAnsi="Times New Roman" w:hint="eastAsia"/>
                <w:sz w:val="24"/>
                <w:szCs w:val="24"/>
              </w:rPr>
              <w:t>108</w:t>
            </w:r>
            <w:r w:rsidR="00852BCB">
              <w:rPr>
                <w:rFonts w:ascii="Times New Roman" w:eastAsia="標楷體" w:hAnsi="Times New Roman" w:hint="eastAsia"/>
                <w:sz w:val="24"/>
                <w:szCs w:val="24"/>
              </w:rPr>
              <w:t>-1</w:t>
            </w:r>
          </w:p>
        </w:tc>
        <w:tc>
          <w:tcPr>
            <w:tcW w:w="556" w:type="pct"/>
          </w:tcPr>
          <w:p w14:paraId="226F0AB9" w14:textId="77777777" w:rsidR="00A12F0A" w:rsidRPr="00CA2AD5" w:rsidRDefault="00A12F0A" w:rsidP="00CE3B8E">
            <w:pPr>
              <w:rPr>
                <w:rFonts w:ascii="Times New Roman" w:eastAsia="標楷體" w:hAnsi="Times New Roman"/>
                <w:sz w:val="24"/>
                <w:szCs w:val="24"/>
              </w:rPr>
            </w:pPr>
          </w:p>
        </w:tc>
        <w:tc>
          <w:tcPr>
            <w:tcW w:w="752" w:type="pct"/>
          </w:tcPr>
          <w:p w14:paraId="18FB2A8F" w14:textId="77777777" w:rsidR="00A12F0A" w:rsidRPr="00CA2AD5" w:rsidRDefault="00A12F0A" w:rsidP="00CE3B8E">
            <w:pPr>
              <w:rPr>
                <w:rFonts w:ascii="Times New Roman" w:eastAsia="標楷體" w:hAnsi="Times New Roman"/>
                <w:sz w:val="24"/>
                <w:szCs w:val="24"/>
              </w:rPr>
            </w:pPr>
          </w:p>
        </w:tc>
        <w:tc>
          <w:tcPr>
            <w:tcW w:w="682" w:type="pct"/>
          </w:tcPr>
          <w:p w14:paraId="769C7122" w14:textId="77777777" w:rsidR="00A12F0A" w:rsidRPr="00CA2AD5" w:rsidRDefault="00A12F0A" w:rsidP="00CE3B8E">
            <w:pPr>
              <w:rPr>
                <w:rFonts w:ascii="Times New Roman" w:eastAsia="標楷體" w:hAnsi="Times New Roman"/>
                <w:sz w:val="24"/>
                <w:szCs w:val="24"/>
              </w:rPr>
            </w:pPr>
          </w:p>
        </w:tc>
        <w:tc>
          <w:tcPr>
            <w:tcW w:w="852" w:type="pct"/>
            <w:vAlign w:val="center"/>
          </w:tcPr>
          <w:p w14:paraId="6AAD269A" w14:textId="77777777" w:rsidR="00A12F0A" w:rsidRPr="00CA2AD5" w:rsidRDefault="00A12F0A" w:rsidP="002B26F8">
            <w:pPr>
              <w:jc w:val="center"/>
              <w:rPr>
                <w:rFonts w:ascii="Times New Roman" w:eastAsia="標楷體" w:hAnsi="Times New Roman"/>
                <w:sz w:val="24"/>
                <w:szCs w:val="24"/>
              </w:rPr>
            </w:pPr>
          </w:p>
        </w:tc>
        <w:tc>
          <w:tcPr>
            <w:tcW w:w="852" w:type="pct"/>
            <w:vAlign w:val="center"/>
          </w:tcPr>
          <w:p w14:paraId="0FAEC887" w14:textId="77777777" w:rsidR="00A12F0A" w:rsidRPr="00CA2AD5" w:rsidRDefault="00A12F0A" w:rsidP="002B26F8">
            <w:pPr>
              <w:jc w:val="center"/>
              <w:rPr>
                <w:rFonts w:ascii="Times New Roman" w:eastAsia="標楷體" w:hAnsi="Times New Roman"/>
                <w:sz w:val="24"/>
                <w:szCs w:val="24"/>
              </w:rPr>
            </w:pPr>
          </w:p>
        </w:tc>
        <w:tc>
          <w:tcPr>
            <w:tcW w:w="815" w:type="pct"/>
          </w:tcPr>
          <w:p w14:paraId="3F4F89B5" w14:textId="77777777" w:rsidR="00A12F0A" w:rsidRPr="00CA2AD5" w:rsidRDefault="00A12F0A" w:rsidP="00CE3B8E">
            <w:pPr>
              <w:rPr>
                <w:rFonts w:ascii="Times New Roman" w:eastAsia="標楷體" w:hAnsi="Times New Roman"/>
                <w:sz w:val="24"/>
                <w:szCs w:val="24"/>
              </w:rPr>
            </w:pPr>
          </w:p>
        </w:tc>
      </w:tr>
      <w:tr w:rsidR="00E57C66" w:rsidRPr="00CA2AD5" w14:paraId="5480477C" w14:textId="77777777" w:rsidTr="00E57C66">
        <w:trPr>
          <w:trHeight w:val="159"/>
        </w:trPr>
        <w:tc>
          <w:tcPr>
            <w:tcW w:w="491" w:type="pct"/>
            <w:shd w:val="clear" w:color="auto" w:fill="FFFF00"/>
          </w:tcPr>
          <w:p w14:paraId="1829E315" w14:textId="7AFEC2EA" w:rsidR="00E57C66" w:rsidRDefault="00232160" w:rsidP="00CE3B8E">
            <w:pPr>
              <w:rPr>
                <w:rFonts w:ascii="Times New Roman" w:eastAsia="標楷體" w:hAnsi="Times New Roman"/>
                <w:szCs w:val="24"/>
              </w:rPr>
            </w:pPr>
            <w:r>
              <w:rPr>
                <w:rFonts w:ascii="Times New Roman" w:eastAsia="標楷體" w:hAnsi="Times New Roman" w:hint="eastAsia"/>
                <w:sz w:val="24"/>
                <w:szCs w:val="24"/>
              </w:rPr>
              <w:t>108</w:t>
            </w:r>
            <w:r w:rsidR="00E57C66">
              <w:rPr>
                <w:rFonts w:ascii="Times New Roman" w:eastAsia="標楷體" w:hAnsi="Times New Roman" w:hint="eastAsia"/>
                <w:sz w:val="24"/>
                <w:szCs w:val="24"/>
              </w:rPr>
              <w:t>-2</w:t>
            </w:r>
          </w:p>
        </w:tc>
        <w:tc>
          <w:tcPr>
            <w:tcW w:w="556" w:type="pct"/>
          </w:tcPr>
          <w:p w14:paraId="19F94E75" w14:textId="77777777" w:rsidR="00E57C66" w:rsidRPr="00CA2AD5" w:rsidRDefault="00E57C66" w:rsidP="00CE3B8E">
            <w:pPr>
              <w:rPr>
                <w:rFonts w:ascii="Times New Roman" w:eastAsia="標楷體" w:hAnsi="Times New Roman"/>
                <w:szCs w:val="24"/>
              </w:rPr>
            </w:pPr>
          </w:p>
        </w:tc>
        <w:tc>
          <w:tcPr>
            <w:tcW w:w="752" w:type="pct"/>
          </w:tcPr>
          <w:p w14:paraId="0C43B054" w14:textId="77777777" w:rsidR="00E57C66" w:rsidRPr="00CA2AD5" w:rsidRDefault="00E57C66" w:rsidP="00CE3B8E">
            <w:pPr>
              <w:rPr>
                <w:rFonts w:ascii="Times New Roman" w:eastAsia="標楷體" w:hAnsi="Times New Roman"/>
                <w:szCs w:val="24"/>
              </w:rPr>
            </w:pPr>
          </w:p>
        </w:tc>
        <w:tc>
          <w:tcPr>
            <w:tcW w:w="682" w:type="pct"/>
          </w:tcPr>
          <w:p w14:paraId="1BD0477B" w14:textId="77777777" w:rsidR="00E57C66" w:rsidRPr="00CA2AD5" w:rsidRDefault="00E57C66" w:rsidP="00CE3B8E">
            <w:pPr>
              <w:rPr>
                <w:rFonts w:ascii="Times New Roman" w:eastAsia="標楷體" w:hAnsi="Times New Roman"/>
                <w:szCs w:val="24"/>
              </w:rPr>
            </w:pPr>
          </w:p>
        </w:tc>
        <w:tc>
          <w:tcPr>
            <w:tcW w:w="852" w:type="pct"/>
            <w:vAlign w:val="center"/>
          </w:tcPr>
          <w:p w14:paraId="2052FFAB" w14:textId="77777777" w:rsidR="00E57C66" w:rsidRPr="00CA2AD5" w:rsidRDefault="00E57C66" w:rsidP="002B26F8">
            <w:pPr>
              <w:jc w:val="center"/>
              <w:rPr>
                <w:rFonts w:ascii="Times New Roman" w:eastAsia="標楷體" w:hAnsi="Times New Roman"/>
                <w:szCs w:val="24"/>
              </w:rPr>
            </w:pPr>
          </w:p>
        </w:tc>
        <w:tc>
          <w:tcPr>
            <w:tcW w:w="852" w:type="pct"/>
            <w:vAlign w:val="center"/>
          </w:tcPr>
          <w:p w14:paraId="2B270FA0" w14:textId="77777777" w:rsidR="00E57C66" w:rsidRPr="00CA2AD5" w:rsidRDefault="00E57C66" w:rsidP="002B26F8">
            <w:pPr>
              <w:jc w:val="center"/>
              <w:rPr>
                <w:rFonts w:ascii="Times New Roman" w:eastAsia="標楷體" w:hAnsi="Times New Roman"/>
                <w:szCs w:val="24"/>
              </w:rPr>
            </w:pPr>
          </w:p>
        </w:tc>
        <w:tc>
          <w:tcPr>
            <w:tcW w:w="815" w:type="pct"/>
          </w:tcPr>
          <w:p w14:paraId="148F3210" w14:textId="77777777" w:rsidR="00E57C66" w:rsidRPr="00CA2AD5" w:rsidRDefault="00E57C66" w:rsidP="00CE3B8E">
            <w:pPr>
              <w:rPr>
                <w:rFonts w:ascii="Times New Roman" w:eastAsia="標楷體" w:hAnsi="Times New Roman"/>
                <w:szCs w:val="24"/>
              </w:rPr>
            </w:pPr>
          </w:p>
        </w:tc>
      </w:tr>
    </w:tbl>
    <w:p w14:paraId="0AA43100" w14:textId="77777777" w:rsidR="00CE3B8E" w:rsidRPr="00CA2AD5" w:rsidRDefault="00CE3B8E" w:rsidP="00CE3B8E">
      <w:pPr>
        <w:rPr>
          <w:rFonts w:ascii="Times New Roman" w:eastAsia="標楷體" w:hAnsi="Times New Roman" w:cs="Times New Roman"/>
          <w:szCs w:val="24"/>
        </w:rPr>
      </w:pPr>
    </w:p>
    <w:p w14:paraId="57F88186" w14:textId="77777777" w:rsidR="00552B0C" w:rsidRPr="00CA2AD5" w:rsidRDefault="00552B0C" w:rsidP="00552B0C">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12297"/>
      </w:tblGrid>
      <w:tr w:rsidR="00552B0C" w:rsidRPr="00CA2AD5" w14:paraId="06F4EF57" w14:textId="77777777" w:rsidTr="00323219">
        <w:trPr>
          <w:trHeight w:val="720"/>
        </w:trPr>
        <w:tc>
          <w:tcPr>
            <w:tcW w:w="777" w:type="pct"/>
            <w:vAlign w:val="center"/>
          </w:tcPr>
          <w:p w14:paraId="738DD82E" w14:textId="77777777" w:rsidR="00552B0C" w:rsidRPr="00CA2AD5" w:rsidRDefault="00552B0C" w:rsidP="002B2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學期</w:t>
            </w:r>
          </w:p>
          <w:p w14:paraId="23AB4922" w14:textId="77777777" w:rsidR="00552B0C" w:rsidRPr="00CA2AD5" w:rsidRDefault="00552B0C" w:rsidP="002B2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22" w:firstLineChars="200" w:firstLine="480"/>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bdr w:val="single" w:sz="4" w:space="0" w:color="auto"/>
              </w:rPr>
              <w:t>當期資料</w:t>
            </w:r>
          </w:p>
        </w:tc>
        <w:tc>
          <w:tcPr>
            <w:tcW w:w="4223" w:type="pct"/>
            <w:vAlign w:val="center"/>
          </w:tcPr>
          <w:p w14:paraId="7D2170E5" w14:textId="4C4B5F65" w:rsidR="00552B0C" w:rsidRPr="00CA2AD5" w:rsidRDefault="00343C62" w:rsidP="00AD4265">
            <w:pPr>
              <w:numPr>
                <w:ilvl w:val="0"/>
                <w:numId w:val="8"/>
              </w:numPr>
              <w:jc w:val="both"/>
              <w:rPr>
                <w:rFonts w:ascii="Times New Roman" w:eastAsia="標楷體" w:hAnsi="Times New Roman" w:cs="Times New Roman"/>
                <w:color w:val="000000"/>
                <w:szCs w:val="24"/>
              </w:rPr>
            </w:pP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9</w:t>
            </w:r>
            <w:r w:rsidR="005D660D" w:rsidRPr="00A540F3">
              <w:rPr>
                <w:rFonts w:ascii="Times New Roman" w:eastAsia="標楷體" w:hAnsi="Times New Roman" w:hint="eastAsia"/>
                <w:b/>
                <w:color w:val="FF0000"/>
                <w:kern w:val="0"/>
                <w:szCs w:val="24"/>
              </w:rPr>
              <w:t>年</w:t>
            </w:r>
            <w:r w:rsidR="005D660D" w:rsidRPr="00A540F3">
              <w:rPr>
                <w:rFonts w:ascii="Times New Roman" w:eastAsia="標楷體" w:hAnsi="Times New Roman"/>
                <w:b/>
                <w:color w:val="FF0000"/>
                <w:kern w:val="0"/>
                <w:szCs w:val="24"/>
              </w:rPr>
              <w:t>09</w:t>
            </w:r>
            <w:r w:rsidR="005D660D" w:rsidRPr="00A540F3">
              <w:rPr>
                <w:rFonts w:ascii="Times New Roman" w:eastAsia="標楷體" w:hAnsi="Times New Roman" w:hint="eastAsia"/>
                <w:b/>
                <w:color w:val="FF0000"/>
                <w:kern w:val="0"/>
                <w:szCs w:val="24"/>
              </w:rPr>
              <w:t>月填報</w:t>
            </w: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8</w:t>
            </w:r>
            <w:r w:rsidR="005D660D" w:rsidRPr="00A540F3">
              <w:rPr>
                <w:rFonts w:ascii="Times New Roman" w:eastAsia="標楷體" w:hAnsi="Times New Roman" w:hint="eastAsia"/>
                <w:b/>
                <w:color w:val="FF0000"/>
                <w:kern w:val="0"/>
                <w:szCs w:val="24"/>
              </w:rPr>
              <w:t>學年資料，時間點以</w:t>
            </w: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9</w:t>
            </w:r>
            <w:r w:rsidR="005D660D" w:rsidRPr="00A540F3">
              <w:rPr>
                <w:rFonts w:ascii="Times New Roman" w:eastAsia="標楷體" w:hAnsi="Times New Roman" w:hint="eastAsia"/>
                <w:b/>
                <w:color w:val="FF0000"/>
                <w:kern w:val="0"/>
                <w:szCs w:val="24"/>
              </w:rPr>
              <w:t>年</w:t>
            </w:r>
            <w:r w:rsidR="005D660D" w:rsidRPr="00A540F3">
              <w:rPr>
                <w:rFonts w:ascii="Times New Roman" w:eastAsia="標楷體" w:hAnsi="Times New Roman"/>
                <w:b/>
                <w:color w:val="FF0000"/>
                <w:kern w:val="0"/>
                <w:szCs w:val="24"/>
              </w:rPr>
              <w:t>7</w:t>
            </w:r>
            <w:r w:rsidR="005D660D" w:rsidRPr="00A540F3">
              <w:rPr>
                <w:rFonts w:ascii="Times New Roman" w:eastAsia="標楷體" w:hAnsi="Times New Roman" w:hint="eastAsia"/>
                <w:b/>
                <w:color w:val="FF0000"/>
                <w:kern w:val="0"/>
                <w:szCs w:val="24"/>
              </w:rPr>
              <w:t>月</w:t>
            </w:r>
            <w:r w:rsidR="005D660D" w:rsidRPr="00A540F3">
              <w:rPr>
                <w:rFonts w:ascii="Times New Roman" w:eastAsia="標楷體" w:hAnsi="Times New Roman"/>
                <w:b/>
                <w:color w:val="FF0000"/>
                <w:kern w:val="0"/>
                <w:szCs w:val="24"/>
              </w:rPr>
              <w:t>31</w:t>
            </w:r>
            <w:r w:rsidR="005D660D" w:rsidRPr="00A540F3">
              <w:rPr>
                <w:rFonts w:ascii="Times New Roman" w:eastAsia="標楷體" w:hAnsi="Times New Roman" w:hint="eastAsia"/>
                <w:b/>
                <w:color w:val="FF0000"/>
                <w:kern w:val="0"/>
                <w:szCs w:val="24"/>
              </w:rPr>
              <w:t>日為填報基準日。</w:t>
            </w:r>
            <w:r w:rsidR="009F3AD9">
              <w:rPr>
                <w:rFonts w:ascii="Times New Roman" w:eastAsia="標楷體" w:hAnsi="Times New Roman" w:hint="eastAsia"/>
                <w:kern w:val="0"/>
                <w:szCs w:val="24"/>
              </w:rPr>
              <w:t>未來學校每年</w:t>
            </w:r>
            <w:r w:rsidR="009F3AD9">
              <w:rPr>
                <w:rFonts w:ascii="Times New Roman" w:eastAsia="標楷體" w:hAnsi="Times New Roman" w:hint="eastAsia"/>
                <w:kern w:val="0"/>
                <w:szCs w:val="24"/>
              </w:rPr>
              <w:t>9</w:t>
            </w:r>
            <w:r w:rsidR="009F3AD9">
              <w:rPr>
                <w:rFonts w:ascii="Times New Roman" w:eastAsia="標楷體" w:hAnsi="Times New Roman" w:hint="eastAsia"/>
                <w:kern w:val="0"/>
                <w:szCs w:val="24"/>
              </w:rPr>
              <w:t>月填報，前一學年度資料以</w:t>
            </w:r>
            <w:r w:rsidR="009F3AD9">
              <w:rPr>
                <w:rFonts w:ascii="Times New Roman" w:eastAsia="標楷體" w:hAnsi="Times New Roman" w:hint="eastAsia"/>
                <w:kern w:val="0"/>
                <w:szCs w:val="24"/>
              </w:rPr>
              <w:t>7</w:t>
            </w:r>
            <w:r w:rsidR="009F3AD9">
              <w:rPr>
                <w:rFonts w:ascii="Times New Roman" w:eastAsia="標楷體" w:hAnsi="Times New Roman" w:hint="eastAsia"/>
                <w:kern w:val="0"/>
                <w:szCs w:val="24"/>
              </w:rPr>
              <w:t>月</w:t>
            </w:r>
            <w:r w:rsidR="009F3AD9">
              <w:rPr>
                <w:rFonts w:ascii="Times New Roman" w:eastAsia="標楷體" w:hAnsi="Times New Roman" w:hint="eastAsia"/>
                <w:kern w:val="0"/>
                <w:szCs w:val="24"/>
              </w:rPr>
              <w:t>31</w:t>
            </w:r>
            <w:r w:rsidR="009F3AD9">
              <w:rPr>
                <w:rFonts w:ascii="Times New Roman" w:eastAsia="標楷體" w:hAnsi="Times New Roman" w:hint="eastAsia"/>
                <w:kern w:val="0"/>
                <w:szCs w:val="24"/>
              </w:rPr>
              <w:t>日為基準日，當學年度資料則以填報日為填報基準。</w:t>
            </w:r>
          </w:p>
        </w:tc>
      </w:tr>
      <w:tr w:rsidR="00D64BD2" w:rsidRPr="00CA2AD5" w14:paraId="06017DA4" w14:textId="77777777" w:rsidTr="00323219">
        <w:trPr>
          <w:trHeight w:val="720"/>
        </w:trPr>
        <w:tc>
          <w:tcPr>
            <w:tcW w:w="777" w:type="pct"/>
            <w:vAlign w:val="center"/>
          </w:tcPr>
          <w:p w14:paraId="7D8E90AD" w14:textId="77777777" w:rsidR="00D64BD2" w:rsidRPr="00CA2AD5" w:rsidRDefault="0097708C" w:rsidP="002B2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
              <w:jc w:val="both"/>
              <w:rPr>
                <w:rFonts w:ascii="Times New Roman" w:eastAsia="標楷體" w:hAnsi="Times New Roman" w:cs="Times New Roman"/>
                <w:color w:val="000000"/>
                <w:szCs w:val="24"/>
              </w:rPr>
            </w:pPr>
            <w:r w:rsidRPr="00CA2AD5">
              <w:rPr>
                <w:rFonts w:ascii="Times New Roman" w:eastAsia="標楷體" w:hAnsi="Times New Roman" w:cs="Times New Roman"/>
                <w:szCs w:val="24"/>
              </w:rPr>
              <w:t>是否實施游泳能力檢測</w:t>
            </w:r>
          </w:p>
        </w:tc>
        <w:tc>
          <w:tcPr>
            <w:tcW w:w="4223" w:type="pct"/>
            <w:vAlign w:val="center"/>
          </w:tcPr>
          <w:p w14:paraId="61514644" w14:textId="77777777" w:rsidR="00D64BD2" w:rsidRPr="00CA2AD5" w:rsidRDefault="0097708C" w:rsidP="00AD4265">
            <w:pPr>
              <w:numPr>
                <w:ilvl w:val="0"/>
                <w:numId w:val="8"/>
              </w:numPr>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請填報學校</w:t>
            </w:r>
            <w:proofErr w:type="gramStart"/>
            <w:r w:rsidRPr="00CA2AD5">
              <w:rPr>
                <w:rFonts w:ascii="Times New Roman" w:eastAsia="標楷體" w:hAnsi="Times New Roman" w:cs="Times New Roman"/>
                <w:color w:val="000000"/>
                <w:szCs w:val="24"/>
              </w:rPr>
              <w:t>”</w:t>
            </w:r>
            <w:proofErr w:type="gramEnd"/>
            <w:r w:rsidRPr="00CA2AD5">
              <w:rPr>
                <w:rFonts w:ascii="Times New Roman" w:eastAsia="標楷體" w:hAnsi="Times New Roman" w:cs="Times New Roman"/>
                <w:color w:val="000000"/>
                <w:szCs w:val="24"/>
              </w:rPr>
              <w:t>是</w:t>
            </w:r>
            <w:proofErr w:type="gramStart"/>
            <w:r w:rsidRPr="00CA2AD5">
              <w:rPr>
                <w:rFonts w:ascii="Times New Roman" w:eastAsia="標楷體" w:hAnsi="Times New Roman" w:cs="Times New Roman"/>
                <w:color w:val="000000"/>
                <w:szCs w:val="24"/>
              </w:rPr>
              <w:t>”</w:t>
            </w:r>
            <w:proofErr w:type="gramEnd"/>
            <w:r w:rsidRPr="00CA2AD5">
              <w:rPr>
                <w:rFonts w:ascii="Times New Roman" w:eastAsia="標楷體" w:hAnsi="Times New Roman" w:cs="Times New Roman"/>
                <w:color w:val="000000"/>
                <w:szCs w:val="24"/>
              </w:rPr>
              <w:t>或</w:t>
            </w:r>
            <w:proofErr w:type="gramStart"/>
            <w:r w:rsidRPr="00CA2AD5">
              <w:rPr>
                <w:rFonts w:ascii="Times New Roman" w:eastAsia="標楷體" w:hAnsi="Times New Roman" w:cs="Times New Roman"/>
                <w:color w:val="000000"/>
                <w:szCs w:val="24"/>
              </w:rPr>
              <w:t>”</w:t>
            </w:r>
            <w:proofErr w:type="gramEnd"/>
            <w:r w:rsidRPr="00CA2AD5">
              <w:rPr>
                <w:rFonts w:ascii="Times New Roman" w:eastAsia="標楷體" w:hAnsi="Times New Roman" w:cs="Times New Roman"/>
                <w:color w:val="000000"/>
                <w:szCs w:val="24"/>
              </w:rPr>
              <w:t>否</w:t>
            </w:r>
            <w:proofErr w:type="gramStart"/>
            <w:r w:rsidRPr="00CA2AD5">
              <w:rPr>
                <w:rFonts w:ascii="Times New Roman" w:eastAsia="標楷體" w:hAnsi="Times New Roman" w:cs="Times New Roman"/>
                <w:color w:val="000000"/>
                <w:szCs w:val="24"/>
              </w:rPr>
              <w:t>”</w:t>
            </w:r>
            <w:proofErr w:type="gramEnd"/>
            <w:r w:rsidRPr="00CA2AD5">
              <w:rPr>
                <w:rFonts w:ascii="Times New Roman" w:eastAsia="標楷體" w:hAnsi="Times New Roman" w:cs="Times New Roman"/>
                <w:szCs w:val="24"/>
              </w:rPr>
              <w:t xml:space="preserve"> </w:t>
            </w:r>
            <w:r w:rsidRPr="00CA2AD5">
              <w:rPr>
                <w:rFonts w:ascii="Times New Roman" w:eastAsia="標楷體" w:hAnsi="Times New Roman" w:cs="Times New Roman"/>
                <w:szCs w:val="24"/>
              </w:rPr>
              <w:t>實施游泳能力檢測。</w:t>
            </w:r>
          </w:p>
        </w:tc>
      </w:tr>
      <w:tr w:rsidR="0097708C" w:rsidRPr="00CA2AD5" w14:paraId="59377C1B" w14:textId="77777777" w:rsidTr="00323219">
        <w:trPr>
          <w:trHeight w:val="720"/>
        </w:trPr>
        <w:tc>
          <w:tcPr>
            <w:tcW w:w="777" w:type="pct"/>
            <w:vAlign w:val="center"/>
          </w:tcPr>
          <w:p w14:paraId="023DB561" w14:textId="77777777" w:rsidR="0097708C" w:rsidRPr="00CA2AD5" w:rsidRDefault="0097708C" w:rsidP="002B2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
              <w:jc w:val="both"/>
              <w:rPr>
                <w:rFonts w:ascii="Times New Roman" w:eastAsia="標楷體" w:hAnsi="Times New Roman" w:cs="Times New Roman"/>
                <w:szCs w:val="24"/>
              </w:rPr>
            </w:pPr>
            <w:r w:rsidRPr="00CA2AD5">
              <w:rPr>
                <w:rFonts w:ascii="Times New Roman" w:eastAsia="標楷體" w:hAnsi="Times New Roman" w:cs="Times New Roman"/>
                <w:szCs w:val="24"/>
              </w:rPr>
              <w:t>游泳能力檢測標準說明</w:t>
            </w:r>
          </w:p>
        </w:tc>
        <w:tc>
          <w:tcPr>
            <w:tcW w:w="4223" w:type="pct"/>
            <w:vAlign w:val="center"/>
          </w:tcPr>
          <w:p w14:paraId="1463F194" w14:textId="77777777" w:rsidR="0097708C" w:rsidRPr="00CA2AD5" w:rsidRDefault="00A2779F" w:rsidP="00AD4265">
            <w:pPr>
              <w:pStyle w:val="ab"/>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olor w:val="000000"/>
                <w:szCs w:val="24"/>
              </w:rPr>
            </w:pPr>
            <w:r w:rsidRPr="00CA2AD5">
              <w:rPr>
                <w:rFonts w:ascii="Times New Roman" w:eastAsia="標楷體" w:hAnsi="Times New Roman"/>
                <w:iCs/>
                <w:color w:val="000000"/>
                <w:szCs w:val="24"/>
              </w:rPr>
              <w:t>請簡述說明，以</w:t>
            </w:r>
            <w:r w:rsidRPr="00CA2AD5">
              <w:rPr>
                <w:rFonts w:ascii="Times New Roman" w:eastAsia="標楷體" w:hAnsi="Times New Roman"/>
                <w:iCs/>
                <w:color w:val="000000"/>
                <w:szCs w:val="24"/>
              </w:rPr>
              <w:t>100</w:t>
            </w:r>
            <w:r w:rsidRPr="00CA2AD5">
              <w:rPr>
                <w:rFonts w:ascii="Times New Roman" w:eastAsia="標楷體" w:hAnsi="Times New Roman"/>
                <w:iCs/>
                <w:color w:val="000000"/>
                <w:szCs w:val="24"/>
              </w:rPr>
              <w:t>字內為限。</w:t>
            </w:r>
            <w:r w:rsidRPr="00CA2AD5">
              <w:rPr>
                <w:rFonts w:ascii="Times New Roman" w:eastAsia="標楷體" w:hAnsi="Times New Roman"/>
                <w:iCs/>
                <w:color w:val="000000"/>
                <w:szCs w:val="24"/>
              </w:rPr>
              <w:t>(</w:t>
            </w:r>
            <w:r w:rsidRPr="00CA2AD5">
              <w:rPr>
                <w:rFonts w:ascii="Times New Roman" w:eastAsia="標楷體" w:hAnsi="Times New Roman"/>
                <w:iCs/>
                <w:color w:val="000000"/>
                <w:szCs w:val="24"/>
              </w:rPr>
              <w:t>不得空白</w:t>
            </w:r>
            <w:r w:rsidRPr="00CA2AD5">
              <w:rPr>
                <w:rFonts w:ascii="Times New Roman" w:eastAsia="標楷體" w:hAnsi="Times New Roman"/>
                <w:iCs/>
                <w:color w:val="000000"/>
                <w:szCs w:val="24"/>
              </w:rPr>
              <w:t>)</w:t>
            </w:r>
          </w:p>
        </w:tc>
      </w:tr>
      <w:tr w:rsidR="003F1B95" w:rsidRPr="00CA2AD5" w14:paraId="397012D4" w14:textId="77777777" w:rsidTr="00323219">
        <w:trPr>
          <w:trHeight w:val="720"/>
        </w:trPr>
        <w:tc>
          <w:tcPr>
            <w:tcW w:w="777" w:type="pct"/>
            <w:vAlign w:val="center"/>
          </w:tcPr>
          <w:p w14:paraId="40A0F146" w14:textId="77777777" w:rsidR="003F1B95" w:rsidRPr="00CA2AD5" w:rsidRDefault="003F1B95" w:rsidP="002B2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
              <w:jc w:val="both"/>
              <w:rPr>
                <w:rFonts w:ascii="Times New Roman" w:eastAsia="標楷體" w:hAnsi="Times New Roman" w:cs="Times New Roman"/>
                <w:szCs w:val="24"/>
              </w:rPr>
            </w:pPr>
            <w:r w:rsidRPr="00CA2AD5">
              <w:rPr>
                <w:rFonts w:ascii="Times New Roman" w:eastAsia="標楷體" w:hAnsi="Times New Roman" w:cs="Times New Roman"/>
                <w:szCs w:val="24"/>
              </w:rPr>
              <w:t>游泳能力是否列為畢業條件？</w:t>
            </w:r>
          </w:p>
        </w:tc>
        <w:tc>
          <w:tcPr>
            <w:tcW w:w="4223" w:type="pct"/>
            <w:vAlign w:val="center"/>
          </w:tcPr>
          <w:p w14:paraId="7954DF9F" w14:textId="77777777" w:rsidR="003F1B95" w:rsidRPr="00C373A5" w:rsidRDefault="00B957CB" w:rsidP="00AD4265">
            <w:pPr>
              <w:pStyle w:val="ab"/>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iCs/>
                <w:color w:val="000000"/>
                <w:szCs w:val="24"/>
              </w:rPr>
            </w:pPr>
            <w:r w:rsidRPr="00CA2AD5">
              <w:rPr>
                <w:rFonts w:ascii="Times New Roman" w:eastAsia="標楷體" w:hAnsi="Times New Roman"/>
                <w:color w:val="000000"/>
                <w:kern w:val="0"/>
                <w:szCs w:val="24"/>
              </w:rPr>
              <w:t>請依照學校</w:t>
            </w:r>
            <w:r w:rsidRPr="00CA2AD5">
              <w:rPr>
                <w:rFonts w:ascii="Times New Roman" w:eastAsia="標楷體" w:hAnsi="Times New Roman"/>
                <w:bCs/>
                <w:color w:val="000000"/>
                <w:kern w:val="0"/>
                <w:szCs w:val="24"/>
              </w:rPr>
              <w:t>是否將</w:t>
            </w:r>
            <w:r w:rsidRPr="00CA2AD5">
              <w:rPr>
                <w:rFonts w:ascii="Times New Roman" w:eastAsia="標楷體" w:hAnsi="Times New Roman"/>
                <w:szCs w:val="24"/>
              </w:rPr>
              <w:t>游泳能力是否列為畢業條件</w:t>
            </w:r>
            <w:r w:rsidRPr="00CA2AD5">
              <w:rPr>
                <w:rFonts w:ascii="Times New Roman" w:eastAsia="標楷體" w:hAnsi="Times New Roman"/>
                <w:color w:val="000000"/>
                <w:kern w:val="0"/>
                <w:szCs w:val="24"/>
              </w:rPr>
              <w:t>，勾選『是』或『否』。</w:t>
            </w:r>
          </w:p>
          <w:p w14:paraId="4813C4C2" w14:textId="77777777" w:rsidR="00C373A5" w:rsidRPr="00CA2AD5" w:rsidRDefault="00C373A5" w:rsidP="00B27691">
            <w:pPr>
              <w:pStyle w:val="ab"/>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iCs/>
                <w:color w:val="000000"/>
                <w:szCs w:val="24"/>
              </w:rPr>
            </w:pPr>
            <w:r>
              <w:rPr>
                <w:rFonts w:ascii="Times New Roman" w:eastAsia="標楷體" w:hAnsi="Times New Roman" w:hint="eastAsia"/>
                <w:color w:val="000000"/>
                <w:kern w:val="0"/>
                <w:szCs w:val="24"/>
              </w:rPr>
              <w:t>若是游泳能力檢測列為必修體育課內涵，因列為必修，可勾選為畢業條件。</w:t>
            </w:r>
          </w:p>
        </w:tc>
      </w:tr>
      <w:tr w:rsidR="00B957CB" w:rsidRPr="00CA2AD5" w14:paraId="4367D968" w14:textId="77777777" w:rsidTr="00323219">
        <w:trPr>
          <w:trHeight w:val="720"/>
        </w:trPr>
        <w:tc>
          <w:tcPr>
            <w:tcW w:w="777" w:type="pct"/>
            <w:vAlign w:val="center"/>
          </w:tcPr>
          <w:p w14:paraId="1B8F2C61" w14:textId="77777777" w:rsidR="00B957CB" w:rsidRPr="00CA2AD5" w:rsidRDefault="00B957CB" w:rsidP="002B2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
              <w:jc w:val="both"/>
              <w:rPr>
                <w:rFonts w:ascii="Times New Roman" w:eastAsia="標楷體" w:hAnsi="Times New Roman" w:cs="Times New Roman"/>
                <w:szCs w:val="24"/>
              </w:rPr>
            </w:pPr>
            <w:r w:rsidRPr="00CA2AD5">
              <w:rPr>
                <w:rFonts w:ascii="Times New Roman" w:eastAsia="標楷體" w:hAnsi="Times New Roman" w:cs="Times New Roman"/>
                <w:szCs w:val="24"/>
              </w:rPr>
              <w:t>參與游泳檢測人數</w:t>
            </w:r>
          </w:p>
        </w:tc>
        <w:tc>
          <w:tcPr>
            <w:tcW w:w="4223" w:type="pct"/>
            <w:vAlign w:val="center"/>
          </w:tcPr>
          <w:p w14:paraId="5EA64527" w14:textId="77777777" w:rsidR="00B957CB" w:rsidRPr="00CA2AD5" w:rsidRDefault="00B957CB" w:rsidP="00AD4265">
            <w:pPr>
              <w:pStyle w:val="ab"/>
              <w:numPr>
                <w:ilvl w:val="0"/>
                <w:numId w:val="3"/>
              </w:numPr>
              <w:tabs>
                <w:tab w:val="clear" w:pos="351"/>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olor w:val="000000"/>
                <w:kern w:val="0"/>
                <w:szCs w:val="24"/>
              </w:rPr>
            </w:pPr>
            <w:r w:rsidRPr="00CA2AD5">
              <w:rPr>
                <w:rFonts w:ascii="Times New Roman" w:eastAsia="標楷體" w:hAnsi="Times New Roman"/>
                <w:color w:val="000000"/>
                <w:kern w:val="0"/>
                <w:szCs w:val="24"/>
              </w:rPr>
              <w:t>請填寫實際</w:t>
            </w:r>
            <w:r w:rsidR="00D73F16" w:rsidRPr="00CA2AD5">
              <w:rPr>
                <w:rFonts w:ascii="Times New Roman" w:eastAsia="標楷體" w:hAnsi="Times New Roman"/>
                <w:color w:val="000000"/>
                <w:kern w:val="0"/>
                <w:szCs w:val="24"/>
              </w:rPr>
              <w:t>參與游泳檢測</w:t>
            </w:r>
            <w:r w:rsidRPr="00CA2AD5">
              <w:rPr>
                <w:rFonts w:ascii="Times New Roman" w:eastAsia="標楷體" w:hAnsi="Times New Roman"/>
                <w:color w:val="000000"/>
                <w:kern w:val="0"/>
                <w:szCs w:val="24"/>
              </w:rPr>
              <w:t>之學生人數。</w:t>
            </w:r>
          </w:p>
          <w:p w14:paraId="2BB7C0B0" w14:textId="272B900F" w:rsidR="00B957CB" w:rsidRPr="002B34F0" w:rsidRDefault="00B957CB" w:rsidP="002B3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kern w:val="0"/>
                <w:szCs w:val="24"/>
              </w:rPr>
            </w:pPr>
          </w:p>
        </w:tc>
      </w:tr>
      <w:tr w:rsidR="00B957CB" w:rsidRPr="00CA2AD5" w14:paraId="12AAF2C3" w14:textId="77777777" w:rsidTr="00323219">
        <w:trPr>
          <w:trHeight w:val="720"/>
        </w:trPr>
        <w:tc>
          <w:tcPr>
            <w:tcW w:w="777" w:type="pct"/>
            <w:vAlign w:val="center"/>
          </w:tcPr>
          <w:p w14:paraId="020C50D6" w14:textId="77777777" w:rsidR="00B957CB" w:rsidRPr="00CA2AD5" w:rsidRDefault="00B957CB" w:rsidP="002B2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
              <w:jc w:val="both"/>
              <w:rPr>
                <w:rFonts w:ascii="Times New Roman" w:eastAsia="標楷體" w:hAnsi="Times New Roman" w:cs="Times New Roman"/>
                <w:szCs w:val="24"/>
              </w:rPr>
            </w:pPr>
            <w:r w:rsidRPr="00CA2AD5">
              <w:rPr>
                <w:rFonts w:ascii="Times New Roman" w:eastAsia="標楷體" w:hAnsi="Times New Roman" w:cs="Times New Roman"/>
                <w:szCs w:val="24"/>
              </w:rPr>
              <w:t>通過游泳檢測人數</w:t>
            </w:r>
          </w:p>
        </w:tc>
        <w:tc>
          <w:tcPr>
            <w:tcW w:w="4223" w:type="pct"/>
            <w:vAlign w:val="center"/>
          </w:tcPr>
          <w:p w14:paraId="2D85E45B" w14:textId="77777777" w:rsidR="00D73F16" w:rsidRPr="00CA2AD5" w:rsidRDefault="00D73F16" w:rsidP="00AD4265">
            <w:pPr>
              <w:pStyle w:val="ab"/>
              <w:numPr>
                <w:ilvl w:val="0"/>
                <w:numId w:val="3"/>
              </w:numPr>
              <w:tabs>
                <w:tab w:val="clear" w:pos="351"/>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olor w:val="000000"/>
                <w:kern w:val="0"/>
                <w:szCs w:val="24"/>
              </w:rPr>
            </w:pPr>
            <w:r w:rsidRPr="00CA2AD5">
              <w:rPr>
                <w:rFonts w:ascii="Times New Roman" w:eastAsia="標楷體" w:hAnsi="Times New Roman"/>
                <w:color w:val="000000"/>
                <w:kern w:val="0"/>
                <w:szCs w:val="24"/>
              </w:rPr>
              <w:t>請填寫實際</w:t>
            </w:r>
            <w:r w:rsidRPr="00CA2AD5">
              <w:rPr>
                <w:rFonts w:ascii="Times New Roman" w:eastAsia="標楷體" w:hAnsi="Times New Roman"/>
                <w:szCs w:val="24"/>
              </w:rPr>
              <w:t>通過</w:t>
            </w:r>
            <w:r w:rsidRPr="00CA2AD5">
              <w:rPr>
                <w:rFonts w:ascii="Times New Roman" w:eastAsia="標楷體" w:hAnsi="Times New Roman"/>
                <w:color w:val="000000"/>
                <w:kern w:val="0"/>
                <w:szCs w:val="24"/>
              </w:rPr>
              <w:t>游泳檢測之學生人數。</w:t>
            </w:r>
          </w:p>
          <w:p w14:paraId="04963CE6" w14:textId="5E5AA24F" w:rsidR="00B957CB" w:rsidRPr="002B34F0" w:rsidRDefault="00B957CB" w:rsidP="002B3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kern w:val="0"/>
                <w:szCs w:val="24"/>
              </w:rPr>
            </w:pPr>
          </w:p>
        </w:tc>
      </w:tr>
      <w:tr w:rsidR="00D73F16" w:rsidRPr="00CA2AD5" w14:paraId="041C7334" w14:textId="77777777" w:rsidTr="00323219">
        <w:trPr>
          <w:trHeight w:val="720"/>
        </w:trPr>
        <w:tc>
          <w:tcPr>
            <w:tcW w:w="777" w:type="pct"/>
            <w:vAlign w:val="center"/>
          </w:tcPr>
          <w:p w14:paraId="432FE6F3" w14:textId="77777777" w:rsidR="00D73F16" w:rsidRPr="00CA2AD5" w:rsidRDefault="00D73F16" w:rsidP="002B2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
              <w:jc w:val="both"/>
              <w:rPr>
                <w:rFonts w:ascii="Times New Roman" w:eastAsia="標楷體" w:hAnsi="Times New Roman" w:cs="Times New Roman"/>
                <w:szCs w:val="24"/>
              </w:rPr>
            </w:pPr>
            <w:r w:rsidRPr="00CA2AD5">
              <w:rPr>
                <w:rFonts w:ascii="Times New Roman" w:eastAsia="標楷體" w:hAnsi="Times New Roman" w:cs="Times New Roman"/>
                <w:szCs w:val="24"/>
              </w:rPr>
              <w:t>上傳貴校游泳能力檢測辦法</w:t>
            </w:r>
          </w:p>
        </w:tc>
        <w:tc>
          <w:tcPr>
            <w:tcW w:w="4223" w:type="pct"/>
            <w:vAlign w:val="center"/>
          </w:tcPr>
          <w:p w14:paraId="1FBBD664" w14:textId="77777777" w:rsidR="00D73F16" w:rsidRPr="00CA2AD5" w:rsidRDefault="00D73F16" w:rsidP="00AD4265">
            <w:pPr>
              <w:pStyle w:val="ab"/>
              <w:numPr>
                <w:ilvl w:val="0"/>
                <w:numId w:val="3"/>
              </w:numPr>
              <w:tabs>
                <w:tab w:val="clear" w:pos="351"/>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olor w:val="000000"/>
                <w:kern w:val="0"/>
                <w:szCs w:val="24"/>
              </w:rPr>
            </w:pPr>
            <w:r w:rsidRPr="00CA2AD5">
              <w:rPr>
                <w:rFonts w:ascii="Times New Roman" w:eastAsia="標楷體" w:hAnsi="Times New Roman"/>
                <w:color w:val="000000"/>
                <w:kern w:val="0"/>
                <w:szCs w:val="24"/>
              </w:rPr>
              <w:t>請以</w:t>
            </w:r>
            <w:r w:rsidRPr="00CA2AD5">
              <w:rPr>
                <w:rFonts w:ascii="Times New Roman" w:eastAsia="標楷體" w:hAnsi="Times New Roman"/>
                <w:color w:val="000000"/>
                <w:kern w:val="0"/>
                <w:szCs w:val="24"/>
              </w:rPr>
              <w:t>PDF</w:t>
            </w:r>
            <w:r w:rsidRPr="00CA2AD5">
              <w:rPr>
                <w:rFonts w:ascii="Times New Roman" w:eastAsia="標楷體" w:hAnsi="Times New Roman"/>
                <w:color w:val="000000"/>
                <w:kern w:val="0"/>
                <w:szCs w:val="24"/>
              </w:rPr>
              <w:t>檔格式進行上傳</w:t>
            </w:r>
            <w:r w:rsidRPr="00CA2AD5">
              <w:rPr>
                <w:rFonts w:ascii="Times New Roman" w:eastAsia="標楷體" w:hAnsi="Times New Roman"/>
                <w:color w:val="000000"/>
                <w:szCs w:val="24"/>
              </w:rPr>
              <w:t>。</w:t>
            </w:r>
          </w:p>
        </w:tc>
      </w:tr>
      <w:tr w:rsidR="00552B0C" w:rsidRPr="00CA2AD5" w14:paraId="36C4DF39" w14:textId="77777777" w:rsidTr="00551588">
        <w:trPr>
          <w:trHeight w:val="187"/>
        </w:trPr>
        <w:tc>
          <w:tcPr>
            <w:tcW w:w="777" w:type="pct"/>
            <w:shd w:val="clear" w:color="auto" w:fill="F3F3F3"/>
            <w:vAlign w:val="center"/>
          </w:tcPr>
          <w:p w14:paraId="527C4032" w14:textId="77777777" w:rsidR="00552B0C" w:rsidRPr="00CA2AD5" w:rsidRDefault="00552B0C" w:rsidP="000B2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備註</w:t>
            </w:r>
          </w:p>
        </w:tc>
        <w:tc>
          <w:tcPr>
            <w:tcW w:w="4223" w:type="pct"/>
            <w:shd w:val="clear" w:color="auto" w:fill="F3F3F3"/>
            <w:vAlign w:val="center"/>
          </w:tcPr>
          <w:p w14:paraId="03B7A1BF" w14:textId="77777777" w:rsidR="00552B0C" w:rsidRPr="00CA2AD5" w:rsidRDefault="00552B0C" w:rsidP="007F3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Times New Roman" w:eastAsia="標楷體" w:hAnsi="Times New Roman" w:cs="Times New Roman"/>
                <w:b/>
                <w:color w:val="000000"/>
                <w:szCs w:val="24"/>
              </w:rPr>
            </w:pPr>
          </w:p>
        </w:tc>
      </w:tr>
    </w:tbl>
    <w:p w14:paraId="39B46872" w14:textId="77777777" w:rsidR="00EF79C9" w:rsidRPr="00CA2AD5" w:rsidRDefault="00EF79C9" w:rsidP="00CE3B8E">
      <w:pPr>
        <w:rPr>
          <w:rFonts w:ascii="Times New Roman" w:eastAsia="標楷體" w:hAnsi="Times New Roman" w:cs="Times New Roman"/>
          <w:szCs w:val="24"/>
        </w:rPr>
      </w:pPr>
    </w:p>
    <w:p w14:paraId="5917B5FA" w14:textId="77777777" w:rsidR="00EF79C9" w:rsidRPr="00CA2AD5" w:rsidRDefault="00EF79C9" w:rsidP="00CA2AD5">
      <w:pPr>
        <w:pStyle w:val="2"/>
      </w:pPr>
      <w:bookmarkStart w:id="56" w:name="_Toc48734744"/>
      <w:r w:rsidRPr="00CA2AD5">
        <w:lastRenderedPageBreak/>
        <w:t>課程教學</w:t>
      </w:r>
      <w:r w:rsidR="00EE763F" w:rsidRPr="00CA2AD5">
        <w:t>5</w:t>
      </w:r>
      <w:r w:rsidRPr="00CA2AD5">
        <w:t>：非</w:t>
      </w:r>
      <w:r w:rsidR="00A646CC" w:rsidRPr="00CA2AD5">
        <w:t>體育</w:t>
      </w:r>
      <w:r w:rsidRPr="00CA2AD5">
        <w:t>課程之游泳</w:t>
      </w:r>
      <w:r w:rsidRPr="00CA2AD5">
        <w:t>(</w:t>
      </w:r>
      <w:r w:rsidRPr="00CA2AD5">
        <w:t>含水域</w:t>
      </w:r>
      <w:r w:rsidRPr="00CA2AD5">
        <w:t>)</w:t>
      </w:r>
      <w:r w:rsidRPr="00CA2AD5">
        <w:t>活動辦理情形</w:t>
      </w:r>
      <w:bookmarkEnd w:id="56"/>
    </w:p>
    <w:tbl>
      <w:tblPr>
        <w:tblStyle w:val="a7"/>
        <w:tblW w:w="5000" w:type="pct"/>
        <w:tblLook w:val="04A0" w:firstRow="1" w:lastRow="0" w:firstColumn="1" w:lastColumn="0" w:noHBand="0" w:noVBand="1"/>
      </w:tblPr>
      <w:tblGrid>
        <w:gridCol w:w="1664"/>
        <w:gridCol w:w="2868"/>
        <w:gridCol w:w="2918"/>
        <w:gridCol w:w="2370"/>
        <w:gridCol w:w="2370"/>
        <w:gridCol w:w="2370"/>
      </w:tblGrid>
      <w:tr w:rsidR="00DC04BC" w:rsidRPr="00CA2AD5" w14:paraId="79778323" w14:textId="77777777" w:rsidTr="00DC04BC">
        <w:trPr>
          <w:trHeight w:val="785"/>
        </w:trPr>
        <w:tc>
          <w:tcPr>
            <w:tcW w:w="571" w:type="pct"/>
          </w:tcPr>
          <w:p w14:paraId="7DAD2C7B" w14:textId="77777777" w:rsidR="00DC04BC" w:rsidRPr="00CA2AD5" w:rsidRDefault="00DC04BC" w:rsidP="00551588">
            <w:pPr>
              <w:jc w:val="center"/>
              <w:rPr>
                <w:rFonts w:ascii="Times New Roman" w:eastAsia="標楷體" w:hAnsi="Times New Roman"/>
                <w:sz w:val="24"/>
                <w:szCs w:val="24"/>
              </w:rPr>
            </w:pPr>
            <w:r w:rsidRPr="00CA2AD5">
              <w:rPr>
                <w:rFonts w:ascii="Times New Roman" w:eastAsia="標楷體" w:hAnsi="Times New Roman"/>
                <w:sz w:val="24"/>
                <w:szCs w:val="24"/>
              </w:rPr>
              <w:t>學年度</w:t>
            </w:r>
            <w:r w:rsidRPr="00CA2AD5">
              <w:rPr>
                <w:rFonts w:ascii="Times New Roman" w:eastAsia="標楷體" w:hAnsi="Times New Roman"/>
                <w:sz w:val="24"/>
                <w:szCs w:val="24"/>
              </w:rPr>
              <w:t>/</w:t>
            </w:r>
            <w:r w:rsidRPr="00CA2AD5">
              <w:rPr>
                <w:rFonts w:ascii="Times New Roman" w:eastAsia="標楷體" w:hAnsi="Times New Roman"/>
                <w:sz w:val="24"/>
                <w:szCs w:val="24"/>
              </w:rPr>
              <w:t>學期</w:t>
            </w:r>
          </w:p>
        </w:tc>
        <w:tc>
          <w:tcPr>
            <w:tcW w:w="985" w:type="pct"/>
          </w:tcPr>
          <w:p w14:paraId="779063C4" w14:textId="77777777" w:rsidR="00DC04BC" w:rsidRPr="00CA2AD5" w:rsidRDefault="00DC04BC" w:rsidP="00551588">
            <w:pPr>
              <w:jc w:val="center"/>
              <w:rPr>
                <w:rFonts w:ascii="Times New Roman" w:eastAsia="標楷體" w:hAnsi="Times New Roman"/>
                <w:sz w:val="24"/>
                <w:szCs w:val="24"/>
              </w:rPr>
            </w:pPr>
            <w:r>
              <w:rPr>
                <w:rFonts w:ascii="Times New Roman" w:eastAsia="標楷體" w:hAnsi="Times New Roman"/>
                <w:sz w:val="24"/>
                <w:szCs w:val="24"/>
              </w:rPr>
              <w:t>非</w:t>
            </w:r>
            <w:proofErr w:type="gramStart"/>
            <w:r>
              <w:rPr>
                <w:rFonts w:ascii="Times New Roman" w:eastAsia="標楷體" w:hAnsi="Times New Roman"/>
                <w:sz w:val="24"/>
                <w:szCs w:val="24"/>
              </w:rPr>
              <w:t>體育課</w:t>
            </w:r>
            <w:r w:rsidRPr="00CA2AD5">
              <w:rPr>
                <w:rFonts w:ascii="Times New Roman" w:eastAsia="標楷體" w:hAnsi="Times New Roman"/>
                <w:sz w:val="24"/>
                <w:szCs w:val="24"/>
              </w:rPr>
              <w:t>類之</w:t>
            </w:r>
            <w:proofErr w:type="gramEnd"/>
            <w:r w:rsidRPr="00CA2AD5">
              <w:rPr>
                <w:rFonts w:ascii="Times New Roman" w:eastAsia="標楷體" w:hAnsi="Times New Roman"/>
                <w:sz w:val="24"/>
                <w:szCs w:val="24"/>
              </w:rPr>
              <w:t>游泳</w:t>
            </w:r>
            <w:r w:rsidRPr="00CA2AD5">
              <w:rPr>
                <w:rFonts w:ascii="Times New Roman" w:eastAsia="標楷體" w:hAnsi="Times New Roman"/>
                <w:sz w:val="24"/>
                <w:szCs w:val="24"/>
              </w:rPr>
              <w:t>(</w:t>
            </w:r>
            <w:r w:rsidRPr="00CA2AD5">
              <w:rPr>
                <w:rFonts w:ascii="Times New Roman" w:eastAsia="標楷體" w:hAnsi="Times New Roman"/>
                <w:sz w:val="24"/>
                <w:szCs w:val="24"/>
              </w:rPr>
              <w:t>含水域</w:t>
            </w:r>
            <w:r w:rsidRPr="00CA2AD5">
              <w:rPr>
                <w:rFonts w:ascii="Times New Roman" w:eastAsia="標楷體" w:hAnsi="Times New Roman"/>
                <w:sz w:val="24"/>
                <w:szCs w:val="24"/>
              </w:rPr>
              <w:t>)</w:t>
            </w:r>
            <w:r w:rsidRPr="00CA2AD5">
              <w:rPr>
                <w:rFonts w:ascii="Times New Roman" w:eastAsia="標楷體" w:hAnsi="Times New Roman"/>
                <w:sz w:val="24"/>
                <w:szCs w:val="24"/>
              </w:rPr>
              <w:t>活動名稱</w:t>
            </w:r>
          </w:p>
        </w:tc>
        <w:tc>
          <w:tcPr>
            <w:tcW w:w="1002" w:type="pct"/>
          </w:tcPr>
          <w:p w14:paraId="7950446B" w14:textId="77777777" w:rsidR="00DC04BC" w:rsidRPr="00CA2AD5" w:rsidRDefault="00DC04BC" w:rsidP="00551588">
            <w:pPr>
              <w:jc w:val="center"/>
              <w:rPr>
                <w:rFonts w:ascii="Times New Roman" w:eastAsia="標楷體" w:hAnsi="Times New Roman"/>
                <w:sz w:val="24"/>
                <w:szCs w:val="24"/>
              </w:rPr>
            </w:pPr>
            <w:r w:rsidRPr="00CA2AD5">
              <w:rPr>
                <w:rFonts w:ascii="Times New Roman" w:eastAsia="標楷體" w:hAnsi="Times New Roman"/>
                <w:sz w:val="24"/>
                <w:szCs w:val="24"/>
              </w:rPr>
              <w:t>辦理日期</w:t>
            </w:r>
          </w:p>
        </w:tc>
        <w:tc>
          <w:tcPr>
            <w:tcW w:w="814" w:type="pct"/>
          </w:tcPr>
          <w:p w14:paraId="175DC492" w14:textId="77777777" w:rsidR="00DC04BC" w:rsidRPr="00CA2AD5" w:rsidRDefault="00DC04BC" w:rsidP="00551588">
            <w:pPr>
              <w:jc w:val="center"/>
              <w:rPr>
                <w:rFonts w:ascii="Times New Roman" w:eastAsia="標楷體" w:hAnsi="Times New Roman"/>
                <w:sz w:val="24"/>
                <w:szCs w:val="24"/>
              </w:rPr>
            </w:pPr>
            <w:r w:rsidRPr="00CA2AD5">
              <w:rPr>
                <w:rFonts w:ascii="Times New Roman" w:eastAsia="標楷體" w:hAnsi="Times New Roman"/>
                <w:sz w:val="24"/>
                <w:szCs w:val="24"/>
              </w:rPr>
              <w:t>辦理單位</w:t>
            </w:r>
          </w:p>
        </w:tc>
        <w:tc>
          <w:tcPr>
            <w:tcW w:w="814" w:type="pct"/>
          </w:tcPr>
          <w:p w14:paraId="034AC6B8" w14:textId="77777777" w:rsidR="00DC04BC" w:rsidRPr="00CA2AD5" w:rsidRDefault="00DC04BC" w:rsidP="00551588">
            <w:pPr>
              <w:jc w:val="center"/>
              <w:rPr>
                <w:rFonts w:ascii="Times New Roman" w:eastAsia="標楷體" w:hAnsi="Times New Roman"/>
                <w:sz w:val="24"/>
                <w:szCs w:val="24"/>
              </w:rPr>
            </w:pPr>
            <w:r w:rsidRPr="00CA2AD5">
              <w:rPr>
                <w:rFonts w:ascii="Times New Roman" w:eastAsia="標楷體" w:hAnsi="Times New Roman"/>
                <w:sz w:val="24"/>
                <w:szCs w:val="24"/>
              </w:rPr>
              <w:t>是否收費</w:t>
            </w:r>
          </w:p>
        </w:tc>
        <w:tc>
          <w:tcPr>
            <w:tcW w:w="814" w:type="pct"/>
          </w:tcPr>
          <w:p w14:paraId="66B644BA" w14:textId="77777777" w:rsidR="00DC04BC" w:rsidRPr="00CA2AD5" w:rsidRDefault="00DC04BC" w:rsidP="00551588">
            <w:pPr>
              <w:jc w:val="center"/>
              <w:rPr>
                <w:rFonts w:ascii="Times New Roman" w:eastAsia="標楷體" w:hAnsi="Times New Roman"/>
                <w:sz w:val="24"/>
                <w:szCs w:val="24"/>
              </w:rPr>
            </w:pPr>
            <w:r w:rsidRPr="00CA2AD5">
              <w:rPr>
                <w:rFonts w:ascii="Times New Roman" w:eastAsia="標楷體" w:hAnsi="Times New Roman"/>
                <w:sz w:val="24"/>
                <w:szCs w:val="24"/>
              </w:rPr>
              <w:t>參與人數</w:t>
            </w:r>
          </w:p>
        </w:tc>
      </w:tr>
      <w:tr w:rsidR="00DC04BC" w:rsidRPr="00CA2AD5" w14:paraId="3A63B154" w14:textId="77777777" w:rsidTr="00DC04BC">
        <w:tc>
          <w:tcPr>
            <w:tcW w:w="571" w:type="pct"/>
          </w:tcPr>
          <w:p w14:paraId="63770907" w14:textId="77777777" w:rsidR="00DC04BC" w:rsidRPr="00CA2AD5" w:rsidRDefault="00DC04BC" w:rsidP="00AD30F3">
            <w:pPr>
              <w:rPr>
                <w:rFonts w:ascii="Times New Roman" w:eastAsia="標楷體" w:hAnsi="Times New Roman"/>
                <w:sz w:val="24"/>
                <w:szCs w:val="24"/>
              </w:rPr>
            </w:pPr>
          </w:p>
        </w:tc>
        <w:tc>
          <w:tcPr>
            <w:tcW w:w="985" w:type="pct"/>
          </w:tcPr>
          <w:p w14:paraId="68A23173" w14:textId="77777777" w:rsidR="00DC04BC" w:rsidRPr="00CA2AD5" w:rsidRDefault="00DC04BC" w:rsidP="00AD30F3">
            <w:pPr>
              <w:rPr>
                <w:rFonts w:ascii="Times New Roman" w:eastAsia="標楷體" w:hAnsi="Times New Roman"/>
                <w:sz w:val="24"/>
                <w:szCs w:val="24"/>
              </w:rPr>
            </w:pPr>
          </w:p>
        </w:tc>
        <w:tc>
          <w:tcPr>
            <w:tcW w:w="1002" w:type="pct"/>
          </w:tcPr>
          <w:p w14:paraId="314FF5CD" w14:textId="77777777" w:rsidR="00DC04BC" w:rsidRPr="00CA2AD5" w:rsidRDefault="00DC04BC" w:rsidP="00AD30F3">
            <w:pPr>
              <w:rPr>
                <w:rFonts w:ascii="Times New Roman" w:eastAsia="標楷體" w:hAnsi="Times New Roman"/>
                <w:sz w:val="24"/>
                <w:szCs w:val="24"/>
              </w:rPr>
            </w:pPr>
          </w:p>
        </w:tc>
        <w:tc>
          <w:tcPr>
            <w:tcW w:w="814" w:type="pct"/>
          </w:tcPr>
          <w:p w14:paraId="639577F6" w14:textId="77777777" w:rsidR="00DC04BC" w:rsidRPr="00CA2AD5" w:rsidRDefault="00DC04BC" w:rsidP="00AD30F3">
            <w:pPr>
              <w:rPr>
                <w:rFonts w:ascii="Times New Roman" w:eastAsia="標楷體" w:hAnsi="Times New Roman"/>
                <w:sz w:val="24"/>
                <w:szCs w:val="24"/>
              </w:rPr>
            </w:pPr>
          </w:p>
        </w:tc>
        <w:tc>
          <w:tcPr>
            <w:tcW w:w="814" w:type="pct"/>
          </w:tcPr>
          <w:p w14:paraId="782804EF" w14:textId="77777777" w:rsidR="00DC04BC" w:rsidRPr="00CA2AD5" w:rsidRDefault="00DC04BC" w:rsidP="00AD30F3">
            <w:pPr>
              <w:rPr>
                <w:rFonts w:ascii="Times New Roman" w:eastAsia="標楷體" w:hAnsi="Times New Roman"/>
                <w:sz w:val="24"/>
                <w:szCs w:val="24"/>
              </w:rPr>
            </w:pPr>
          </w:p>
        </w:tc>
        <w:tc>
          <w:tcPr>
            <w:tcW w:w="814" w:type="pct"/>
          </w:tcPr>
          <w:p w14:paraId="1A514228" w14:textId="77777777" w:rsidR="00DC04BC" w:rsidRPr="00CA2AD5" w:rsidRDefault="00DC04BC" w:rsidP="00AD30F3">
            <w:pPr>
              <w:rPr>
                <w:rFonts w:ascii="Times New Roman" w:eastAsia="標楷體" w:hAnsi="Times New Roman"/>
                <w:sz w:val="24"/>
                <w:szCs w:val="24"/>
              </w:rPr>
            </w:pPr>
          </w:p>
        </w:tc>
      </w:tr>
    </w:tbl>
    <w:p w14:paraId="1D96B138" w14:textId="77777777" w:rsidR="00EF79C9" w:rsidRPr="00CA2AD5" w:rsidRDefault="00EF79C9" w:rsidP="00CE3B8E">
      <w:pPr>
        <w:rPr>
          <w:rFonts w:ascii="Times New Roman" w:eastAsia="標楷體" w:hAnsi="Times New Roman" w:cs="Times New Roman"/>
          <w:szCs w:val="24"/>
        </w:rPr>
      </w:pPr>
    </w:p>
    <w:p w14:paraId="391972AF" w14:textId="77777777" w:rsidR="004273BF" w:rsidRPr="00CA2AD5" w:rsidRDefault="004273BF" w:rsidP="004273BF">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8"/>
        <w:gridCol w:w="12012"/>
      </w:tblGrid>
      <w:tr w:rsidR="00B27691" w:rsidRPr="00CA2AD5" w14:paraId="731BBF7B" w14:textId="77777777" w:rsidTr="00466D91">
        <w:tc>
          <w:tcPr>
            <w:tcW w:w="875" w:type="pct"/>
            <w:vAlign w:val="center"/>
          </w:tcPr>
          <w:p w14:paraId="2051660A" w14:textId="77777777" w:rsidR="00B27691" w:rsidRPr="00CA2AD5" w:rsidRDefault="00B27691" w:rsidP="00466D91">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Pr>
                <w:rFonts w:ascii="Times New Roman" w:eastAsia="標楷體" w:hAnsi="Times New Roman" w:cs="Times New Roman" w:hint="eastAsia"/>
                <w:kern w:val="0"/>
                <w:szCs w:val="24"/>
              </w:rPr>
              <w:t>表冊說明</w:t>
            </w:r>
          </w:p>
        </w:tc>
        <w:tc>
          <w:tcPr>
            <w:tcW w:w="4125" w:type="pct"/>
            <w:vAlign w:val="center"/>
          </w:tcPr>
          <w:p w14:paraId="6DC44587" w14:textId="77777777" w:rsidR="00B27691" w:rsidRPr="00BE7601" w:rsidRDefault="00C94631" w:rsidP="00466D91">
            <w:pPr>
              <w:numPr>
                <w:ilvl w:val="0"/>
                <w:numId w:val="8"/>
              </w:numPr>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非體育課</w:t>
            </w:r>
            <w:r w:rsidR="00466D91" w:rsidRPr="00466D91">
              <w:rPr>
                <w:rFonts w:ascii="Times New Roman" w:eastAsia="標楷體" w:hAnsi="Times New Roman" w:cs="Times New Roman" w:hint="eastAsia"/>
                <w:color w:val="000000"/>
                <w:szCs w:val="24"/>
              </w:rPr>
              <w:t>之游泳</w:t>
            </w:r>
            <w:r w:rsidR="00466D91" w:rsidRPr="00466D91">
              <w:rPr>
                <w:rFonts w:ascii="Times New Roman" w:eastAsia="標楷體" w:hAnsi="Times New Roman" w:cs="Times New Roman" w:hint="eastAsia"/>
                <w:color w:val="000000"/>
                <w:szCs w:val="24"/>
              </w:rPr>
              <w:t>(</w:t>
            </w:r>
            <w:r w:rsidR="00466D91" w:rsidRPr="00466D91">
              <w:rPr>
                <w:rFonts w:ascii="Times New Roman" w:eastAsia="標楷體" w:hAnsi="Times New Roman" w:cs="Times New Roman" w:hint="eastAsia"/>
                <w:color w:val="000000"/>
                <w:szCs w:val="24"/>
              </w:rPr>
              <w:t>含水域</w:t>
            </w:r>
            <w:r w:rsidR="00466D91" w:rsidRPr="00466D91">
              <w:rPr>
                <w:rFonts w:ascii="Times New Roman" w:eastAsia="標楷體" w:hAnsi="Times New Roman" w:cs="Times New Roman" w:hint="eastAsia"/>
                <w:color w:val="000000"/>
                <w:szCs w:val="24"/>
              </w:rPr>
              <w:t>)</w:t>
            </w:r>
            <w:r w:rsidR="00466D91" w:rsidRPr="00466D91">
              <w:rPr>
                <w:rFonts w:ascii="Times New Roman" w:eastAsia="標楷體" w:hAnsi="Times New Roman" w:cs="Times New Roman" w:hint="eastAsia"/>
                <w:color w:val="000000"/>
                <w:szCs w:val="24"/>
              </w:rPr>
              <w:t>活動</w:t>
            </w:r>
            <w:r w:rsidR="00466D91">
              <w:rPr>
                <w:rFonts w:ascii="Times New Roman" w:eastAsia="標楷體" w:hAnsi="Times New Roman" w:cs="Times New Roman" w:hint="eastAsia"/>
                <w:color w:val="000000"/>
                <w:szCs w:val="24"/>
              </w:rPr>
              <w:t>，</w:t>
            </w:r>
            <w:r w:rsidR="00466D91" w:rsidRPr="00CA2AD5">
              <w:rPr>
                <w:rFonts w:ascii="Times New Roman" w:eastAsia="標楷體" w:hAnsi="Times New Roman" w:cs="Times New Roman"/>
                <w:szCs w:val="24"/>
              </w:rPr>
              <w:t>含</w:t>
            </w:r>
            <w:r w:rsidR="00466D91">
              <w:rPr>
                <w:rFonts w:ascii="Times New Roman" w:eastAsia="標楷體" w:hAnsi="Times New Roman" w:cs="Times New Roman" w:hint="eastAsia"/>
                <w:szCs w:val="24"/>
              </w:rPr>
              <w:t>學校辦理的各項</w:t>
            </w:r>
            <w:r w:rsidR="00466D91" w:rsidRPr="00CA2AD5">
              <w:rPr>
                <w:rFonts w:ascii="Times New Roman" w:eastAsia="標楷體" w:hAnsi="Times New Roman" w:cs="Times New Roman"/>
                <w:szCs w:val="24"/>
              </w:rPr>
              <w:t>育樂營、訓練班、加強班</w:t>
            </w:r>
            <w:r w:rsidR="00BE7601">
              <w:rPr>
                <w:rFonts w:ascii="Times New Roman" w:eastAsia="標楷體" w:hAnsi="Times New Roman" w:cs="Times New Roman" w:hint="eastAsia"/>
                <w:szCs w:val="24"/>
              </w:rPr>
              <w:t>。</w:t>
            </w:r>
          </w:p>
          <w:p w14:paraId="1DAC3937" w14:textId="43945E33" w:rsidR="00BE7601" w:rsidRPr="00CA2AD5" w:rsidRDefault="00BE7601" w:rsidP="00466D91">
            <w:pPr>
              <w:numPr>
                <w:ilvl w:val="0"/>
                <w:numId w:val="8"/>
              </w:numPr>
              <w:jc w:val="both"/>
              <w:rPr>
                <w:rFonts w:ascii="Times New Roman" w:eastAsia="標楷體" w:hAnsi="Times New Roman" w:cs="Times New Roman"/>
                <w:color w:val="000000"/>
                <w:szCs w:val="24"/>
              </w:rPr>
            </w:pPr>
            <w:r>
              <w:rPr>
                <w:rFonts w:ascii="Times New Roman" w:eastAsia="標楷體" w:hAnsi="Times New Roman" w:cs="Times New Roman" w:hint="eastAsia"/>
                <w:szCs w:val="24"/>
              </w:rPr>
              <w:t>本表</w:t>
            </w:r>
            <w:r w:rsidR="00D45912">
              <w:rPr>
                <w:rFonts w:ascii="Times New Roman" w:eastAsia="標楷體" w:hAnsi="Times New Roman" w:cs="Times New Roman" w:hint="eastAsia"/>
                <w:szCs w:val="24"/>
              </w:rPr>
              <w:t>可</w:t>
            </w:r>
            <w:r>
              <w:rPr>
                <w:rFonts w:ascii="Times New Roman" w:eastAsia="標楷體" w:hAnsi="Times New Roman" w:cs="Times New Roman" w:hint="eastAsia"/>
                <w:szCs w:val="24"/>
              </w:rPr>
              <w:t>依辦理梯次填報。</w:t>
            </w:r>
            <w:r>
              <w:rPr>
                <w:rFonts w:ascii="Times New Roman" w:eastAsia="標楷體" w:hAnsi="Times New Roman" w:cs="Times New Roman" w:hint="eastAsia"/>
                <w:szCs w:val="24"/>
              </w:rPr>
              <w:t>(</w:t>
            </w:r>
            <w:r>
              <w:rPr>
                <w:rFonts w:ascii="Times New Roman" w:eastAsia="標楷體" w:hAnsi="Times New Roman" w:cs="Times New Roman" w:hint="eastAsia"/>
                <w:szCs w:val="24"/>
              </w:rPr>
              <w:t>可用</w:t>
            </w:r>
            <w:r>
              <w:rPr>
                <w:rFonts w:ascii="Times New Roman" w:eastAsia="標楷體" w:hAnsi="Times New Roman" w:cs="Times New Roman" w:hint="eastAsia"/>
                <w:szCs w:val="24"/>
              </w:rPr>
              <w:t>EXCEL</w:t>
            </w:r>
            <w:r>
              <w:rPr>
                <w:rFonts w:ascii="Times New Roman" w:eastAsia="標楷體" w:hAnsi="Times New Roman" w:cs="Times New Roman" w:hint="eastAsia"/>
                <w:szCs w:val="24"/>
              </w:rPr>
              <w:t>上傳</w:t>
            </w:r>
            <w:r>
              <w:rPr>
                <w:rFonts w:ascii="Times New Roman" w:eastAsia="標楷體" w:hAnsi="Times New Roman" w:cs="Times New Roman" w:hint="eastAsia"/>
                <w:szCs w:val="24"/>
              </w:rPr>
              <w:t>)</w:t>
            </w:r>
          </w:p>
        </w:tc>
      </w:tr>
      <w:tr w:rsidR="004273BF" w:rsidRPr="00CA2AD5" w14:paraId="60D9449C" w14:textId="77777777" w:rsidTr="00466D91">
        <w:tc>
          <w:tcPr>
            <w:tcW w:w="875" w:type="pct"/>
            <w:vAlign w:val="center"/>
          </w:tcPr>
          <w:p w14:paraId="0A8DBCFC" w14:textId="77777777" w:rsidR="004273BF" w:rsidRPr="00CA2AD5" w:rsidRDefault="004273BF" w:rsidP="00466D91">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學期</w:t>
            </w:r>
          </w:p>
          <w:p w14:paraId="7A97C737" w14:textId="77777777" w:rsidR="004273BF" w:rsidRPr="00CA2AD5" w:rsidRDefault="004273BF" w:rsidP="00B27691">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200" w:firstLine="480"/>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bdr w:val="single" w:sz="4" w:space="0" w:color="auto"/>
              </w:rPr>
              <w:t>當期資料</w:t>
            </w:r>
          </w:p>
        </w:tc>
        <w:tc>
          <w:tcPr>
            <w:tcW w:w="4125" w:type="pct"/>
            <w:vAlign w:val="center"/>
          </w:tcPr>
          <w:p w14:paraId="2BC2879C" w14:textId="1F7190BC" w:rsidR="004273BF" w:rsidRPr="00CA2AD5" w:rsidRDefault="00343C62" w:rsidP="00AD4265">
            <w:pPr>
              <w:numPr>
                <w:ilvl w:val="0"/>
                <w:numId w:val="8"/>
              </w:numPr>
              <w:jc w:val="both"/>
              <w:rPr>
                <w:rFonts w:ascii="Times New Roman" w:eastAsia="標楷體" w:hAnsi="Times New Roman" w:cs="Times New Roman"/>
                <w:color w:val="000000"/>
                <w:szCs w:val="24"/>
              </w:rPr>
            </w:pP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9</w:t>
            </w:r>
            <w:r w:rsidR="005D660D" w:rsidRPr="00A540F3">
              <w:rPr>
                <w:rFonts w:ascii="Times New Roman" w:eastAsia="標楷體" w:hAnsi="Times New Roman" w:hint="eastAsia"/>
                <w:b/>
                <w:color w:val="FF0000"/>
                <w:kern w:val="0"/>
                <w:szCs w:val="24"/>
              </w:rPr>
              <w:t>年</w:t>
            </w:r>
            <w:r w:rsidR="005D660D" w:rsidRPr="00A540F3">
              <w:rPr>
                <w:rFonts w:ascii="Times New Roman" w:eastAsia="標楷體" w:hAnsi="Times New Roman"/>
                <w:b/>
                <w:color w:val="FF0000"/>
                <w:kern w:val="0"/>
                <w:szCs w:val="24"/>
              </w:rPr>
              <w:t>09</w:t>
            </w:r>
            <w:r w:rsidR="005D660D" w:rsidRPr="00A540F3">
              <w:rPr>
                <w:rFonts w:ascii="Times New Roman" w:eastAsia="標楷體" w:hAnsi="Times New Roman" w:hint="eastAsia"/>
                <w:b/>
                <w:color w:val="FF0000"/>
                <w:kern w:val="0"/>
                <w:szCs w:val="24"/>
              </w:rPr>
              <w:t>月填報</w:t>
            </w: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8</w:t>
            </w:r>
            <w:r w:rsidR="005D660D" w:rsidRPr="00A540F3">
              <w:rPr>
                <w:rFonts w:ascii="Times New Roman" w:eastAsia="標楷體" w:hAnsi="Times New Roman" w:hint="eastAsia"/>
                <w:b/>
                <w:color w:val="FF0000"/>
                <w:kern w:val="0"/>
                <w:szCs w:val="24"/>
              </w:rPr>
              <w:t>學年資料，時間點以</w:t>
            </w: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9</w:t>
            </w:r>
            <w:r w:rsidR="005D660D" w:rsidRPr="00A540F3">
              <w:rPr>
                <w:rFonts w:ascii="Times New Roman" w:eastAsia="標楷體" w:hAnsi="Times New Roman" w:hint="eastAsia"/>
                <w:b/>
                <w:color w:val="FF0000"/>
                <w:kern w:val="0"/>
                <w:szCs w:val="24"/>
              </w:rPr>
              <w:t>年</w:t>
            </w:r>
            <w:r w:rsidR="005D660D" w:rsidRPr="00A540F3">
              <w:rPr>
                <w:rFonts w:ascii="Times New Roman" w:eastAsia="標楷體" w:hAnsi="Times New Roman"/>
                <w:b/>
                <w:color w:val="FF0000"/>
                <w:kern w:val="0"/>
                <w:szCs w:val="24"/>
              </w:rPr>
              <w:t>7</w:t>
            </w:r>
            <w:r w:rsidR="005D660D" w:rsidRPr="00A540F3">
              <w:rPr>
                <w:rFonts w:ascii="Times New Roman" w:eastAsia="標楷體" w:hAnsi="Times New Roman" w:hint="eastAsia"/>
                <w:b/>
                <w:color w:val="FF0000"/>
                <w:kern w:val="0"/>
                <w:szCs w:val="24"/>
              </w:rPr>
              <w:t>月</w:t>
            </w:r>
            <w:r w:rsidR="005D660D" w:rsidRPr="00A540F3">
              <w:rPr>
                <w:rFonts w:ascii="Times New Roman" w:eastAsia="標楷體" w:hAnsi="Times New Roman"/>
                <w:b/>
                <w:color w:val="FF0000"/>
                <w:kern w:val="0"/>
                <w:szCs w:val="24"/>
              </w:rPr>
              <w:t>31</w:t>
            </w:r>
            <w:r w:rsidR="005D660D" w:rsidRPr="00A540F3">
              <w:rPr>
                <w:rFonts w:ascii="Times New Roman" w:eastAsia="標楷體" w:hAnsi="Times New Roman" w:hint="eastAsia"/>
                <w:b/>
                <w:color w:val="FF0000"/>
                <w:kern w:val="0"/>
                <w:szCs w:val="24"/>
              </w:rPr>
              <w:t>日為填報基準日。</w:t>
            </w:r>
            <w:r w:rsidR="009F3AD9">
              <w:rPr>
                <w:rFonts w:ascii="Times New Roman" w:eastAsia="標楷體" w:hAnsi="Times New Roman" w:hint="eastAsia"/>
                <w:kern w:val="0"/>
                <w:szCs w:val="24"/>
              </w:rPr>
              <w:t>未來學校每年</w:t>
            </w:r>
            <w:r w:rsidR="009F3AD9">
              <w:rPr>
                <w:rFonts w:ascii="Times New Roman" w:eastAsia="標楷體" w:hAnsi="Times New Roman" w:hint="eastAsia"/>
                <w:kern w:val="0"/>
                <w:szCs w:val="24"/>
              </w:rPr>
              <w:t>9</w:t>
            </w:r>
            <w:r w:rsidR="009F3AD9">
              <w:rPr>
                <w:rFonts w:ascii="Times New Roman" w:eastAsia="標楷體" w:hAnsi="Times New Roman" w:hint="eastAsia"/>
                <w:kern w:val="0"/>
                <w:szCs w:val="24"/>
              </w:rPr>
              <w:t>月填報，前一學年度資料以</w:t>
            </w:r>
            <w:r w:rsidR="009F3AD9">
              <w:rPr>
                <w:rFonts w:ascii="Times New Roman" w:eastAsia="標楷體" w:hAnsi="Times New Roman" w:hint="eastAsia"/>
                <w:kern w:val="0"/>
                <w:szCs w:val="24"/>
              </w:rPr>
              <w:t>7</w:t>
            </w:r>
            <w:r w:rsidR="009F3AD9">
              <w:rPr>
                <w:rFonts w:ascii="Times New Roman" w:eastAsia="標楷體" w:hAnsi="Times New Roman" w:hint="eastAsia"/>
                <w:kern w:val="0"/>
                <w:szCs w:val="24"/>
              </w:rPr>
              <w:t>月</w:t>
            </w:r>
            <w:r w:rsidR="009F3AD9">
              <w:rPr>
                <w:rFonts w:ascii="Times New Roman" w:eastAsia="標楷體" w:hAnsi="Times New Roman" w:hint="eastAsia"/>
                <w:kern w:val="0"/>
                <w:szCs w:val="24"/>
              </w:rPr>
              <w:t>31</w:t>
            </w:r>
            <w:r w:rsidR="009F3AD9">
              <w:rPr>
                <w:rFonts w:ascii="Times New Roman" w:eastAsia="標楷體" w:hAnsi="Times New Roman" w:hint="eastAsia"/>
                <w:kern w:val="0"/>
                <w:szCs w:val="24"/>
              </w:rPr>
              <w:t>日為基準日，當學年度資料則以填報日為填報基準。</w:t>
            </w:r>
          </w:p>
        </w:tc>
      </w:tr>
      <w:tr w:rsidR="004273BF" w:rsidRPr="00CA2AD5" w14:paraId="401F2CBA" w14:textId="77777777" w:rsidTr="00466D91">
        <w:tc>
          <w:tcPr>
            <w:tcW w:w="875" w:type="pct"/>
            <w:vAlign w:val="center"/>
          </w:tcPr>
          <w:p w14:paraId="0A2A05D1" w14:textId="77777777" w:rsidR="004273BF" w:rsidRPr="00CA2AD5" w:rsidRDefault="00C94631" w:rsidP="00466D91">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Pr>
                <w:rFonts w:ascii="Times New Roman" w:eastAsia="標楷體" w:hAnsi="Times New Roman" w:cs="Times New Roman"/>
                <w:szCs w:val="24"/>
              </w:rPr>
              <w:t>非</w:t>
            </w:r>
            <w:proofErr w:type="gramStart"/>
            <w:r>
              <w:rPr>
                <w:rFonts w:ascii="Times New Roman" w:eastAsia="標楷體" w:hAnsi="Times New Roman" w:cs="Times New Roman"/>
                <w:szCs w:val="24"/>
              </w:rPr>
              <w:t>體育課</w:t>
            </w:r>
            <w:r w:rsidR="004273BF" w:rsidRPr="00CA2AD5">
              <w:rPr>
                <w:rFonts w:ascii="Times New Roman" w:eastAsia="標楷體" w:hAnsi="Times New Roman" w:cs="Times New Roman"/>
                <w:szCs w:val="24"/>
              </w:rPr>
              <w:t>類之</w:t>
            </w:r>
            <w:proofErr w:type="gramEnd"/>
            <w:r w:rsidR="004273BF" w:rsidRPr="00CA2AD5">
              <w:rPr>
                <w:rFonts w:ascii="Times New Roman" w:eastAsia="標楷體" w:hAnsi="Times New Roman" w:cs="Times New Roman"/>
                <w:szCs w:val="24"/>
              </w:rPr>
              <w:t>游泳</w:t>
            </w:r>
            <w:r w:rsidR="004273BF" w:rsidRPr="00CA2AD5">
              <w:rPr>
                <w:rFonts w:ascii="Times New Roman" w:eastAsia="標楷體" w:hAnsi="Times New Roman" w:cs="Times New Roman"/>
                <w:szCs w:val="24"/>
              </w:rPr>
              <w:t>(</w:t>
            </w:r>
            <w:r w:rsidR="004273BF" w:rsidRPr="00CA2AD5">
              <w:rPr>
                <w:rFonts w:ascii="Times New Roman" w:eastAsia="標楷體" w:hAnsi="Times New Roman" w:cs="Times New Roman"/>
                <w:szCs w:val="24"/>
              </w:rPr>
              <w:t>含水域</w:t>
            </w:r>
            <w:r w:rsidR="004273BF" w:rsidRPr="00CA2AD5">
              <w:rPr>
                <w:rFonts w:ascii="Times New Roman" w:eastAsia="標楷體" w:hAnsi="Times New Roman" w:cs="Times New Roman"/>
                <w:szCs w:val="24"/>
              </w:rPr>
              <w:t>)</w:t>
            </w:r>
            <w:r w:rsidR="004273BF" w:rsidRPr="00CA2AD5">
              <w:rPr>
                <w:rFonts w:ascii="Times New Roman" w:eastAsia="標楷體" w:hAnsi="Times New Roman" w:cs="Times New Roman"/>
                <w:szCs w:val="24"/>
              </w:rPr>
              <w:t>活動名稱</w:t>
            </w:r>
          </w:p>
        </w:tc>
        <w:tc>
          <w:tcPr>
            <w:tcW w:w="4125" w:type="pct"/>
            <w:vAlign w:val="center"/>
          </w:tcPr>
          <w:p w14:paraId="092DE10C" w14:textId="77777777" w:rsidR="004273BF" w:rsidRPr="00CA2AD5" w:rsidRDefault="004273BF" w:rsidP="00AD4265">
            <w:pPr>
              <w:numPr>
                <w:ilvl w:val="0"/>
                <w:numId w:val="8"/>
              </w:numPr>
              <w:jc w:val="both"/>
              <w:rPr>
                <w:rFonts w:ascii="Times New Roman" w:eastAsia="標楷體" w:hAnsi="Times New Roman" w:cs="Times New Roman"/>
                <w:color w:val="000000"/>
                <w:szCs w:val="24"/>
              </w:rPr>
            </w:pPr>
            <w:proofErr w:type="gramStart"/>
            <w:r w:rsidRPr="00CA2AD5">
              <w:rPr>
                <w:rFonts w:ascii="Times New Roman" w:eastAsia="標楷體" w:hAnsi="Times New Roman" w:cs="Times New Roman"/>
                <w:color w:val="000000"/>
                <w:szCs w:val="24"/>
              </w:rPr>
              <w:t>請</w:t>
            </w:r>
            <w:r w:rsidR="00645979" w:rsidRPr="00CA2AD5">
              <w:rPr>
                <w:rFonts w:ascii="Times New Roman" w:eastAsia="標楷體" w:hAnsi="Times New Roman" w:cs="Times New Roman"/>
                <w:color w:val="000000"/>
                <w:szCs w:val="24"/>
              </w:rPr>
              <w:t>逐項</w:t>
            </w:r>
            <w:proofErr w:type="gramEnd"/>
            <w:r w:rsidRPr="00CA2AD5">
              <w:rPr>
                <w:rFonts w:ascii="Times New Roman" w:eastAsia="標楷體" w:hAnsi="Times New Roman" w:cs="Times New Roman"/>
                <w:color w:val="000000"/>
                <w:szCs w:val="24"/>
              </w:rPr>
              <w:t>填報活動</w:t>
            </w:r>
            <w:r w:rsidR="00645979" w:rsidRPr="00CA2AD5">
              <w:rPr>
                <w:rFonts w:ascii="Times New Roman" w:eastAsia="標楷體" w:hAnsi="Times New Roman" w:cs="Times New Roman"/>
                <w:color w:val="000000"/>
                <w:szCs w:val="24"/>
              </w:rPr>
              <w:t>辦理</w:t>
            </w:r>
            <w:r w:rsidRPr="00CA2AD5">
              <w:rPr>
                <w:rFonts w:ascii="Times New Roman" w:eastAsia="標楷體" w:hAnsi="Times New Roman" w:cs="Times New Roman"/>
                <w:color w:val="000000"/>
                <w:szCs w:val="24"/>
              </w:rPr>
              <w:t>名稱</w:t>
            </w:r>
            <w:r w:rsidR="00645979" w:rsidRPr="00CA2AD5">
              <w:rPr>
                <w:rFonts w:ascii="Times New Roman" w:eastAsia="標楷體" w:hAnsi="Times New Roman" w:cs="Times New Roman"/>
                <w:color w:val="000000"/>
                <w:szCs w:val="24"/>
              </w:rPr>
              <w:t>全名</w:t>
            </w:r>
            <w:r w:rsidRPr="00CA2AD5">
              <w:rPr>
                <w:rFonts w:ascii="Times New Roman" w:eastAsia="標楷體" w:hAnsi="Times New Roman" w:cs="Times New Roman"/>
                <w:szCs w:val="24"/>
              </w:rPr>
              <w:t>。</w:t>
            </w:r>
          </w:p>
        </w:tc>
      </w:tr>
      <w:tr w:rsidR="004273BF" w:rsidRPr="00CA2AD5" w14:paraId="659B402F" w14:textId="77777777" w:rsidTr="00466D91">
        <w:tc>
          <w:tcPr>
            <w:tcW w:w="875" w:type="pct"/>
            <w:vAlign w:val="center"/>
          </w:tcPr>
          <w:p w14:paraId="0703AB39" w14:textId="77777777" w:rsidR="004273BF" w:rsidRPr="00CA2AD5" w:rsidRDefault="004273BF" w:rsidP="00466D91">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辦理日期</w:t>
            </w:r>
          </w:p>
        </w:tc>
        <w:tc>
          <w:tcPr>
            <w:tcW w:w="4125" w:type="pct"/>
            <w:vAlign w:val="center"/>
          </w:tcPr>
          <w:p w14:paraId="32CC6068" w14:textId="77777777" w:rsidR="004273BF" w:rsidRPr="00CA2AD5" w:rsidRDefault="004273BF" w:rsidP="00AD4265">
            <w:pPr>
              <w:pStyle w:val="ab"/>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olor w:val="000000"/>
                <w:szCs w:val="24"/>
              </w:rPr>
            </w:pPr>
            <w:proofErr w:type="gramStart"/>
            <w:r w:rsidRPr="00CA2AD5">
              <w:rPr>
                <w:rFonts w:ascii="Times New Roman" w:eastAsia="標楷體" w:hAnsi="Times New Roman"/>
                <w:iCs/>
                <w:color w:val="000000"/>
                <w:szCs w:val="24"/>
              </w:rPr>
              <w:t>請</w:t>
            </w:r>
            <w:r w:rsidR="00645979" w:rsidRPr="00CA2AD5">
              <w:rPr>
                <w:rFonts w:ascii="Times New Roman" w:eastAsia="標楷體" w:hAnsi="Times New Roman"/>
                <w:color w:val="000000"/>
                <w:szCs w:val="24"/>
              </w:rPr>
              <w:t>逐項</w:t>
            </w:r>
            <w:proofErr w:type="gramEnd"/>
            <w:r w:rsidR="00645979" w:rsidRPr="00CA2AD5">
              <w:rPr>
                <w:rFonts w:ascii="Times New Roman" w:eastAsia="標楷體" w:hAnsi="Times New Roman"/>
                <w:color w:val="000000"/>
                <w:szCs w:val="24"/>
              </w:rPr>
              <w:t>填報活動辦理日期</w:t>
            </w:r>
            <w:r w:rsidRPr="00CA2AD5">
              <w:rPr>
                <w:rFonts w:ascii="Times New Roman" w:eastAsia="標楷體" w:hAnsi="Times New Roman"/>
                <w:iCs/>
                <w:color w:val="000000"/>
                <w:szCs w:val="24"/>
              </w:rPr>
              <w:t>。</w:t>
            </w:r>
          </w:p>
        </w:tc>
      </w:tr>
      <w:tr w:rsidR="004273BF" w:rsidRPr="00CA2AD5" w14:paraId="150E77F0" w14:textId="77777777" w:rsidTr="00466D91">
        <w:tc>
          <w:tcPr>
            <w:tcW w:w="875" w:type="pct"/>
            <w:vAlign w:val="center"/>
          </w:tcPr>
          <w:p w14:paraId="0FFA3314" w14:textId="77777777" w:rsidR="004273BF" w:rsidRPr="00CA2AD5" w:rsidRDefault="00645979" w:rsidP="00466D91">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辦理單位</w:t>
            </w:r>
          </w:p>
        </w:tc>
        <w:tc>
          <w:tcPr>
            <w:tcW w:w="4125" w:type="pct"/>
            <w:vAlign w:val="center"/>
          </w:tcPr>
          <w:p w14:paraId="0C863E3E" w14:textId="77777777" w:rsidR="004273BF" w:rsidRPr="00CA2AD5" w:rsidRDefault="004273BF" w:rsidP="00AD4265">
            <w:pPr>
              <w:pStyle w:val="ab"/>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iCs/>
                <w:color w:val="000000"/>
                <w:szCs w:val="24"/>
              </w:rPr>
            </w:pPr>
            <w:proofErr w:type="gramStart"/>
            <w:r w:rsidRPr="00CA2AD5">
              <w:rPr>
                <w:rFonts w:ascii="Times New Roman" w:eastAsia="標楷體" w:hAnsi="Times New Roman"/>
                <w:color w:val="000000"/>
                <w:kern w:val="0"/>
                <w:szCs w:val="24"/>
              </w:rPr>
              <w:t>請</w:t>
            </w:r>
            <w:r w:rsidR="006315A7" w:rsidRPr="00CA2AD5">
              <w:rPr>
                <w:rFonts w:ascii="Times New Roman" w:eastAsia="標楷體" w:hAnsi="Times New Roman"/>
                <w:color w:val="000000"/>
                <w:szCs w:val="24"/>
              </w:rPr>
              <w:t>逐項</w:t>
            </w:r>
            <w:proofErr w:type="gramEnd"/>
            <w:r w:rsidR="006315A7" w:rsidRPr="00CA2AD5">
              <w:rPr>
                <w:rFonts w:ascii="Times New Roman" w:eastAsia="標楷體" w:hAnsi="Times New Roman"/>
                <w:color w:val="000000"/>
                <w:szCs w:val="24"/>
              </w:rPr>
              <w:t>填報活動辦理單位</w:t>
            </w:r>
            <w:r w:rsidRPr="00CA2AD5">
              <w:rPr>
                <w:rFonts w:ascii="Times New Roman" w:eastAsia="標楷體" w:hAnsi="Times New Roman"/>
                <w:color w:val="000000"/>
                <w:kern w:val="0"/>
                <w:szCs w:val="24"/>
              </w:rPr>
              <w:t>。</w:t>
            </w:r>
          </w:p>
        </w:tc>
      </w:tr>
      <w:tr w:rsidR="004273BF" w:rsidRPr="00CA2AD5" w14:paraId="4F975EF4" w14:textId="77777777" w:rsidTr="00466D91">
        <w:tc>
          <w:tcPr>
            <w:tcW w:w="875" w:type="pct"/>
            <w:vAlign w:val="center"/>
          </w:tcPr>
          <w:p w14:paraId="671BFA7E" w14:textId="77777777" w:rsidR="004273BF" w:rsidRPr="00CA2AD5" w:rsidRDefault="006315A7" w:rsidP="00466D91">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是否收費</w:t>
            </w:r>
          </w:p>
        </w:tc>
        <w:tc>
          <w:tcPr>
            <w:tcW w:w="4125" w:type="pct"/>
            <w:vAlign w:val="center"/>
          </w:tcPr>
          <w:p w14:paraId="3765987A" w14:textId="77777777" w:rsidR="004273BF" w:rsidRPr="00CA2AD5" w:rsidRDefault="006315A7" w:rsidP="00AD4265">
            <w:pPr>
              <w:pStyle w:val="ab"/>
              <w:numPr>
                <w:ilvl w:val="0"/>
                <w:numId w:val="3"/>
              </w:numPr>
              <w:tabs>
                <w:tab w:val="clear" w:pos="351"/>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olor w:val="000000"/>
                <w:kern w:val="0"/>
                <w:szCs w:val="24"/>
              </w:rPr>
            </w:pPr>
            <w:r w:rsidRPr="00CA2AD5">
              <w:rPr>
                <w:rFonts w:ascii="Times New Roman" w:eastAsia="標楷體" w:hAnsi="Times New Roman"/>
                <w:color w:val="000000"/>
                <w:kern w:val="0"/>
                <w:szCs w:val="24"/>
              </w:rPr>
              <w:t>請依照學校</w:t>
            </w:r>
            <w:r w:rsidR="00C94631">
              <w:rPr>
                <w:rFonts w:ascii="Times New Roman" w:eastAsia="標楷體" w:hAnsi="Times New Roman"/>
                <w:color w:val="000000"/>
                <w:kern w:val="0"/>
                <w:szCs w:val="24"/>
              </w:rPr>
              <w:t>辦理非體育課</w:t>
            </w:r>
            <w:r w:rsidR="005D5441" w:rsidRPr="00CA2AD5">
              <w:rPr>
                <w:rFonts w:ascii="Times New Roman" w:eastAsia="標楷體" w:hAnsi="Times New Roman"/>
                <w:color w:val="000000"/>
                <w:kern w:val="0"/>
                <w:szCs w:val="24"/>
              </w:rPr>
              <w:t>之游泳</w:t>
            </w:r>
            <w:r w:rsidR="005D5441" w:rsidRPr="00CA2AD5">
              <w:rPr>
                <w:rFonts w:ascii="Times New Roman" w:eastAsia="標楷體" w:hAnsi="Times New Roman"/>
                <w:color w:val="000000"/>
                <w:kern w:val="0"/>
                <w:szCs w:val="24"/>
              </w:rPr>
              <w:t>(</w:t>
            </w:r>
            <w:r w:rsidR="005D5441" w:rsidRPr="00CA2AD5">
              <w:rPr>
                <w:rFonts w:ascii="Times New Roman" w:eastAsia="標楷體" w:hAnsi="Times New Roman"/>
                <w:color w:val="000000"/>
                <w:kern w:val="0"/>
                <w:szCs w:val="24"/>
              </w:rPr>
              <w:t>含水域</w:t>
            </w:r>
            <w:r w:rsidR="005D5441" w:rsidRPr="00CA2AD5">
              <w:rPr>
                <w:rFonts w:ascii="Times New Roman" w:eastAsia="標楷體" w:hAnsi="Times New Roman"/>
                <w:color w:val="000000"/>
                <w:kern w:val="0"/>
                <w:szCs w:val="24"/>
              </w:rPr>
              <w:t>)</w:t>
            </w:r>
            <w:r w:rsidR="005D5441" w:rsidRPr="00CA2AD5">
              <w:rPr>
                <w:rFonts w:ascii="Times New Roman" w:eastAsia="標楷體" w:hAnsi="Times New Roman"/>
                <w:color w:val="000000"/>
                <w:kern w:val="0"/>
                <w:szCs w:val="24"/>
              </w:rPr>
              <w:t>活動是否有收費</w:t>
            </w:r>
            <w:r w:rsidRPr="00CA2AD5">
              <w:rPr>
                <w:rFonts w:ascii="Times New Roman" w:eastAsia="標楷體" w:hAnsi="Times New Roman"/>
                <w:color w:val="000000"/>
                <w:kern w:val="0"/>
                <w:szCs w:val="24"/>
              </w:rPr>
              <w:t>，勾選『是』或『否』。</w:t>
            </w:r>
          </w:p>
        </w:tc>
      </w:tr>
      <w:tr w:rsidR="004273BF" w:rsidRPr="00CA2AD5" w14:paraId="5A0420A8" w14:textId="77777777" w:rsidTr="00466D91">
        <w:tc>
          <w:tcPr>
            <w:tcW w:w="875" w:type="pct"/>
            <w:vAlign w:val="center"/>
          </w:tcPr>
          <w:p w14:paraId="7D22A049" w14:textId="77777777" w:rsidR="004273BF" w:rsidRPr="00CA2AD5" w:rsidRDefault="005D5441" w:rsidP="00466D91">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參與人數</w:t>
            </w:r>
          </w:p>
        </w:tc>
        <w:tc>
          <w:tcPr>
            <w:tcW w:w="4125" w:type="pct"/>
            <w:vAlign w:val="center"/>
          </w:tcPr>
          <w:p w14:paraId="31711374" w14:textId="74CE64B5" w:rsidR="004273BF" w:rsidRPr="00DC04BC" w:rsidRDefault="004273BF" w:rsidP="00DC04BC">
            <w:pPr>
              <w:pStyle w:val="ab"/>
              <w:numPr>
                <w:ilvl w:val="0"/>
                <w:numId w:val="3"/>
              </w:numPr>
              <w:tabs>
                <w:tab w:val="clear" w:pos="351"/>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olor w:val="000000"/>
                <w:kern w:val="0"/>
                <w:szCs w:val="24"/>
              </w:rPr>
            </w:pPr>
            <w:r w:rsidRPr="00CA2AD5">
              <w:rPr>
                <w:rFonts w:ascii="Times New Roman" w:eastAsia="標楷體" w:hAnsi="Times New Roman"/>
                <w:color w:val="000000"/>
                <w:kern w:val="0"/>
                <w:szCs w:val="24"/>
              </w:rPr>
              <w:t>請填寫實際</w:t>
            </w:r>
            <w:r w:rsidR="005D5441" w:rsidRPr="00CA2AD5">
              <w:rPr>
                <w:rFonts w:ascii="Times New Roman" w:eastAsia="標楷體" w:hAnsi="Times New Roman"/>
                <w:color w:val="000000"/>
                <w:kern w:val="0"/>
                <w:szCs w:val="24"/>
              </w:rPr>
              <w:t>參與</w:t>
            </w:r>
            <w:r w:rsidRPr="00CA2AD5">
              <w:rPr>
                <w:rFonts w:ascii="Times New Roman" w:eastAsia="標楷體" w:hAnsi="Times New Roman"/>
                <w:color w:val="000000"/>
                <w:kern w:val="0"/>
                <w:szCs w:val="24"/>
              </w:rPr>
              <w:t>人數。</w:t>
            </w:r>
          </w:p>
        </w:tc>
      </w:tr>
      <w:tr w:rsidR="004273BF" w:rsidRPr="00CA2AD5" w14:paraId="06394C5F" w14:textId="77777777" w:rsidTr="00951203">
        <w:trPr>
          <w:trHeight w:val="488"/>
        </w:trPr>
        <w:tc>
          <w:tcPr>
            <w:tcW w:w="875" w:type="pct"/>
            <w:shd w:val="clear" w:color="auto" w:fill="F3F3F3"/>
            <w:vAlign w:val="center"/>
          </w:tcPr>
          <w:p w14:paraId="6B65ACDD" w14:textId="77777777" w:rsidR="004273BF" w:rsidRPr="00CA2AD5" w:rsidRDefault="004273BF" w:rsidP="0046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備註</w:t>
            </w:r>
          </w:p>
        </w:tc>
        <w:tc>
          <w:tcPr>
            <w:tcW w:w="4125" w:type="pct"/>
            <w:shd w:val="clear" w:color="auto" w:fill="F3F3F3"/>
            <w:vAlign w:val="center"/>
          </w:tcPr>
          <w:p w14:paraId="36A58057" w14:textId="77777777" w:rsidR="004273BF" w:rsidRPr="00CA2AD5" w:rsidRDefault="004273BF" w:rsidP="007F3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Times New Roman" w:eastAsia="標楷體" w:hAnsi="Times New Roman" w:cs="Times New Roman"/>
                <w:b/>
                <w:color w:val="000000"/>
                <w:szCs w:val="24"/>
              </w:rPr>
            </w:pPr>
          </w:p>
        </w:tc>
      </w:tr>
    </w:tbl>
    <w:p w14:paraId="5F3385EB" w14:textId="77777777" w:rsidR="004273BF" w:rsidRPr="00CA2AD5" w:rsidRDefault="004273BF" w:rsidP="00CE3B8E">
      <w:pPr>
        <w:rPr>
          <w:rFonts w:ascii="Times New Roman" w:eastAsia="標楷體" w:hAnsi="Times New Roman" w:cs="Times New Roman"/>
          <w:szCs w:val="24"/>
        </w:rPr>
      </w:pPr>
    </w:p>
    <w:p w14:paraId="56A5650E" w14:textId="77777777" w:rsidR="00CE3B8E" w:rsidRPr="00CA2AD5" w:rsidRDefault="00CE3B8E">
      <w:pPr>
        <w:widowControl/>
        <w:rPr>
          <w:rFonts w:ascii="Times New Roman" w:eastAsia="標楷體" w:hAnsi="Times New Roman" w:cs="Times New Roman"/>
          <w:bCs/>
          <w:noProof/>
          <w:color w:val="000000"/>
          <w:w w:val="80"/>
          <w:szCs w:val="24"/>
          <w:lang w:val="x-none"/>
        </w:rPr>
      </w:pPr>
      <w:r w:rsidRPr="00CA2AD5">
        <w:rPr>
          <w:rFonts w:ascii="Times New Roman" w:eastAsia="標楷體" w:hAnsi="Times New Roman" w:cs="Times New Roman"/>
          <w:bCs/>
          <w:noProof/>
          <w:color w:val="000000"/>
          <w:w w:val="80"/>
          <w:szCs w:val="24"/>
          <w:lang w:val="x-none"/>
        </w:rPr>
        <w:br w:type="page"/>
      </w:r>
    </w:p>
    <w:p w14:paraId="2222BE60" w14:textId="77777777" w:rsidR="0079249C" w:rsidRPr="00CA2AD5" w:rsidRDefault="00CE3B8E" w:rsidP="00CA2AD5">
      <w:pPr>
        <w:pStyle w:val="2"/>
      </w:pPr>
      <w:bookmarkStart w:id="57" w:name="_Toc48734745"/>
      <w:r w:rsidRPr="00CA2AD5">
        <w:lastRenderedPageBreak/>
        <w:t>課程教學</w:t>
      </w:r>
      <w:r w:rsidR="00AC3BF7" w:rsidRPr="00CA2AD5">
        <w:t>6</w:t>
      </w:r>
      <w:r w:rsidRPr="00CA2AD5">
        <w:t>：</w:t>
      </w:r>
      <w:r w:rsidR="00B13C71" w:rsidRPr="00CA2AD5">
        <w:t>全校性</w:t>
      </w:r>
      <w:r w:rsidRPr="00CA2AD5">
        <w:t>體育課程開課總表</w:t>
      </w:r>
      <w:r w:rsidRPr="00CA2AD5">
        <w:t>(</w:t>
      </w:r>
      <w:r w:rsidRPr="00CA2AD5">
        <w:t>本</w:t>
      </w:r>
      <w:proofErr w:type="gramStart"/>
      <w:r w:rsidRPr="00CA2AD5">
        <w:t>表免填</w:t>
      </w:r>
      <w:proofErr w:type="gramEnd"/>
      <w:r w:rsidRPr="00CA2AD5">
        <w:t>，由前述表格匯入</w:t>
      </w:r>
      <w:r w:rsidRPr="00CA2AD5">
        <w:t>)</w:t>
      </w:r>
      <w:bookmarkEnd w:id="57"/>
    </w:p>
    <w:tbl>
      <w:tblPr>
        <w:tblStyle w:val="a7"/>
        <w:tblW w:w="5000" w:type="pct"/>
        <w:tblLook w:val="04A0" w:firstRow="1" w:lastRow="0" w:firstColumn="1" w:lastColumn="0" w:noHBand="0" w:noVBand="1"/>
      </w:tblPr>
      <w:tblGrid>
        <w:gridCol w:w="1795"/>
        <w:gridCol w:w="1824"/>
        <w:gridCol w:w="1824"/>
        <w:gridCol w:w="1824"/>
        <w:gridCol w:w="1824"/>
        <w:gridCol w:w="1535"/>
        <w:gridCol w:w="1843"/>
        <w:gridCol w:w="2091"/>
      </w:tblGrid>
      <w:tr w:rsidR="0082597B" w:rsidRPr="00CA2AD5" w14:paraId="1E610B39" w14:textId="77777777" w:rsidTr="001F68A6">
        <w:tc>
          <w:tcPr>
            <w:tcW w:w="616" w:type="pct"/>
          </w:tcPr>
          <w:p w14:paraId="29EE3F1E" w14:textId="77777777" w:rsidR="0082597B" w:rsidRPr="00CA2AD5" w:rsidRDefault="0082597B">
            <w:pPr>
              <w:widowControl/>
              <w:rPr>
                <w:rFonts w:ascii="Times New Roman" w:eastAsia="標楷體" w:hAnsi="Times New Roman"/>
                <w:sz w:val="24"/>
                <w:szCs w:val="24"/>
              </w:rPr>
            </w:pPr>
            <w:r w:rsidRPr="00CA2AD5">
              <w:rPr>
                <w:rFonts w:ascii="Times New Roman" w:eastAsia="標楷體" w:hAnsi="Times New Roman"/>
                <w:sz w:val="24"/>
                <w:szCs w:val="24"/>
              </w:rPr>
              <w:t>學年度</w:t>
            </w:r>
            <w:r w:rsidRPr="00CA2AD5">
              <w:rPr>
                <w:rFonts w:ascii="Times New Roman" w:eastAsia="標楷體" w:hAnsi="Times New Roman"/>
                <w:sz w:val="24"/>
                <w:szCs w:val="24"/>
              </w:rPr>
              <w:t>/</w:t>
            </w:r>
            <w:r w:rsidRPr="00CA2AD5">
              <w:rPr>
                <w:rFonts w:ascii="Times New Roman" w:eastAsia="標楷體" w:hAnsi="Times New Roman"/>
                <w:sz w:val="24"/>
                <w:szCs w:val="24"/>
              </w:rPr>
              <w:t>學期</w:t>
            </w:r>
          </w:p>
        </w:tc>
        <w:tc>
          <w:tcPr>
            <w:tcW w:w="626" w:type="pct"/>
          </w:tcPr>
          <w:p w14:paraId="33F83E5C" w14:textId="77777777" w:rsidR="0082597B" w:rsidRPr="00CA2AD5" w:rsidRDefault="0082597B">
            <w:pPr>
              <w:widowControl/>
              <w:rPr>
                <w:rFonts w:ascii="Times New Roman" w:eastAsia="標楷體" w:hAnsi="Times New Roman"/>
                <w:sz w:val="24"/>
                <w:szCs w:val="24"/>
              </w:rPr>
            </w:pPr>
            <w:r w:rsidRPr="00CA2AD5">
              <w:rPr>
                <w:rFonts w:ascii="Times New Roman" w:eastAsia="標楷體" w:hAnsi="Times New Roman"/>
                <w:sz w:val="24"/>
                <w:szCs w:val="24"/>
              </w:rPr>
              <w:t>必選修</w:t>
            </w:r>
          </w:p>
        </w:tc>
        <w:tc>
          <w:tcPr>
            <w:tcW w:w="626" w:type="pct"/>
          </w:tcPr>
          <w:p w14:paraId="557D2ECE" w14:textId="77777777" w:rsidR="0082597B" w:rsidRPr="00CA2AD5" w:rsidRDefault="0082597B">
            <w:pPr>
              <w:widowControl/>
              <w:rPr>
                <w:rFonts w:ascii="Times New Roman" w:eastAsia="標楷體" w:hAnsi="Times New Roman"/>
                <w:sz w:val="24"/>
                <w:szCs w:val="24"/>
              </w:rPr>
            </w:pPr>
            <w:r w:rsidRPr="00CA2AD5">
              <w:rPr>
                <w:rFonts w:ascii="Times New Roman" w:eastAsia="標楷體" w:hAnsi="Times New Roman"/>
                <w:sz w:val="24"/>
                <w:szCs w:val="24"/>
              </w:rPr>
              <w:t>開課總數</w:t>
            </w:r>
          </w:p>
        </w:tc>
        <w:tc>
          <w:tcPr>
            <w:tcW w:w="626" w:type="pct"/>
          </w:tcPr>
          <w:p w14:paraId="3E797771" w14:textId="77777777" w:rsidR="0082597B" w:rsidRPr="00CA2AD5" w:rsidRDefault="0082597B">
            <w:pPr>
              <w:widowControl/>
              <w:rPr>
                <w:rFonts w:ascii="Times New Roman" w:eastAsia="標楷體" w:hAnsi="Times New Roman"/>
                <w:sz w:val="24"/>
                <w:szCs w:val="24"/>
              </w:rPr>
            </w:pPr>
            <w:r w:rsidRPr="00CA2AD5">
              <w:rPr>
                <w:rFonts w:ascii="Times New Roman" w:eastAsia="標楷體" w:hAnsi="Times New Roman"/>
                <w:sz w:val="24"/>
                <w:szCs w:val="24"/>
              </w:rPr>
              <w:t>專任教師授課人數</w:t>
            </w:r>
            <w:r w:rsidR="00BF5B2E">
              <w:rPr>
                <w:rFonts w:ascii="Times New Roman" w:eastAsia="標楷體" w:hAnsi="Times New Roman" w:hint="eastAsia"/>
                <w:sz w:val="24"/>
                <w:szCs w:val="24"/>
              </w:rPr>
              <w:t>/</w:t>
            </w:r>
            <w:r w:rsidR="00BF5B2E">
              <w:rPr>
                <w:rFonts w:ascii="Times New Roman" w:eastAsia="標楷體" w:hAnsi="Times New Roman" w:hint="eastAsia"/>
                <w:sz w:val="24"/>
                <w:szCs w:val="24"/>
              </w:rPr>
              <w:t>人次</w:t>
            </w:r>
          </w:p>
        </w:tc>
        <w:tc>
          <w:tcPr>
            <w:tcW w:w="626" w:type="pct"/>
          </w:tcPr>
          <w:p w14:paraId="54E80563" w14:textId="77777777" w:rsidR="0082597B" w:rsidRPr="00CA2AD5" w:rsidRDefault="0082597B">
            <w:pPr>
              <w:widowControl/>
              <w:rPr>
                <w:rFonts w:ascii="Times New Roman" w:eastAsia="標楷體" w:hAnsi="Times New Roman"/>
                <w:sz w:val="24"/>
                <w:szCs w:val="24"/>
              </w:rPr>
            </w:pPr>
            <w:r w:rsidRPr="00CA2AD5">
              <w:rPr>
                <w:rFonts w:ascii="Times New Roman" w:eastAsia="標楷體" w:hAnsi="Times New Roman"/>
                <w:sz w:val="24"/>
                <w:szCs w:val="24"/>
              </w:rPr>
              <w:t>兼任教師授課</w:t>
            </w:r>
            <w:r w:rsidR="00BF5B2E" w:rsidRPr="00CA2AD5">
              <w:rPr>
                <w:rFonts w:ascii="Times New Roman" w:eastAsia="標楷體" w:hAnsi="Times New Roman"/>
                <w:sz w:val="24"/>
                <w:szCs w:val="24"/>
              </w:rPr>
              <w:t>人數</w:t>
            </w:r>
            <w:r w:rsidR="00BF5B2E">
              <w:rPr>
                <w:rFonts w:ascii="Times New Roman" w:eastAsia="標楷體" w:hAnsi="Times New Roman" w:hint="eastAsia"/>
                <w:sz w:val="24"/>
                <w:szCs w:val="24"/>
              </w:rPr>
              <w:t>/</w:t>
            </w:r>
            <w:r w:rsidR="00BF5B2E">
              <w:rPr>
                <w:rFonts w:ascii="Times New Roman" w:eastAsia="標楷體" w:hAnsi="Times New Roman" w:hint="eastAsia"/>
                <w:sz w:val="24"/>
                <w:szCs w:val="24"/>
              </w:rPr>
              <w:t>人次</w:t>
            </w:r>
          </w:p>
        </w:tc>
        <w:tc>
          <w:tcPr>
            <w:tcW w:w="527" w:type="pct"/>
          </w:tcPr>
          <w:p w14:paraId="642390E9" w14:textId="77777777" w:rsidR="0082597B" w:rsidRPr="00CA2AD5" w:rsidRDefault="0082597B">
            <w:pPr>
              <w:widowControl/>
              <w:rPr>
                <w:rFonts w:ascii="Times New Roman" w:eastAsia="標楷體" w:hAnsi="Times New Roman"/>
                <w:sz w:val="24"/>
                <w:szCs w:val="24"/>
              </w:rPr>
            </w:pPr>
            <w:proofErr w:type="gramStart"/>
            <w:r w:rsidRPr="00CA2AD5">
              <w:rPr>
                <w:rFonts w:ascii="Times New Roman" w:eastAsia="標楷體" w:hAnsi="Times New Roman"/>
                <w:sz w:val="24"/>
                <w:szCs w:val="24"/>
              </w:rPr>
              <w:t>修課總人數</w:t>
            </w:r>
            <w:proofErr w:type="gramEnd"/>
          </w:p>
        </w:tc>
        <w:tc>
          <w:tcPr>
            <w:tcW w:w="633" w:type="pct"/>
          </w:tcPr>
          <w:p w14:paraId="437B34B4" w14:textId="77777777" w:rsidR="0082597B" w:rsidRPr="00CA2AD5" w:rsidRDefault="0082597B">
            <w:pPr>
              <w:widowControl/>
              <w:rPr>
                <w:rFonts w:ascii="Times New Roman" w:eastAsia="標楷體" w:hAnsi="Times New Roman"/>
                <w:sz w:val="24"/>
                <w:szCs w:val="24"/>
              </w:rPr>
            </w:pPr>
            <w:r w:rsidRPr="00CA2AD5">
              <w:rPr>
                <w:rFonts w:ascii="Times New Roman" w:eastAsia="標楷體" w:hAnsi="Times New Roman"/>
                <w:sz w:val="24"/>
                <w:szCs w:val="24"/>
              </w:rPr>
              <w:t>全校學生人數</w:t>
            </w:r>
          </w:p>
        </w:tc>
        <w:tc>
          <w:tcPr>
            <w:tcW w:w="718" w:type="pct"/>
          </w:tcPr>
          <w:p w14:paraId="68A1B31B" w14:textId="77777777" w:rsidR="0082597B" w:rsidRPr="00CA2AD5" w:rsidRDefault="00077913">
            <w:pPr>
              <w:widowControl/>
              <w:rPr>
                <w:rFonts w:ascii="Times New Roman" w:eastAsia="標楷體" w:hAnsi="Times New Roman"/>
                <w:sz w:val="24"/>
                <w:szCs w:val="24"/>
              </w:rPr>
            </w:pPr>
            <w:r>
              <w:rPr>
                <w:rFonts w:ascii="Times New Roman" w:eastAsia="標楷體" w:hAnsi="Times New Roman" w:hint="eastAsia"/>
                <w:sz w:val="24"/>
                <w:szCs w:val="24"/>
              </w:rPr>
              <w:t>當學期</w:t>
            </w:r>
            <w:r w:rsidR="0082597B" w:rsidRPr="00CA2AD5">
              <w:rPr>
                <w:rFonts w:ascii="Times New Roman" w:eastAsia="標楷體" w:hAnsi="Times New Roman"/>
                <w:sz w:val="24"/>
                <w:szCs w:val="24"/>
              </w:rPr>
              <w:t>體育課學生數</w:t>
            </w:r>
            <w:proofErr w:type="gramStart"/>
            <w:r w:rsidR="0082597B" w:rsidRPr="00CA2AD5">
              <w:rPr>
                <w:rFonts w:ascii="Times New Roman" w:eastAsia="標楷體" w:hAnsi="Times New Roman"/>
                <w:sz w:val="24"/>
                <w:szCs w:val="24"/>
              </w:rPr>
              <w:t>佔</w:t>
            </w:r>
            <w:proofErr w:type="gramEnd"/>
            <w:r w:rsidR="0082597B" w:rsidRPr="00CA2AD5">
              <w:rPr>
                <w:rFonts w:ascii="Times New Roman" w:eastAsia="標楷體" w:hAnsi="Times New Roman"/>
                <w:sz w:val="24"/>
                <w:szCs w:val="24"/>
              </w:rPr>
              <w:t>全校學生比例</w:t>
            </w:r>
          </w:p>
        </w:tc>
      </w:tr>
      <w:tr w:rsidR="0082597B" w:rsidRPr="00CA2AD5" w14:paraId="5A7CF41A" w14:textId="77777777" w:rsidTr="00852BCB">
        <w:tc>
          <w:tcPr>
            <w:tcW w:w="616" w:type="pct"/>
            <w:vMerge w:val="restart"/>
            <w:vAlign w:val="center"/>
          </w:tcPr>
          <w:p w14:paraId="0BF83937" w14:textId="4A010534" w:rsidR="0082597B" w:rsidRPr="00CA2AD5" w:rsidRDefault="00852BCB" w:rsidP="00232160">
            <w:pPr>
              <w:widowControl/>
              <w:jc w:val="center"/>
              <w:rPr>
                <w:rFonts w:ascii="Times New Roman" w:eastAsia="標楷體" w:hAnsi="Times New Roman"/>
                <w:sz w:val="24"/>
                <w:szCs w:val="24"/>
              </w:rPr>
            </w:pPr>
            <w:r>
              <w:rPr>
                <w:rFonts w:ascii="Times New Roman" w:eastAsia="標楷體" w:hAnsi="Times New Roman" w:hint="eastAsia"/>
                <w:sz w:val="24"/>
                <w:szCs w:val="24"/>
              </w:rPr>
              <w:t>10</w:t>
            </w:r>
            <w:r w:rsidR="00232160">
              <w:rPr>
                <w:rFonts w:ascii="Times New Roman" w:eastAsia="標楷體" w:hAnsi="Times New Roman" w:hint="eastAsia"/>
                <w:sz w:val="24"/>
                <w:szCs w:val="24"/>
              </w:rPr>
              <w:t>8</w:t>
            </w:r>
            <w:r>
              <w:rPr>
                <w:rFonts w:ascii="Times New Roman" w:eastAsia="標楷體" w:hAnsi="Times New Roman" w:hint="eastAsia"/>
                <w:sz w:val="24"/>
                <w:szCs w:val="24"/>
              </w:rPr>
              <w:t>-1</w:t>
            </w:r>
          </w:p>
        </w:tc>
        <w:tc>
          <w:tcPr>
            <w:tcW w:w="626" w:type="pct"/>
          </w:tcPr>
          <w:p w14:paraId="4CB7AC9A" w14:textId="77777777" w:rsidR="0082597B" w:rsidRPr="00CA2AD5" w:rsidRDefault="0082597B">
            <w:pPr>
              <w:widowControl/>
              <w:rPr>
                <w:rFonts w:ascii="Times New Roman" w:eastAsia="標楷體" w:hAnsi="Times New Roman"/>
                <w:sz w:val="24"/>
                <w:szCs w:val="24"/>
              </w:rPr>
            </w:pPr>
            <w:r w:rsidRPr="00CA2AD5">
              <w:rPr>
                <w:rFonts w:ascii="Times New Roman" w:eastAsia="標楷體" w:hAnsi="Times New Roman"/>
                <w:sz w:val="24"/>
                <w:szCs w:val="24"/>
              </w:rPr>
              <w:t>必修</w:t>
            </w:r>
          </w:p>
        </w:tc>
        <w:tc>
          <w:tcPr>
            <w:tcW w:w="626" w:type="pct"/>
          </w:tcPr>
          <w:p w14:paraId="3D655D92" w14:textId="77777777" w:rsidR="0082597B" w:rsidRPr="00CA2AD5" w:rsidRDefault="0082597B">
            <w:pPr>
              <w:widowControl/>
              <w:rPr>
                <w:rFonts w:ascii="Times New Roman" w:eastAsia="標楷體" w:hAnsi="Times New Roman"/>
                <w:sz w:val="24"/>
                <w:szCs w:val="24"/>
              </w:rPr>
            </w:pPr>
          </w:p>
        </w:tc>
        <w:tc>
          <w:tcPr>
            <w:tcW w:w="626" w:type="pct"/>
          </w:tcPr>
          <w:p w14:paraId="74C38AC5" w14:textId="77777777" w:rsidR="0082597B" w:rsidRPr="00CA2AD5" w:rsidRDefault="0082597B">
            <w:pPr>
              <w:widowControl/>
              <w:rPr>
                <w:rFonts w:ascii="Times New Roman" w:eastAsia="標楷體" w:hAnsi="Times New Roman"/>
                <w:sz w:val="24"/>
                <w:szCs w:val="24"/>
              </w:rPr>
            </w:pPr>
          </w:p>
        </w:tc>
        <w:tc>
          <w:tcPr>
            <w:tcW w:w="626" w:type="pct"/>
          </w:tcPr>
          <w:p w14:paraId="0CAF9484" w14:textId="77777777" w:rsidR="0082597B" w:rsidRPr="00CA2AD5" w:rsidRDefault="0082597B">
            <w:pPr>
              <w:widowControl/>
              <w:rPr>
                <w:rFonts w:ascii="Times New Roman" w:eastAsia="標楷體" w:hAnsi="Times New Roman"/>
                <w:sz w:val="24"/>
                <w:szCs w:val="24"/>
              </w:rPr>
            </w:pPr>
          </w:p>
        </w:tc>
        <w:tc>
          <w:tcPr>
            <w:tcW w:w="527" w:type="pct"/>
          </w:tcPr>
          <w:p w14:paraId="46E143A0" w14:textId="77777777" w:rsidR="0082597B" w:rsidRPr="00CA2AD5" w:rsidRDefault="0082597B">
            <w:pPr>
              <w:widowControl/>
              <w:rPr>
                <w:rFonts w:ascii="Times New Roman" w:eastAsia="標楷體" w:hAnsi="Times New Roman"/>
                <w:sz w:val="24"/>
                <w:szCs w:val="24"/>
              </w:rPr>
            </w:pPr>
          </w:p>
        </w:tc>
        <w:tc>
          <w:tcPr>
            <w:tcW w:w="633" w:type="pct"/>
            <w:vMerge w:val="restart"/>
          </w:tcPr>
          <w:p w14:paraId="4AEC2964" w14:textId="77777777" w:rsidR="0082597B" w:rsidRPr="00CA2AD5" w:rsidRDefault="0082597B">
            <w:pPr>
              <w:widowControl/>
              <w:rPr>
                <w:rFonts w:ascii="Times New Roman" w:eastAsia="標楷體" w:hAnsi="Times New Roman"/>
                <w:sz w:val="24"/>
                <w:szCs w:val="24"/>
              </w:rPr>
            </w:pPr>
          </w:p>
        </w:tc>
        <w:tc>
          <w:tcPr>
            <w:tcW w:w="718" w:type="pct"/>
            <w:vMerge w:val="restart"/>
          </w:tcPr>
          <w:p w14:paraId="60FCBA1E" w14:textId="77777777" w:rsidR="0082597B" w:rsidRPr="00CA2AD5" w:rsidRDefault="0082597B">
            <w:pPr>
              <w:widowControl/>
              <w:rPr>
                <w:rFonts w:ascii="Times New Roman" w:eastAsia="標楷體" w:hAnsi="Times New Roman"/>
                <w:sz w:val="24"/>
                <w:szCs w:val="24"/>
              </w:rPr>
            </w:pPr>
          </w:p>
        </w:tc>
      </w:tr>
      <w:tr w:rsidR="0082597B" w:rsidRPr="00CA2AD5" w14:paraId="46FB5297" w14:textId="77777777" w:rsidTr="001F68A6">
        <w:tc>
          <w:tcPr>
            <w:tcW w:w="616" w:type="pct"/>
            <w:vMerge/>
          </w:tcPr>
          <w:p w14:paraId="06AD762C" w14:textId="77777777" w:rsidR="0082597B" w:rsidRPr="00CA2AD5" w:rsidRDefault="0082597B">
            <w:pPr>
              <w:widowControl/>
              <w:rPr>
                <w:rFonts w:ascii="Times New Roman" w:eastAsia="標楷體" w:hAnsi="Times New Roman"/>
                <w:sz w:val="24"/>
                <w:szCs w:val="24"/>
              </w:rPr>
            </w:pPr>
          </w:p>
        </w:tc>
        <w:tc>
          <w:tcPr>
            <w:tcW w:w="626" w:type="pct"/>
          </w:tcPr>
          <w:p w14:paraId="479B189A" w14:textId="77777777" w:rsidR="0082597B" w:rsidRPr="00CA2AD5" w:rsidRDefault="0082597B">
            <w:pPr>
              <w:widowControl/>
              <w:rPr>
                <w:rFonts w:ascii="Times New Roman" w:eastAsia="標楷體" w:hAnsi="Times New Roman"/>
                <w:sz w:val="24"/>
                <w:szCs w:val="24"/>
              </w:rPr>
            </w:pPr>
            <w:r w:rsidRPr="00CA2AD5">
              <w:rPr>
                <w:rFonts w:ascii="Times New Roman" w:eastAsia="標楷體" w:hAnsi="Times New Roman"/>
                <w:sz w:val="24"/>
                <w:szCs w:val="24"/>
              </w:rPr>
              <w:t>選修</w:t>
            </w:r>
          </w:p>
        </w:tc>
        <w:tc>
          <w:tcPr>
            <w:tcW w:w="626" w:type="pct"/>
          </w:tcPr>
          <w:p w14:paraId="240BA2A4" w14:textId="77777777" w:rsidR="0082597B" w:rsidRPr="00CA2AD5" w:rsidRDefault="0082597B">
            <w:pPr>
              <w:widowControl/>
              <w:rPr>
                <w:rFonts w:ascii="Times New Roman" w:eastAsia="標楷體" w:hAnsi="Times New Roman"/>
                <w:sz w:val="24"/>
                <w:szCs w:val="24"/>
              </w:rPr>
            </w:pPr>
          </w:p>
        </w:tc>
        <w:tc>
          <w:tcPr>
            <w:tcW w:w="626" w:type="pct"/>
          </w:tcPr>
          <w:p w14:paraId="6D6B271F" w14:textId="77777777" w:rsidR="0082597B" w:rsidRPr="00CA2AD5" w:rsidRDefault="0082597B">
            <w:pPr>
              <w:widowControl/>
              <w:rPr>
                <w:rFonts w:ascii="Times New Roman" w:eastAsia="標楷體" w:hAnsi="Times New Roman"/>
                <w:sz w:val="24"/>
                <w:szCs w:val="24"/>
              </w:rPr>
            </w:pPr>
          </w:p>
        </w:tc>
        <w:tc>
          <w:tcPr>
            <w:tcW w:w="626" w:type="pct"/>
          </w:tcPr>
          <w:p w14:paraId="42C8BD48" w14:textId="77777777" w:rsidR="0082597B" w:rsidRPr="00CA2AD5" w:rsidRDefault="0082597B">
            <w:pPr>
              <w:widowControl/>
              <w:rPr>
                <w:rFonts w:ascii="Times New Roman" w:eastAsia="標楷體" w:hAnsi="Times New Roman"/>
                <w:sz w:val="24"/>
                <w:szCs w:val="24"/>
              </w:rPr>
            </w:pPr>
          </w:p>
        </w:tc>
        <w:tc>
          <w:tcPr>
            <w:tcW w:w="527" w:type="pct"/>
          </w:tcPr>
          <w:p w14:paraId="2A125816" w14:textId="77777777" w:rsidR="0082597B" w:rsidRPr="00CA2AD5" w:rsidRDefault="0082597B">
            <w:pPr>
              <w:widowControl/>
              <w:rPr>
                <w:rFonts w:ascii="Times New Roman" w:eastAsia="標楷體" w:hAnsi="Times New Roman"/>
                <w:sz w:val="24"/>
                <w:szCs w:val="24"/>
              </w:rPr>
            </w:pPr>
          </w:p>
        </w:tc>
        <w:tc>
          <w:tcPr>
            <w:tcW w:w="633" w:type="pct"/>
            <w:vMerge/>
          </w:tcPr>
          <w:p w14:paraId="1CCA112C" w14:textId="77777777" w:rsidR="0082597B" w:rsidRPr="00CA2AD5" w:rsidRDefault="0082597B">
            <w:pPr>
              <w:widowControl/>
              <w:rPr>
                <w:rFonts w:ascii="Times New Roman" w:eastAsia="標楷體" w:hAnsi="Times New Roman"/>
                <w:sz w:val="24"/>
                <w:szCs w:val="24"/>
              </w:rPr>
            </w:pPr>
          </w:p>
        </w:tc>
        <w:tc>
          <w:tcPr>
            <w:tcW w:w="718" w:type="pct"/>
            <w:vMerge/>
          </w:tcPr>
          <w:p w14:paraId="0F017BE9" w14:textId="77777777" w:rsidR="0082597B" w:rsidRPr="00CA2AD5" w:rsidRDefault="0082597B">
            <w:pPr>
              <w:widowControl/>
              <w:rPr>
                <w:rFonts w:ascii="Times New Roman" w:eastAsia="標楷體" w:hAnsi="Times New Roman"/>
                <w:sz w:val="24"/>
                <w:szCs w:val="24"/>
              </w:rPr>
            </w:pPr>
          </w:p>
        </w:tc>
      </w:tr>
    </w:tbl>
    <w:p w14:paraId="329C467E" w14:textId="5A5B437E" w:rsidR="00931FFD" w:rsidRDefault="00931FFD" w:rsidP="00931FFD">
      <w:pPr>
        <w:rPr>
          <w:rFonts w:ascii="Times New Roman" w:eastAsia="標楷體" w:hAnsi="Times New Roman" w:cs="Times New Roman"/>
          <w:color w:val="000000"/>
          <w:szCs w:val="24"/>
        </w:rPr>
      </w:pPr>
    </w:p>
    <w:tbl>
      <w:tblPr>
        <w:tblStyle w:val="a7"/>
        <w:tblW w:w="5000" w:type="pct"/>
        <w:tblLook w:val="04A0" w:firstRow="1" w:lastRow="0" w:firstColumn="1" w:lastColumn="0" w:noHBand="0" w:noVBand="1"/>
      </w:tblPr>
      <w:tblGrid>
        <w:gridCol w:w="1795"/>
        <w:gridCol w:w="1824"/>
        <w:gridCol w:w="1824"/>
        <w:gridCol w:w="1824"/>
        <w:gridCol w:w="1824"/>
        <w:gridCol w:w="1535"/>
        <w:gridCol w:w="1843"/>
        <w:gridCol w:w="2091"/>
      </w:tblGrid>
      <w:tr w:rsidR="00852BCB" w:rsidRPr="00CA2AD5" w14:paraId="7708453A" w14:textId="77777777" w:rsidTr="00B50556">
        <w:tc>
          <w:tcPr>
            <w:tcW w:w="616" w:type="pct"/>
          </w:tcPr>
          <w:p w14:paraId="244C8480" w14:textId="77777777" w:rsidR="00852BCB" w:rsidRPr="00CA2AD5" w:rsidRDefault="00852BCB" w:rsidP="00B50556">
            <w:pPr>
              <w:widowControl/>
              <w:rPr>
                <w:rFonts w:ascii="Times New Roman" w:eastAsia="標楷體" w:hAnsi="Times New Roman"/>
                <w:sz w:val="24"/>
                <w:szCs w:val="24"/>
              </w:rPr>
            </w:pPr>
            <w:r w:rsidRPr="00CA2AD5">
              <w:rPr>
                <w:rFonts w:ascii="Times New Roman" w:eastAsia="標楷體" w:hAnsi="Times New Roman"/>
                <w:sz w:val="24"/>
                <w:szCs w:val="24"/>
              </w:rPr>
              <w:t>學年度</w:t>
            </w:r>
            <w:r w:rsidRPr="00CA2AD5">
              <w:rPr>
                <w:rFonts w:ascii="Times New Roman" w:eastAsia="標楷體" w:hAnsi="Times New Roman"/>
                <w:sz w:val="24"/>
                <w:szCs w:val="24"/>
              </w:rPr>
              <w:t>/</w:t>
            </w:r>
            <w:r w:rsidRPr="00CA2AD5">
              <w:rPr>
                <w:rFonts w:ascii="Times New Roman" w:eastAsia="標楷體" w:hAnsi="Times New Roman"/>
                <w:sz w:val="24"/>
                <w:szCs w:val="24"/>
              </w:rPr>
              <w:t>學期</w:t>
            </w:r>
          </w:p>
        </w:tc>
        <w:tc>
          <w:tcPr>
            <w:tcW w:w="626" w:type="pct"/>
          </w:tcPr>
          <w:p w14:paraId="2683EFFA" w14:textId="77777777" w:rsidR="00852BCB" w:rsidRPr="00CA2AD5" w:rsidRDefault="00852BCB" w:rsidP="00B50556">
            <w:pPr>
              <w:widowControl/>
              <w:rPr>
                <w:rFonts w:ascii="Times New Roman" w:eastAsia="標楷體" w:hAnsi="Times New Roman"/>
                <w:sz w:val="24"/>
                <w:szCs w:val="24"/>
              </w:rPr>
            </w:pPr>
            <w:r w:rsidRPr="00CA2AD5">
              <w:rPr>
                <w:rFonts w:ascii="Times New Roman" w:eastAsia="標楷體" w:hAnsi="Times New Roman"/>
                <w:sz w:val="24"/>
                <w:szCs w:val="24"/>
              </w:rPr>
              <w:t>必選修</w:t>
            </w:r>
          </w:p>
        </w:tc>
        <w:tc>
          <w:tcPr>
            <w:tcW w:w="626" w:type="pct"/>
          </w:tcPr>
          <w:p w14:paraId="2E9A1C9E" w14:textId="77777777" w:rsidR="00852BCB" w:rsidRPr="00CA2AD5" w:rsidRDefault="00852BCB" w:rsidP="00B50556">
            <w:pPr>
              <w:widowControl/>
              <w:rPr>
                <w:rFonts w:ascii="Times New Roman" w:eastAsia="標楷體" w:hAnsi="Times New Roman"/>
                <w:sz w:val="24"/>
                <w:szCs w:val="24"/>
              </w:rPr>
            </w:pPr>
            <w:r w:rsidRPr="00CA2AD5">
              <w:rPr>
                <w:rFonts w:ascii="Times New Roman" w:eastAsia="標楷體" w:hAnsi="Times New Roman"/>
                <w:sz w:val="24"/>
                <w:szCs w:val="24"/>
              </w:rPr>
              <w:t>開課總數</w:t>
            </w:r>
          </w:p>
        </w:tc>
        <w:tc>
          <w:tcPr>
            <w:tcW w:w="626" w:type="pct"/>
          </w:tcPr>
          <w:p w14:paraId="6948A839" w14:textId="77777777" w:rsidR="00852BCB" w:rsidRPr="00CA2AD5" w:rsidRDefault="00852BCB" w:rsidP="00B50556">
            <w:pPr>
              <w:widowControl/>
              <w:rPr>
                <w:rFonts w:ascii="Times New Roman" w:eastAsia="標楷體" w:hAnsi="Times New Roman"/>
                <w:sz w:val="24"/>
                <w:szCs w:val="24"/>
              </w:rPr>
            </w:pPr>
            <w:r w:rsidRPr="00CA2AD5">
              <w:rPr>
                <w:rFonts w:ascii="Times New Roman" w:eastAsia="標楷體" w:hAnsi="Times New Roman"/>
                <w:sz w:val="24"/>
                <w:szCs w:val="24"/>
              </w:rPr>
              <w:t>專任教師授課人數</w:t>
            </w:r>
            <w:r>
              <w:rPr>
                <w:rFonts w:ascii="Times New Roman" w:eastAsia="標楷體" w:hAnsi="Times New Roman" w:hint="eastAsia"/>
                <w:sz w:val="24"/>
                <w:szCs w:val="24"/>
              </w:rPr>
              <w:t>/</w:t>
            </w:r>
            <w:r>
              <w:rPr>
                <w:rFonts w:ascii="Times New Roman" w:eastAsia="標楷體" w:hAnsi="Times New Roman" w:hint="eastAsia"/>
                <w:sz w:val="24"/>
                <w:szCs w:val="24"/>
              </w:rPr>
              <w:t>人次</w:t>
            </w:r>
          </w:p>
        </w:tc>
        <w:tc>
          <w:tcPr>
            <w:tcW w:w="626" w:type="pct"/>
          </w:tcPr>
          <w:p w14:paraId="236A6FD8" w14:textId="77777777" w:rsidR="00852BCB" w:rsidRPr="00CA2AD5" w:rsidRDefault="00852BCB" w:rsidP="00B50556">
            <w:pPr>
              <w:widowControl/>
              <w:rPr>
                <w:rFonts w:ascii="Times New Roman" w:eastAsia="標楷體" w:hAnsi="Times New Roman"/>
                <w:sz w:val="24"/>
                <w:szCs w:val="24"/>
              </w:rPr>
            </w:pPr>
            <w:r w:rsidRPr="00CA2AD5">
              <w:rPr>
                <w:rFonts w:ascii="Times New Roman" w:eastAsia="標楷體" w:hAnsi="Times New Roman"/>
                <w:sz w:val="24"/>
                <w:szCs w:val="24"/>
              </w:rPr>
              <w:t>兼任教師授課人數</w:t>
            </w:r>
            <w:r>
              <w:rPr>
                <w:rFonts w:ascii="Times New Roman" w:eastAsia="標楷體" w:hAnsi="Times New Roman" w:hint="eastAsia"/>
                <w:sz w:val="24"/>
                <w:szCs w:val="24"/>
              </w:rPr>
              <w:t>/</w:t>
            </w:r>
            <w:r>
              <w:rPr>
                <w:rFonts w:ascii="Times New Roman" w:eastAsia="標楷體" w:hAnsi="Times New Roman" w:hint="eastAsia"/>
                <w:sz w:val="24"/>
                <w:szCs w:val="24"/>
              </w:rPr>
              <w:t>人次</w:t>
            </w:r>
          </w:p>
        </w:tc>
        <w:tc>
          <w:tcPr>
            <w:tcW w:w="527" w:type="pct"/>
          </w:tcPr>
          <w:p w14:paraId="455182D7" w14:textId="77777777" w:rsidR="00852BCB" w:rsidRPr="00CA2AD5" w:rsidRDefault="00852BCB" w:rsidP="00B50556">
            <w:pPr>
              <w:widowControl/>
              <w:rPr>
                <w:rFonts w:ascii="Times New Roman" w:eastAsia="標楷體" w:hAnsi="Times New Roman"/>
                <w:sz w:val="24"/>
                <w:szCs w:val="24"/>
              </w:rPr>
            </w:pPr>
            <w:proofErr w:type="gramStart"/>
            <w:r w:rsidRPr="00CA2AD5">
              <w:rPr>
                <w:rFonts w:ascii="Times New Roman" w:eastAsia="標楷體" w:hAnsi="Times New Roman"/>
                <w:sz w:val="24"/>
                <w:szCs w:val="24"/>
              </w:rPr>
              <w:t>修課總人數</w:t>
            </w:r>
            <w:proofErr w:type="gramEnd"/>
          </w:p>
        </w:tc>
        <w:tc>
          <w:tcPr>
            <w:tcW w:w="633" w:type="pct"/>
          </w:tcPr>
          <w:p w14:paraId="631555FC" w14:textId="77777777" w:rsidR="00852BCB" w:rsidRPr="00CA2AD5" w:rsidRDefault="00852BCB" w:rsidP="00B50556">
            <w:pPr>
              <w:widowControl/>
              <w:rPr>
                <w:rFonts w:ascii="Times New Roman" w:eastAsia="標楷體" w:hAnsi="Times New Roman"/>
                <w:sz w:val="24"/>
                <w:szCs w:val="24"/>
              </w:rPr>
            </w:pPr>
            <w:r w:rsidRPr="00CA2AD5">
              <w:rPr>
                <w:rFonts w:ascii="Times New Roman" w:eastAsia="標楷體" w:hAnsi="Times New Roman"/>
                <w:sz w:val="24"/>
                <w:szCs w:val="24"/>
              </w:rPr>
              <w:t>全校學生人數</w:t>
            </w:r>
          </w:p>
        </w:tc>
        <w:tc>
          <w:tcPr>
            <w:tcW w:w="718" w:type="pct"/>
          </w:tcPr>
          <w:p w14:paraId="44908342" w14:textId="77777777" w:rsidR="00852BCB" w:rsidRPr="00CA2AD5" w:rsidRDefault="00852BCB" w:rsidP="00B50556">
            <w:pPr>
              <w:widowControl/>
              <w:rPr>
                <w:rFonts w:ascii="Times New Roman" w:eastAsia="標楷體" w:hAnsi="Times New Roman"/>
                <w:sz w:val="24"/>
                <w:szCs w:val="24"/>
              </w:rPr>
            </w:pPr>
            <w:r>
              <w:rPr>
                <w:rFonts w:ascii="Times New Roman" w:eastAsia="標楷體" w:hAnsi="Times New Roman" w:hint="eastAsia"/>
                <w:sz w:val="24"/>
                <w:szCs w:val="24"/>
              </w:rPr>
              <w:t>當學期</w:t>
            </w:r>
            <w:r w:rsidRPr="00CA2AD5">
              <w:rPr>
                <w:rFonts w:ascii="Times New Roman" w:eastAsia="標楷體" w:hAnsi="Times New Roman"/>
                <w:sz w:val="24"/>
                <w:szCs w:val="24"/>
              </w:rPr>
              <w:t>體育課學生數</w:t>
            </w:r>
            <w:proofErr w:type="gramStart"/>
            <w:r w:rsidRPr="00CA2AD5">
              <w:rPr>
                <w:rFonts w:ascii="Times New Roman" w:eastAsia="標楷體" w:hAnsi="Times New Roman"/>
                <w:sz w:val="24"/>
                <w:szCs w:val="24"/>
              </w:rPr>
              <w:t>佔</w:t>
            </w:r>
            <w:proofErr w:type="gramEnd"/>
            <w:r w:rsidRPr="00CA2AD5">
              <w:rPr>
                <w:rFonts w:ascii="Times New Roman" w:eastAsia="標楷體" w:hAnsi="Times New Roman"/>
                <w:sz w:val="24"/>
                <w:szCs w:val="24"/>
              </w:rPr>
              <w:t>全校學生比例</w:t>
            </w:r>
          </w:p>
        </w:tc>
      </w:tr>
      <w:tr w:rsidR="00852BCB" w:rsidRPr="00CA2AD5" w14:paraId="7DD00DAF" w14:textId="77777777" w:rsidTr="00B50556">
        <w:tc>
          <w:tcPr>
            <w:tcW w:w="616" w:type="pct"/>
            <w:vMerge w:val="restart"/>
            <w:vAlign w:val="center"/>
          </w:tcPr>
          <w:p w14:paraId="1354C280" w14:textId="4FA400BF" w:rsidR="00852BCB" w:rsidRPr="00CA2AD5" w:rsidRDefault="00232160" w:rsidP="00B50556">
            <w:pPr>
              <w:widowControl/>
              <w:jc w:val="center"/>
              <w:rPr>
                <w:rFonts w:ascii="Times New Roman" w:eastAsia="標楷體" w:hAnsi="Times New Roman"/>
                <w:sz w:val="24"/>
                <w:szCs w:val="24"/>
              </w:rPr>
            </w:pPr>
            <w:r>
              <w:rPr>
                <w:rFonts w:ascii="Times New Roman" w:eastAsia="標楷體" w:hAnsi="Times New Roman" w:hint="eastAsia"/>
                <w:sz w:val="24"/>
                <w:szCs w:val="24"/>
              </w:rPr>
              <w:t>108</w:t>
            </w:r>
            <w:r w:rsidR="00852BCB">
              <w:rPr>
                <w:rFonts w:ascii="Times New Roman" w:eastAsia="標楷體" w:hAnsi="Times New Roman" w:hint="eastAsia"/>
                <w:sz w:val="24"/>
                <w:szCs w:val="24"/>
              </w:rPr>
              <w:t>-2</w:t>
            </w:r>
          </w:p>
        </w:tc>
        <w:tc>
          <w:tcPr>
            <w:tcW w:w="626" w:type="pct"/>
          </w:tcPr>
          <w:p w14:paraId="35B668DD" w14:textId="77777777" w:rsidR="00852BCB" w:rsidRPr="00CA2AD5" w:rsidRDefault="00852BCB" w:rsidP="00B50556">
            <w:pPr>
              <w:widowControl/>
              <w:rPr>
                <w:rFonts w:ascii="Times New Roman" w:eastAsia="標楷體" w:hAnsi="Times New Roman"/>
                <w:sz w:val="24"/>
                <w:szCs w:val="24"/>
              </w:rPr>
            </w:pPr>
            <w:r w:rsidRPr="00CA2AD5">
              <w:rPr>
                <w:rFonts w:ascii="Times New Roman" w:eastAsia="標楷體" w:hAnsi="Times New Roman"/>
                <w:sz w:val="24"/>
                <w:szCs w:val="24"/>
              </w:rPr>
              <w:t>必修</w:t>
            </w:r>
          </w:p>
        </w:tc>
        <w:tc>
          <w:tcPr>
            <w:tcW w:w="626" w:type="pct"/>
          </w:tcPr>
          <w:p w14:paraId="31E1C140" w14:textId="77777777" w:rsidR="00852BCB" w:rsidRPr="00CA2AD5" w:rsidRDefault="00852BCB" w:rsidP="00B50556">
            <w:pPr>
              <w:widowControl/>
              <w:rPr>
                <w:rFonts w:ascii="Times New Roman" w:eastAsia="標楷體" w:hAnsi="Times New Roman"/>
                <w:sz w:val="24"/>
                <w:szCs w:val="24"/>
              </w:rPr>
            </w:pPr>
          </w:p>
        </w:tc>
        <w:tc>
          <w:tcPr>
            <w:tcW w:w="626" w:type="pct"/>
          </w:tcPr>
          <w:p w14:paraId="3CBF7B5C" w14:textId="77777777" w:rsidR="00852BCB" w:rsidRPr="00CA2AD5" w:rsidRDefault="00852BCB" w:rsidP="00B50556">
            <w:pPr>
              <w:widowControl/>
              <w:rPr>
                <w:rFonts w:ascii="Times New Roman" w:eastAsia="標楷體" w:hAnsi="Times New Roman"/>
                <w:sz w:val="24"/>
                <w:szCs w:val="24"/>
              </w:rPr>
            </w:pPr>
          </w:p>
        </w:tc>
        <w:tc>
          <w:tcPr>
            <w:tcW w:w="626" w:type="pct"/>
          </w:tcPr>
          <w:p w14:paraId="18EC3A5D" w14:textId="77777777" w:rsidR="00852BCB" w:rsidRPr="00CA2AD5" w:rsidRDefault="00852BCB" w:rsidP="00B50556">
            <w:pPr>
              <w:widowControl/>
              <w:rPr>
                <w:rFonts w:ascii="Times New Roman" w:eastAsia="標楷體" w:hAnsi="Times New Roman"/>
                <w:sz w:val="24"/>
                <w:szCs w:val="24"/>
              </w:rPr>
            </w:pPr>
          </w:p>
        </w:tc>
        <w:tc>
          <w:tcPr>
            <w:tcW w:w="527" w:type="pct"/>
          </w:tcPr>
          <w:p w14:paraId="3987AF44" w14:textId="77777777" w:rsidR="00852BCB" w:rsidRPr="00CA2AD5" w:rsidRDefault="00852BCB" w:rsidP="00B50556">
            <w:pPr>
              <w:widowControl/>
              <w:rPr>
                <w:rFonts w:ascii="Times New Roman" w:eastAsia="標楷體" w:hAnsi="Times New Roman"/>
                <w:sz w:val="24"/>
                <w:szCs w:val="24"/>
              </w:rPr>
            </w:pPr>
          </w:p>
        </w:tc>
        <w:tc>
          <w:tcPr>
            <w:tcW w:w="633" w:type="pct"/>
            <w:vMerge w:val="restart"/>
          </w:tcPr>
          <w:p w14:paraId="255BA75C" w14:textId="77777777" w:rsidR="00852BCB" w:rsidRPr="00CA2AD5" w:rsidRDefault="00852BCB" w:rsidP="00B50556">
            <w:pPr>
              <w:widowControl/>
              <w:rPr>
                <w:rFonts w:ascii="Times New Roman" w:eastAsia="標楷體" w:hAnsi="Times New Roman"/>
                <w:sz w:val="24"/>
                <w:szCs w:val="24"/>
              </w:rPr>
            </w:pPr>
          </w:p>
        </w:tc>
        <w:tc>
          <w:tcPr>
            <w:tcW w:w="718" w:type="pct"/>
            <w:vMerge w:val="restart"/>
          </w:tcPr>
          <w:p w14:paraId="48303E3A" w14:textId="77777777" w:rsidR="00852BCB" w:rsidRPr="00CA2AD5" w:rsidRDefault="00852BCB" w:rsidP="00B50556">
            <w:pPr>
              <w:widowControl/>
              <w:rPr>
                <w:rFonts w:ascii="Times New Roman" w:eastAsia="標楷體" w:hAnsi="Times New Roman"/>
                <w:sz w:val="24"/>
                <w:szCs w:val="24"/>
              </w:rPr>
            </w:pPr>
          </w:p>
        </w:tc>
      </w:tr>
      <w:tr w:rsidR="00852BCB" w:rsidRPr="00CA2AD5" w14:paraId="35A842ED" w14:textId="77777777" w:rsidTr="00B50556">
        <w:tc>
          <w:tcPr>
            <w:tcW w:w="616" w:type="pct"/>
            <w:vMerge/>
          </w:tcPr>
          <w:p w14:paraId="31A9F1E1" w14:textId="77777777" w:rsidR="00852BCB" w:rsidRPr="00CA2AD5" w:rsidRDefault="00852BCB" w:rsidP="00B50556">
            <w:pPr>
              <w:widowControl/>
              <w:rPr>
                <w:rFonts w:ascii="Times New Roman" w:eastAsia="標楷體" w:hAnsi="Times New Roman"/>
                <w:sz w:val="24"/>
                <w:szCs w:val="24"/>
              </w:rPr>
            </w:pPr>
          </w:p>
        </w:tc>
        <w:tc>
          <w:tcPr>
            <w:tcW w:w="626" w:type="pct"/>
          </w:tcPr>
          <w:p w14:paraId="5FB10F97" w14:textId="77777777" w:rsidR="00852BCB" w:rsidRPr="00CA2AD5" w:rsidRDefault="00852BCB" w:rsidP="00B50556">
            <w:pPr>
              <w:widowControl/>
              <w:rPr>
                <w:rFonts w:ascii="Times New Roman" w:eastAsia="標楷體" w:hAnsi="Times New Roman"/>
                <w:sz w:val="24"/>
                <w:szCs w:val="24"/>
              </w:rPr>
            </w:pPr>
            <w:r w:rsidRPr="00CA2AD5">
              <w:rPr>
                <w:rFonts w:ascii="Times New Roman" w:eastAsia="標楷體" w:hAnsi="Times New Roman"/>
                <w:sz w:val="24"/>
                <w:szCs w:val="24"/>
              </w:rPr>
              <w:t>選修</w:t>
            </w:r>
          </w:p>
        </w:tc>
        <w:tc>
          <w:tcPr>
            <w:tcW w:w="626" w:type="pct"/>
          </w:tcPr>
          <w:p w14:paraId="26AFFF4E" w14:textId="77777777" w:rsidR="00852BCB" w:rsidRPr="00CA2AD5" w:rsidRDefault="00852BCB" w:rsidP="00B50556">
            <w:pPr>
              <w:widowControl/>
              <w:rPr>
                <w:rFonts w:ascii="Times New Roman" w:eastAsia="標楷體" w:hAnsi="Times New Roman"/>
                <w:sz w:val="24"/>
                <w:szCs w:val="24"/>
              </w:rPr>
            </w:pPr>
          </w:p>
        </w:tc>
        <w:tc>
          <w:tcPr>
            <w:tcW w:w="626" w:type="pct"/>
          </w:tcPr>
          <w:p w14:paraId="48E218F2" w14:textId="77777777" w:rsidR="00852BCB" w:rsidRPr="00CA2AD5" w:rsidRDefault="00852BCB" w:rsidP="00B50556">
            <w:pPr>
              <w:widowControl/>
              <w:rPr>
                <w:rFonts w:ascii="Times New Roman" w:eastAsia="標楷體" w:hAnsi="Times New Roman"/>
                <w:sz w:val="24"/>
                <w:szCs w:val="24"/>
              </w:rPr>
            </w:pPr>
          </w:p>
        </w:tc>
        <w:tc>
          <w:tcPr>
            <w:tcW w:w="626" w:type="pct"/>
          </w:tcPr>
          <w:p w14:paraId="24E3CBF1" w14:textId="77777777" w:rsidR="00852BCB" w:rsidRPr="00CA2AD5" w:rsidRDefault="00852BCB" w:rsidP="00B50556">
            <w:pPr>
              <w:widowControl/>
              <w:rPr>
                <w:rFonts w:ascii="Times New Roman" w:eastAsia="標楷體" w:hAnsi="Times New Roman"/>
                <w:sz w:val="24"/>
                <w:szCs w:val="24"/>
              </w:rPr>
            </w:pPr>
          </w:p>
        </w:tc>
        <w:tc>
          <w:tcPr>
            <w:tcW w:w="527" w:type="pct"/>
          </w:tcPr>
          <w:p w14:paraId="52138FBA" w14:textId="77777777" w:rsidR="00852BCB" w:rsidRPr="00CA2AD5" w:rsidRDefault="00852BCB" w:rsidP="00B50556">
            <w:pPr>
              <w:widowControl/>
              <w:rPr>
                <w:rFonts w:ascii="Times New Roman" w:eastAsia="標楷體" w:hAnsi="Times New Roman"/>
                <w:sz w:val="24"/>
                <w:szCs w:val="24"/>
              </w:rPr>
            </w:pPr>
          </w:p>
        </w:tc>
        <w:tc>
          <w:tcPr>
            <w:tcW w:w="633" w:type="pct"/>
            <w:vMerge/>
          </w:tcPr>
          <w:p w14:paraId="537DAEBB" w14:textId="77777777" w:rsidR="00852BCB" w:rsidRPr="00CA2AD5" w:rsidRDefault="00852BCB" w:rsidP="00B50556">
            <w:pPr>
              <w:widowControl/>
              <w:rPr>
                <w:rFonts w:ascii="Times New Roman" w:eastAsia="標楷體" w:hAnsi="Times New Roman"/>
                <w:sz w:val="24"/>
                <w:szCs w:val="24"/>
              </w:rPr>
            </w:pPr>
          </w:p>
        </w:tc>
        <w:tc>
          <w:tcPr>
            <w:tcW w:w="718" w:type="pct"/>
            <w:vMerge/>
          </w:tcPr>
          <w:p w14:paraId="17A525CF" w14:textId="77777777" w:rsidR="00852BCB" w:rsidRPr="00CA2AD5" w:rsidRDefault="00852BCB" w:rsidP="00B50556">
            <w:pPr>
              <w:widowControl/>
              <w:rPr>
                <w:rFonts w:ascii="Times New Roman" w:eastAsia="標楷體" w:hAnsi="Times New Roman"/>
                <w:sz w:val="24"/>
                <w:szCs w:val="24"/>
              </w:rPr>
            </w:pPr>
          </w:p>
        </w:tc>
      </w:tr>
    </w:tbl>
    <w:p w14:paraId="57FC39D8" w14:textId="2F664E97" w:rsidR="00852BCB" w:rsidRPr="00CA2AD5" w:rsidRDefault="00852BCB" w:rsidP="00931FFD">
      <w:pPr>
        <w:rPr>
          <w:rFonts w:ascii="Times New Roman" w:eastAsia="標楷體" w:hAnsi="Times New Roman" w:cs="Times New Roman"/>
          <w:color w:val="000000"/>
          <w:szCs w:val="24"/>
        </w:rPr>
      </w:pPr>
    </w:p>
    <w:p w14:paraId="30492F3C" w14:textId="77777777" w:rsidR="00931FFD" w:rsidRPr="00CA2AD5" w:rsidRDefault="00931FFD" w:rsidP="00931FFD">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1730"/>
      </w:tblGrid>
      <w:tr w:rsidR="00931FFD" w:rsidRPr="00CA2AD5" w14:paraId="270CA28E" w14:textId="77777777" w:rsidTr="000E47AA">
        <w:tc>
          <w:tcPr>
            <w:tcW w:w="972" w:type="pct"/>
            <w:vAlign w:val="center"/>
          </w:tcPr>
          <w:p w14:paraId="02A5D403" w14:textId="77777777" w:rsidR="00931FFD" w:rsidRPr="00CA2AD5" w:rsidRDefault="00931FFD" w:rsidP="00077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學期</w:t>
            </w:r>
          </w:p>
          <w:p w14:paraId="2EC327F2" w14:textId="77777777" w:rsidR="00931FFD" w:rsidRPr="00CA2AD5" w:rsidRDefault="00931FFD" w:rsidP="00077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200" w:firstLine="480"/>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bdr w:val="single" w:sz="4" w:space="0" w:color="auto"/>
              </w:rPr>
              <w:t>當期資料</w:t>
            </w:r>
          </w:p>
        </w:tc>
        <w:tc>
          <w:tcPr>
            <w:tcW w:w="4028" w:type="pct"/>
            <w:vAlign w:val="center"/>
          </w:tcPr>
          <w:p w14:paraId="0FE032E1" w14:textId="35A716E9" w:rsidR="00931FFD" w:rsidRPr="00CA2AD5" w:rsidRDefault="00343C62" w:rsidP="00AD4265">
            <w:pPr>
              <w:numPr>
                <w:ilvl w:val="0"/>
                <w:numId w:val="8"/>
              </w:numPr>
              <w:jc w:val="both"/>
              <w:rPr>
                <w:rFonts w:ascii="Times New Roman" w:eastAsia="標楷體" w:hAnsi="Times New Roman" w:cs="Times New Roman"/>
                <w:color w:val="000000"/>
                <w:szCs w:val="24"/>
              </w:rPr>
            </w:pP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9</w:t>
            </w:r>
            <w:r w:rsidR="005D660D" w:rsidRPr="00A540F3">
              <w:rPr>
                <w:rFonts w:ascii="Times New Roman" w:eastAsia="標楷體" w:hAnsi="Times New Roman" w:hint="eastAsia"/>
                <w:b/>
                <w:color w:val="FF0000"/>
                <w:kern w:val="0"/>
                <w:szCs w:val="24"/>
              </w:rPr>
              <w:t>年</w:t>
            </w:r>
            <w:r w:rsidR="005D660D" w:rsidRPr="00A540F3">
              <w:rPr>
                <w:rFonts w:ascii="Times New Roman" w:eastAsia="標楷體" w:hAnsi="Times New Roman"/>
                <w:b/>
                <w:color w:val="FF0000"/>
                <w:kern w:val="0"/>
                <w:szCs w:val="24"/>
              </w:rPr>
              <w:t>09</w:t>
            </w:r>
            <w:r w:rsidR="005D660D" w:rsidRPr="00A540F3">
              <w:rPr>
                <w:rFonts w:ascii="Times New Roman" w:eastAsia="標楷體" w:hAnsi="Times New Roman" w:hint="eastAsia"/>
                <w:b/>
                <w:color w:val="FF0000"/>
                <w:kern w:val="0"/>
                <w:szCs w:val="24"/>
              </w:rPr>
              <w:t>月填報</w:t>
            </w: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8</w:t>
            </w:r>
            <w:r w:rsidR="005D660D" w:rsidRPr="00A540F3">
              <w:rPr>
                <w:rFonts w:ascii="Times New Roman" w:eastAsia="標楷體" w:hAnsi="Times New Roman" w:hint="eastAsia"/>
                <w:b/>
                <w:color w:val="FF0000"/>
                <w:kern w:val="0"/>
                <w:szCs w:val="24"/>
              </w:rPr>
              <w:t>學年資料，時間點以</w:t>
            </w: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9</w:t>
            </w:r>
            <w:r w:rsidR="005D660D" w:rsidRPr="00A540F3">
              <w:rPr>
                <w:rFonts w:ascii="Times New Roman" w:eastAsia="標楷體" w:hAnsi="Times New Roman" w:hint="eastAsia"/>
                <w:b/>
                <w:color w:val="FF0000"/>
                <w:kern w:val="0"/>
                <w:szCs w:val="24"/>
              </w:rPr>
              <w:t>年</w:t>
            </w:r>
            <w:r w:rsidR="005D660D" w:rsidRPr="00A540F3">
              <w:rPr>
                <w:rFonts w:ascii="Times New Roman" w:eastAsia="標楷體" w:hAnsi="Times New Roman"/>
                <w:b/>
                <w:color w:val="FF0000"/>
                <w:kern w:val="0"/>
                <w:szCs w:val="24"/>
              </w:rPr>
              <w:t>7</w:t>
            </w:r>
            <w:r w:rsidR="005D660D" w:rsidRPr="00A540F3">
              <w:rPr>
                <w:rFonts w:ascii="Times New Roman" w:eastAsia="標楷體" w:hAnsi="Times New Roman" w:hint="eastAsia"/>
                <w:b/>
                <w:color w:val="FF0000"/>
                <w:kern w:val="0"/>
                <w:szCs w:val="24"/>
              </w:rPr>
              <w:t>月</w:t>
            </w:r>
            <w:r w:rsidR="005D660D" w:rsidRPr="00A540F3">
              <w:rPr>
                <w:rFonts w:ascii="Times New Roman" w:eastAsia="標楷體" w:hAnsi="Times New Roman"/>
                <w:b/>
                <w:color w:val="FF0000"/>
                <w:kern w:val="0"/>
                <w:szCs w:val="24"/>
              </w:rPr>
              <w:t>31</w:t>
            </w:r>
            <w:r w:rsidR="005D660D" w:rsidRPr="00A540F3">
              <w:rPr>
                <w:rFonts w:ascii="Times New Roman" w:eastAsia="標楷體" w:hAnsi="Times New Roman" w:hint="eastAsia"/>
                <w:b/>
                <w:color w:val="FF0000"/>
                <w:kern w:val="0"/>
                <w:szCs w:val="24"/>
              </w:rPr>
              <w:t>日為填報基準日。</w:t>
            </w:r>
            <w:r w:rsidR="009F3AD9">
              <w:rPr>
                <w:rFonts w:ascii="Times New Roman" w:eastAsia="標楷體" w:hAnsi="Times New Roman" w:hint="eastAsia"/>
                <w:kern w:val="0"/>
                <w:szCs w:val="24"/>
              </w:rPr>
              <w:t>未來學校每年</w:t>
            </w:r>
            <w:r w:rsidR="009F3AD9">
              <w:rPr>
                <w:rFonts w:ascii="Times New Roman" w:eastAsia="標楷體" w:hAnsi="Times New Roman" w:hint="eastAsia"/>
                <w:kern w:val="0"/>
                <w:szCs w:val="24"/>
              </w:rPr>
              <w:t>9</w:t>
            </w:r>
            <w:r w:rsidR="009F3AD9">
              <w:rPr>
                <w:rFonts w:ascii="Times New Roman" w:eastAsia="標楷體" w:hAnsi="Times New Roman" w:hint="eastAsia"/>
                <w:kern w:val="0"/>
                <w:szCs w:val="24"/>
              </w:rPr>
              <w:t>月填報，前一學年度資料以</w:t>
            </w:r>
            <w:r w:rsidR="009F3AD9">
              <w:rPr>
                <w:rFonts w:ascii="Times New Roman" w:eastAsia="標楷體" w:hAnsi="Times New Roman" w:hint="eastAsia"/>
                <w:kern w:val="0"/>
                <w:szCs w:val="24"/>
              </w:rPr>
              <w:t>7</w:t>
            </w:r>
            <w:r w:rsidR="009F3AD9">
              <w:rPr>
                <w:rFonts w:ascii="Times New Roman" w:eastAsia="標楷體" w:hAnsi="Times New Roman" w:hint="eastAsia"/>
                <w:kern w:val="0"/>
                <w:szCs w:val="24"/>
              </w:rPr>
              <w:t>月</w:t>
            </w:r>
            <w:r w:rsidR="009F3AD9">
              <w:rPr>
                <w:rFonts w:ascii="Times New Roman" w:eastAsia="標楷體" w:hAnsi="Times New Roman" w:hint="eastAsia"/>
                <w:kern w:val="0"/>
                <w:szCs w:val="24"/>
              </w:rPr>
              <w:t>31</w:t>
            </w:r>
            <w:r w:rsidR="009F3AD9">
              <w:rPr>
                <w:rFonts w:ascii="Times New Roman" w:eastAsia="標楷體" w:hAnsi="Times New Roman" w:hint="eastAsia"/>
                <w:kern w:val="0"/>
                <w:szCs w:val="24"/>
              </w:rPr>
              <w:t>日為基準日，當學年度資料則以填報日為填報基準。</w:t>
            </w:r>
          </w:p>
        </w:tc>
      </w:tr>
      <w:tr w:rsidR="00931FFD" w:rsidRPr="00CA2AD5" w14:paraId="4963E1C4" w14:textId="77777777" w:rsidTr="000E47AA">
        <w:tc>
          <w:tcPr>
            <w:tcW w:w="972" w:type="pct"/>
            <w:vAlign w:val="center"/>
          </w:tcPr>
          <w:p w14:paraId="2AC4D9A2" w14:textId="77777777" w:rsidR="00931FFD" w:rsidRPr="00CA2AD5" w:rsidRDefault="00931FFD" w:rsidP="00077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szCs w:val="24"/>
              </w:rPr>
              <w:t>必選修</w:t>
            </w:r>
          </w:p>
        </w:tc>
        <w:tc>
          <w:tcPr>
            <w:tcW w:w="4028" w:type="pct"/>
            <w:vAlign w:val="center"/>
          </w:tcPr>
          <w:p w14:paraId="5CDDF098" w14:textId="77777777" w:rsidR="00931FFD" w:rsidRPr="00CA2AD5" w:rsidRDefault="00C94631" w:rsidP="00AD4265">
            <w:pPr>
              <w:numPr>
                <w:ilvl w:val="0"/>
                <w:numId w:val="8"/>
              </w:numPr>
              <w:jc w:val="both"/>
              <w:rPr>
                <w:rFonts w:ascii="Times New Roman" w:eastAsia="標楷體" w:hAnsi="Times New Roman" w:cs="Times New Roman"/>
                <w:color w:val="000000"/>
                <w:szCs w:val="24"/>
              </w:rPr>
            </w:pPr>
            <w:r>
              <w:rPr>
                <w:rFonts w:ascii="Times New Roman" w:eastAsia="標楷體" w:hAnsi="Times New Roman" w:cs="Times New Roman"/>
                <w:color w:val="000000"/>
                <w:szCs w:val="24"/>
              </w:rPr>
              <w:t>學校</w:t>
            </w:r>
            <w:proofErr w:type="gramStart"/>
            <w:r>
              <w:rPr>
                <w:rFonts w:ascii="Times New Roman" w:eastAsia="標楷體" w:hAnsi="Times New Roman" w:cs="Times New Roman"/>
                <w:color w:val="000000"/>
                <w:szCs w:val="24"/>
              </w:rPr>
              <w:t>體育課</w:t>
            </w:r>
            <w:r w:rsidR="00F2630B" w:rsidRPr="00CA2AD5">
              <w:rPr>
                <w:rFonts w:ascii="Times New Roman" w:eastAsia="標楷體" w:hAnsi="Times New Roman" w:cs="Times New Roman"/>
                <w:color w:val="000000"/>
                <w:szCs w:val="24"/>
              </w:rPr>
              <w:t>必選修</w:t>
            </w:r>
            <w:proofErr w:type="gramEnd"/>
            <w:r w:rsidR="00F2630B" w:rsidRPr="00CA2AD5">
              <w:rPr>
                <w:rFonts w:ascii="Times New Roman" w:eastAsia="標楷體" w:hAnsi="Times New Roman" w:cs="Times New Roman"/>
                <w:color w:val="000000"/>
                <w:szCs w:val="24"/>
              </w:rPr>
              <w:t>分項</w:t>
            </w:r>
            <w:r w:rsidR="00931FFD" w:rsidRPr="00CA2AD5">
              <w:rPr>
                <w:rFonts w:ascii="Times New Roman" w:eastAsia="標楷體" w:hAnsi="Times New Roman" w:cs="Times New Roman"/>
                <w:szCs w:val="24"/>
              </w:rPr>
              <w:t>。</w:t>
            </w:r>
          </w:p>
        </w:tc>
      </w:tr>
      <w:tr w:rsidR="00931FFD" w:rsidRPr="00CA2AD5" w14:paraId="234AE61D" w14:textId="77777777" w:rsidTr="000E47AA">
        <w:tc>
          <w:tcPr>
            <w:tcW w:w="972" w:type="pct"/>
            <w:vAlign w:val="center"/>
          </w:tcPr>
          <w:p w14:paraId="17D90149" w14:textId="77777777" w:rsidR="00931FFD" w:rsidRPr="00CA2AD5" w:rsidRDefault="00931FFD" w:rsidP="00077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開課總數</w:t>
            </w:r>
          </w:p>
        </w:tc>
        <w:tc>
          <w:tcPr>
            <w:tcW w:w="4028" w:type="pct"/>
            <w:vAlign w:val="center"/>
          </w:tcPr>
          <w:p w14:paraId="7B130244" w14:textId="77777777" w:rsidR="00931FFD" w:rsidRPr="00CA2AD5" w:rsidRDefault="00AE2DEE" w:rsidP="00AD4265">
            <w:pPr>
              <w:pStyle w:val="ab"/>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olor w:val="000000"/>
                <w:szCs w:val="24"/>
              </w:rPr>
            </w:pPr>
            <w:r>
              <w:rPr>
                <w:rFonts w:ascii="Times New Roman" w:eastAsia="標楷體" w:hAnsi="Times New Roman" w:hint="eastAsia"/>
                <w:iCs/>
                <w:color w:val="000000"/>
                <w:szCs w:val="24"/>
              </w:rPr>
              <w:t>依填報內容，總計</w:t>
            </w:r>
            <w:r w:rsidR="00C94631">
              <w:rPr>
                <w:rFonts w:ascii="Times New Roman" w:eastAsia="標楷體" w:hAnsi="Times New Roman"/>
                <w:iCs/>
                <w:color w:val="000000"/>
                <w:szCs w:val="24"/>
              </w:rPr>
              <w:t>學校體育課</w:t>
            </w:r>
            <w:r w:rsidR="00F2630B" w:rsidRPr="00CA2AD5">
              <w:rPr>
                <w:rFonts w:ascii="Times New Roman" w:eastAsia="標楷體" w:hAnsi="Times New Roman"/>
                <w:iCs/>
                <w:color w:val="000000"/>
                <w:szCs w:val="24"/>
              </w:rPr>
              <w:t>必修開課總數與選修開課總數</w:t>
            </w:r>
            <w:r w:rsidR="00931FFD" w:rsidRPr="00CA2AD5">
              <w:rPr>
                <w:rFonts w:ascii="Times New Roman" w:eastAsia="標楷體" w:hAnsi="Times New Roman"/>
                <w:iCs/>
                <w:color w:val="000000"/>
                <w:szCs w:val="24"/>
              </w:rPr>
              <w:t>。</w:t>
            </w:r>
          </w:p>
        </w:tc>
      </w:tr>
      <w:tr w:rsidR="00931FFD" w:rsidRPr="00CA2AD5" w14:paraId="26936F0C" w14:textId="77777777" w:rsidTr="000E47AA">
        <w:tc>
          <w:tcPr>
            <w:tcW w:w="972" w:type="pct"/>
            <w:vAlign w:val="center"/>
          </w:tcPr>
          <w:p w14:paraId="0B6AA04F" w14:textId="77777777" w:rsidR="00931FFD" w:rsidRPr="00CA2AD5" w:rsidRDefault="00931FFD" w:rsidP="00077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專任教師授課人數</w:t>
            </w:r>
            <w:r w:rsidR="00BF5B2E">
              <w:rPr>
                <w:rFonts w:ascii="Times New Roman" w:eastAsia="標楷體" w:hAnsi="Times New Roman" w:cs="Times New Roman" w:hint="eastAsia"/>
                <w:szCs w:val="24"/>
              </w:rPr>
              <w:t>/</w:t>
            </w:r>
            <w:r w:rsidR="00BF5B2E">
              <w:rPr>
                <w:rFonts w:ascii="Times New Roman" w:eastAsia="標楷體" w:hAnsi="Times New Roman" w:cs="Times New Roman" w:hint="eastAsia"/>
                <w:szCs w:val="24"/>
              </w:rPr>
              <w:t>人次</w:t>
            </w:r>
          </w:p>
        </w:tc>
        <w:tc>
          <w:tcPr>
            <w:tcW w:w="4028" w:type="pct"/>
            <w:vAlign w:val="center"/>
          </w:tcPr>
          <w:p w14:paraId="1494ABE7" w14:textId="77777777" w:rsidR="00931FFD" w:rsidRPr="00CA2AD5" w:rsidRDefault="00AE2DEE" w:rsidP="00AD4265">
            <w:pPr>
              <w:pStyle w:val="ab"/>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iCs/>
                <w:color w:val="000000"/>
                <w:szCs w:val="24"/>
              </w:rPr>
            </w:pPr>
            <w:r>
              <w:rPr>
                <w:rFonts w:ascii="Times New Roman" w:eastAsia="標楷體" w:hAnsi="Times New Roman" w:hint="eastAsia"/>
                <w:iCs/>
                <w:color w:val="000000"/>
                <w:szCs w:val="24"/>
              </w:rPr>
              <w:t>依填報內容，總計</w:t>
            </w:r>
            <w:r w:rsidR="00C94631">
              <w:rPr>
                <w:rFonts w:ascii="Times New Roman" w:eastAsia="標楷體" w:hAnsi="Times New Roman"/>
                <w:color w:val="000000"/>
                <w:kern w:val="0"/>
                <w:szCs w:val="24"/>
              </w:rPr>
              <w:t>學校體育課</w:t>
            </w:r>
            <w:r w:rsidR="00F2630B" w:rsidRPr="00CA2AD5">
              <w:rPr>
                <w:rFonts w:ascii="Times New Roman" w:eastAsia="標楷體" w:hAnsi="Times New Roman"/>
                <w:color w:val="000000"/>
                <w:kern w:val="0"/>
                <w:szCs w:val="24"/>
              </w:rPr>
              <w:t>必修與選修之專任教師授課</w:t>
            </w:r>
            <w:r w:rsidR="00BF5B2E" w:rsidRPr="00CA2AD5">
              <w:rPr>
                <w:rFonts w:ascii="Times New Roman" w:eastAsia="標楷體" w:hAnsi="Times New Roman"/>
                <w:szCs w:val="24"/>
              </w:rPr>
              <w:t>人數</w:t>
            </w:r>
            <w:r w:rsidR="00BF5B2E">
              <w:rPr>
                <w:rFonts w:ascii="Times New Roman" w:eastAsia="標楷體" w:hAnsi="Times New Roman" w:hint="eastAsia"/>
                <w:szCs w:val="24"/>
              </w:rPr>
              <w:t>/</w:t>
            </w:r>
            <w:r w:rsidR="00BF5B2E">
              <w:rPr>
                <w:rFonts w:ascii="Times New Roman" w:eastAsia="標楷體" w:hAnsi="Times New Roman" w:hint="eastAsia"/>
                <w:szCs w:val="24"/>
              </w:rPr>
              <w:t>人次</w:t>
            </w:r>
            <w:r w:rsidR="00931FFD" w:rsidRPr="00CA2AD5">
              <w:rPr>
                <w:rFonts w:ascii="Times New Roman" w:eastAsia="標楷體" w:hAnsi="Times New Roman"/>
                <w:color w:val="000000"/>
                <w:kern w:val="0"/>
                <w:szCs w:val="24"/>
              </w:rPr>
              <w:t>。</w:t>
            </w:r>
          </w:p>
        </w:tc>
      </w:tr>
      <w:tr w:rsidR="00931FFD" w:rsidRPr="00CA2AD5" w14:paraId="6ABEB1EC" w14:textId="77777777" w:rsidTr="000E47AA">
        <w:tc>
          <w:tcPr>
            <w:tcW w:w="972" w:type="pct"/>
            <w:vAlign w:val="center"/>
          </w:tcPr>
          <w:p w14:paraId="0117E6B2" w14:textId="77777777" w:rsidR="00931FFD" w:rsidRPr="00CA2AD5" w:rsidRDefault="00931FFD" w:rsidP="00077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兼任教師授課</w:t>
            </w:r>
            <w:r w:rsidR="00BF5B2E" w:rsidRPr="00CA2AD5">
              <w:rPr>
                <w:rFonts w:ascii="Times New Roman" w:eastAsia="標楷體" w:hAnsi="Times New Roman"/>
                <w:szCs w:val="24"/>
              </w:rPr>
              <w:t>人數</w:t>
            </w:r>
            <w:r w:rsidR="00BF5B2E">
              <w:rPr>
                <w:rFonts w:ascii="Times New Roman" w:eastAsia="標楷體" w:hAnsi="Times New Roman" w:hint="eastAsia"/>
                <w:szCs w:val="24"/>
              </w:rPr>
              <w:t>/</w:t>
            </w:r>
            <w:r w:rsidR="00BF5B2E">
              <w:rPr>
                <w:rFonts w:ascii="Times New Roman" w:eastAsia="標楷體" w:hAnsi="Times New Roman" w:hint="eastAsia"/>
                <w:szCs w:val="24"/>
              </w:rPr>
              <w:t>人次</w:t>
            </w:r>
          </w:p>
        </w:tc>
        <w:tc>
          <w:tcPr>
            <w:tcW w:w="4028" w:type="pct"/>
            <w:vAlign w:val="center"/>
          </w:tcPr>
          <w:p w14:paraId="0CF9EB25" w14:textId="77777777" w:rsidR="00931FFD" w:rsidRPr="00CA2AD5" w:rsidRDefault="00AE2DEE" w:rsidP="00AD4265">
            <w:pPr>
              <w:pStyle w:val="ab"/>
              <w:numPr>
                <w:ilvl w:val="0"/>
                <w:numId w:val="3"/>
              </w:numPr>
              <w:tabs>
                <w:tab w:val="clear" w:pos="351"/>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olor w:val="000000"/>
                <w:kern w:val="0"/>
                <w:szCs w:val="24"/>
              </w:rPr>
            </w:pPr>
            <w:r>
              <w:rPr>
                <w:rFonts w:ascii="Times New Roman" w:eastAsia="標楷體" w:hAnsi="Times New Roman" w:hint="eastAsia"/>
                <w:iCs/>
                <w:color w:val="000000"/>
                <w:szCs w:val="24"/>
              </w:rPr>
              <w:t>依填報內容，總計</w:t>
            </w:r>
            <w:r w:rsidR="00C94631">
              <w:rPr>
                <w:rFonts w:ascii="Times New Roman" w:eastAsia="標楷體" w:hAnsi="Times New Roman"/>
                <w:color w:val="000000"/>
                <w:kern w:val="0"/>
                <w:szCs w:val="24"/>
              </w:rPr>
              <w:t>學校體育課</w:t>
            </w:r>
            <w:r w:rsidR="00F2630B" w:rsidRPr="00CA2AD5">
              <w:rPr>
                <w:rFonts w:ascii="Times New Roman" w:eastAsia="標楷體" w:hAnsi="Times New Roman"/>
                <w:color w:val="000000"/>
                <w:kern w:val="0"/>
                <w:szCs w:val="24"/>
              </w:rPr>
              <w:t>必修與選修之兼任教師授課</w:t>
            </w:r>
            <w:r w:rsidR="00BF5B2E" w:rsidRPr="00CA2AD5">
              <w:rPr>
                <w:rFonts w:ascii="Times New Roman" w:eastAsia="標楷體" w:hAnsi="Times New Roman"/>
                <w:szCs w:val="24"/>
              </w:rPr>
              <w:t>人數</w:t>
            </w:r>
            <w:r w:rsidR="00BF5B2E">
              <w:rPr>
                <w:rFonts w:ascii="Times New Roman" w:eastAsia="標楷體" w:hAnsi="Times New Roman" w:hint="eastAsia"/>
                <w:szCs w:val="24"/>
              </w:rPr>
              <w:t>/</w:t>
            </w:r>
            <w:r w:rsidR="00BF5B2E">
              <w:rPr>
                <w:rFonts w:ascii="Times New Roman" w:eastAsia="標楷體" w:hAnsi="Times New Roman" w:hint="eastAsia"/>
                <w:szCs w:val="24"/>
              </w:rPr>
              <w:t>人次</w:t>
            </w:r>
            <w:r w:rsidR="00F2630B" w:rsidRPr="00CA2AD5">
              <w:rPr>
                <w:rFonts w:ascii="Times New Roman" w:eastAsia="標楷體" w:hAnsi="Times New Roman"/>
                <w:color w:val="000000"/>
                <w:kern w:val="0"/>
                <w:szCs w:val="24"/>
              </w:rPr>
              <w:t>。</w:t>
            </w:r>
          </w:p>
        </w:tc>
      </w:tr>
      <w:tr w:rsidR="00931FFD" w:rsidRPr="00CA2AD5" w14:paraId="13C87D7C" w14:textId="77777777" w:rsidTr="000E47AA">
        <w:tc>
          <w:tcPr>
            <w:tcW w:w="972" w:type="pct"/>
            <w:vAlign w:val="center"/>
          </w:tcPr>
          <w:p w14:paraId="30BC9B04" w14:textId="77777777" w:rsidR="00931FFD" w:rsidRPr="00CA2AD5" w:rsidRDefault="00931FFD" w:rsidP="00077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proofErr w:type="gramStart"/>
            <w:r w:rsidRPr="00CA2AD5">
              <w:rPr>
                <w:rFonts w:ascii="Times New Roman" w:eastAsia="標楷體" w:hAnsi="Times New Roman" w:cs="Times New Roman"/>
                <w:szCs w:val="24"/>
              </w:rPr>
              <w:t>修課總人數</w:t>
            </w:r>
            <w:proofErr w:type="gramEnd"/>
          </w:p>
        </w:tc>
        <w:tc>
          <w:tcPr>
            <w:tcW w:w="4028" w:type="pct"/>
            <w:vAlign w:val="center"/>
          </w:tcPr>
          <w:p w14:paraId="4E93B661" w14:textId="77777777" w:rsidR="00931FFD" w:rsidRPr="00CA2AD5" w:rsidRDefault="00AE2DEE" w:rsidP="00AD4265">
            <w:pPr>
              <w:pStyle w:val="ab"/>
              <w:numPr>
                <w:ilvl w:val="0"/>
                <w:numId w:val="3"/>
              </w:numPr>
              <w:tabs>
                <w:tab w:val="clear" w:pos="351"/>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olor w:val="000000"/>
                <w:kern w:val="0"/>
                <w:szCs w:val="24"/>
              </w:rPr>
            </w:pPr>
            <w:r>
              <w:rPr>
                <w:rFonts w:ascii="Times New Roman" w:eastAsia="標楷體" w:hAnsi="Times New Roman" w:hint="eastAsia"/>
                <w:iCs/>
                <w:color w:val="000000"/>
                <w:szCs w:val="24"/>
              </w:rPr>
              <w:t>依填報內容，總計</w:t>
            </w:r>
            <w:r w:rsidR="00C94631">
              <w:rPr>
                <w:rFonts w:ascii="Times New Roman" w:eastAsia="標楷體" w:hAnsi="Times New Roman"/>
                <w:color w:val="000000"/>
                <w:kern w:val="0"/>
                <w:szCs w:val="24"/>
              </w:rPr>
              <w:t>學校體育課</w:t>
            </w:r>
            <w:r w:rsidR="00F2630B" w:rsidRPr="00CA2AD5">
              <w:rPr>
                <w:rFonts w:ascii="Times New Roman" w:eastAsia="標楷體" w:hAnsi="Times New Roman"/>
                <w:color w:val="000000"/>
                <w:kern w:val="0"/>
                <w:szCs w:val="24"/>
              </w:rPr>
              <w:t>必修與選修之</w:t>
            </w:r>
            <w:proofErr w:type="gramStart"/>
            <w:r w:rsidR="00F2630B" w:rsidRPr="00CA2AD5">
              <w:rPr>
                <w:rFonts w:ascii="Times New Roman" w:eastAsia="標楷體" w:hAnsi="Times New Roman"/>
                <w:szCs w:val="24"/>
              </w:rPr>
              <w:t>修課總人數</w:t>
            </w:r>
            <w:proofErr w:type="gramEnd"/>
            <w:r w:rsidR="00F2630B" w:rsidRPr="00CA2AD5">
              <w:rPr>
                <w:rFonts w:ascii="Times New Roman" w:eastAsia="標楷體" w:hAnsi="Times New Roman"/>
                <w:color w:val="000000"/>
                <w:kern w:val="0"/>
                <w:szCs w:val="24"/>
              </w:rPr>
              <w:t>。</w:t>
            </w:r>
          </w:p>
        </w:tc>
      </w:tr>
      <w:tr w:rsidR="00931FFD" w:rsidRPr="00CA2AD5" w14:paraId="131C5743" w14:textId="77777777" w:rsidTr="000E47AA">
        <w:tc>
          <w:tcPr>
            <w:tcW w:w="972" w:type="pct"/>
            <w:vAlign w:val="center"/>
          </w:tcPr>
          <w:p w14:paraId="0D82B426" w14:textId="77777777" w:rsidR="00931FFD" w:rsidRPr="00CA2AD5" w:rsidRDefault="00931FFD" w:rsidP="00077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全校學生人數</w:t>
            </w:r>
          </w:p>
        </w:tc>
        <w:tc>
          <w:tcPr>
            <w:tcW w:w="4028" w:type="pct"/>
            <w:vAlign w:val="center"/>
          </w:tcPr>
          <w:p w14:paraId="6A45CED3" w14:textId="77777777" w:rsidR="00931FFD" w:rsidRPr="00CA2AD5" w:rsidRDefault="00AE2DEE" w:rsidP="00AD4265">
            <w:pPr>
              <w:pStyle w:val="ab"/>
              <w:numPr>
                <w:ilvl w:val="0"/>
                <w:numId w:val="3"/>
              </w:numPr>
              <w:tabs>
                <w:tab w:val="clear" w:pos="351"/>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olor w:val="000000"/>
                <w:kern w:val="0"/>
                <w:szCs w:val="24"/>
              </w:rPr>
            </w:pPr>
            <w:r>
              <w:rPr>
                <w:rFonts w:ascii="Times New Roman" w:eastAsia="標楷體" w:hAnsi="Times New Roman"/>
                <w:color w:val="000000"/>
                <w:kern w:val="0"/>
                <w:szCs w:val="24"/>
              </w:rPr>
              <w:t>全校學生人數</w:t>
            </w:r>
            <w:r>
              <w:rPr>
                <w:rFonts w:ascii="Times New Roman" w:eastAsia="標楷體" w:hAnsi="Times New Roman" w:hint="eastAsia"/>
                <w:color w:val="000000"/>
                <w:kern w:val="0"/>
                <w:szCs w:val="24"/>
              </w:rPr>
              <w:t>依據教育部統計處發布之全校學生人數。</w:t>
            </w:r>
          </w:p>
        </w:tc>
      </w:tr>
      <w:tr w:rsidR="00931FFD" w:rsidRPr="00CA2AD5" w14:paraId="6EC7DBC8" w14:textId="77777777" w:rsidTr="000E47AA">
        <w:tc>
          <w:tcPr>
            <w:tcW w:w="972" w:type="pct"/>
            <w:vAlign w:val="center"/>
          </w:tcPr>
          <w:p w14:paraId="414C5A50" w14:textId="77777777" w:rsidR="00931FFD" w:rsidRPr="00CA2AD5" w:rsidRDefault="00077913" w:rsidP="00077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Pr>
                <w:rFonts w:ascii="Times New Roman" w:eastAsia="標楷體" w:hAnsi="Times New Roman" w:hint="eastAsia"/>
                <w:szCs w:val="24"/>
              </w:rPr>
              <w:t>當學期</w:t>
            </w:r>
            <w:r w:rsidR="00931FFD" w:rsidRPr="00CA2AD5">
              <w:rPr>
                <w:rFonts w:ascii="Times New Roman" w:eastAsia="標楷體" w:hAnsi="Times New Roman" w:cs="Times New Roman"/>
                <w:szCs w:val="24"/>
              </w:rPr>
              <w:t>體育課學生數</w:t>
            </w:r>
            <w:proofErr w:type="gramStart"/>
            <w:r w:rsidR="00931FFD" w:rsidRPr="00CA2AD5">
              <w:rPr>
                <w:rFonts w:ascii="Times New Roman" w:eastAsia="標楷體" w:hAnsi="Times New Roman" w:cs="Times New Roman"/>
                <w:szCs w:val="24"/>
              </w:rPr>
              <w:t>佔</w:t>
            </w:r>
            <w:proofErr w:type="gramEnd"/>
            <w:r w:rsidR="00931FFD" w:rsidRPr="00CA2AD5">
              <w:rPr>
                <w:rFonts w:ascii="Times New Roman" w:eastAsia="標楷體" w:hAnsi="Times New Roman" w:cs="Times New Roman"/>
                <w:szCs w:val="24"/>
              </w:rPr>
              <w:t>全校學生比例</w:t>
            </w:r>
          </w:p>
        </w:tc>
        <w:tc>
          <w:tcPr>
            <w:tcW w:w="4028" w:type="pct"/>
            <w:vAlign w:val="center"/>
          </w:tcPr>
          <w:p w14:paraId="29319903" w14:textId="77777777" w:rsidR="00931FFD" w:rsidRPr="00CA2AD5" w:rsidRDefault="00C94631" w:rsidP="00BF5B2E">
            <w:pPr>
              <w:pStyle w:val="ab"/>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olor w:val="000000"/>
                <w:kern w:val="0"/>
                <w:szCs w:val="24"/>
              </w:rPr>
            </w:pPr>
            <w:r>
              <w:rPr>
                <w:rFonts w:ascii="Times New Roman" w:eastAsia="標楷體" w:hAnsi="Times New Roman"/>
                <w:color w:val="000000"/>
                <w:kern w:val="0"/>
                <w:szCs w:val="24"/>
              </w:rPr>
              <w:t>體育</w:t>
            </w:r>
            <w:proofErr w:type="gramStart"/>
            <w:r>
              <w:rPr>
                <w:rFonts w:ascii="Times New Roman" w:eastAsia="標楷體" w:hAnsi="Times New Roman"/>
                <w:color w:val="000000"/>
                <w:kern w:val="0"/>
                <w:szCs w:val="24"/>
              </w:rPr>
              <w:t>課</w:t>
            </w:r>
            <w:r w:rsidR="00F2630B" w:rsidRPr="00CA2AD5">
              <w:rPr>
                <w:rFonts w:ascii="Times New Roman" w:eastAsia="標楷體" w:hAnsi="Times New Roman"/>
                <w:color w:val="000000"/>
                <w:kern w:val="0"/>
                <w:szCs w:val="24"/>
              </w:rPr>
              <w:t>修課總</w:t>
            </w:r>
            <w:proofErr w:type="gramEnd"/>
            <w:r w:rsidR="00F2630B" w:rsidRPr="00CA2AD5">
              <w:rPr>
                <w:rFonts w:ascii="Times New Roman" w:eastAsia="標楷體" w:hAnsi="Times New Roman"/>
                <w:color w:val="000000"/>
                <w:kern w:val="0"/>
                <w:szCs w:val="24"/>
              </w:rPr>
              <w:t>人數</w:t>
            </w:r>
            <w:r w:rsidR="00F2630B" w:rsidRPr="00CA2AD5">
              <w:rPr>
                <w:rFonts w:ascii="Times New Roman" w:eastAsia="標楷體" w:hAnsi="Times New Roman"/>
                <w:color w:val="000000"/>
                <w:kern w:val="0"/>
                <w:szCs w:val="24"/>
              </w:rPr>
              <w:t>/</w:t>
            </w:r>
            <w:r w:rsidR="00F2630B" w:rsidRPr="00CA2AD5">
              <w:rPr>
                <w:rFonts w:ascii="Times New Roman" w:eastAsia="標楷體" w:hAnsi="Times New Roman"/>
                <w:color w:val="000000"/>
                <w:kern w:val="0"/>
                <w:szCs w:val="24"/>
              </w:rPr>
              <w:t>全校學生人數。</w:t>
            </w:r>
            <w:r w:rsidR="00AE2DEE">
              <w:rPr>
                <w:rFonts w:ascii="Times New Roman" w:eastAsia="標楷體" w:hAnsi="Times New Roman" w:hint="eastAsia"/>
                <w:color w:val="000000"/>
                <w:kern w:val="0"/>
                <w:szCs w:val="24"/>
              </w:rPr>
              <w:t>(</w:t>
            </w:r>
            <w:r w:rsidR="00BF5B2E">
              <w:rPr>
                <w:rFonts w:ascii="Times New Roman" w:eastAsia="標楷體" w:hAnsi="Times New Roman" w:hint="eastAsia"/>
                <w:color w:val="000000"/>
                <w:kern w:val="0"/>
                <w:szCs w:val="24"/>
              </w:rPr>
              <w:t>過往體育評鑑，</w:t>
            </w:r>
            <w:r w:rsidR="00BF5B2E" w:rsidRPr="00BF5B2E">
              <w:rPr>
                <w:rFonts w:ascii="Times New Roman" w:eastAsia="標楷體" w:hAnsi="Times New Roman" w:hint="eastAsia"/>
                <w:color w:val="000000"/>
                <w:kern w:val="0"/>
                <w:szCs w:val="24"/>
              </w:rPr>
              <w:t>學校列一等之參照指標</w:t>
            </w:r>
            <w:r w:rsidR="00AE2DEE">
              <w:rPr>
                <w:rFonts w:ascii="Times New Roman" w:eastAsia="標楷體" w:hAnsi="Times New Roman" w:hint="eastAsia"/>
                <w:color w:val="000000"/>
                <w:kern w:val="0"/>
                <w:szCs w:val="24"/>
              </w:rPr>
              <w:t>)</w:t>
            </w:r>
          </w:p>
        </w:tc>
      </w:tr>
      <w:tr w:rsidR="00931FFD" w:rsidRPr="00CA2AD5" w14:paraId="794EE49E" w14:textId="77777777" w:rsidTr="000E47AA">
        <w:trPr>
          <w:trHeight w:val="321"/>
        </w:trPr>
        <w:tc>
          <w:tcPr>
            <w:tcW w:w="972" w:type="pct"/>
            <w:shd w:val="clear" w:color="auto" w:fill="F3F3F3"/>
            <w:vAlign w:val="center"/>
          </w:tcPr>
          <w:p w14:paraId="044783BE" w14:textId="77777777" w:rsidR="00931FFD" w:rsidRPr="00CA2AD5" w:rsidRDefault="00931FFD" w:rsidP="000B2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備註</w:t>
            </w:r>
          </w:p>
        </w:tc>
        <w:tc>
          <w:tcPr>
            <w:tcW w:w="4028" w:type="pct"/>
            <w:shd w:val="clear" w:color="auto" w:fill="F3F3F3"/>
            <w:vAlign w:val="center"/>
          </w:tcPr>
          <w:p w14:paraId="4695BBB5" w14:textId="77777777" w:rsidR="00931FFD" w:rsidRPr="00CA2AD5" w:rsidRDefault="00931FFD" w:rsidP="00817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Times New Roman" w:eastAsia="標楷體" w:hAnsi="Times New Roman" w:cs="Times New Roman"/>
                <w:b/>
                <w:color w:val="000000"/>
                <w:szCs w:val="24"/>
              </w:rPr>
            </w:pPr>
          </w:p>
        </w:tc>
      </w:tr>
    </w:tbl>
    <w:p w14:paraId="62A587BE" w14:textId="77777777" w:rsidR="005E1524" w:rsidRPr="00CA2AD5" w:rsidRDefault="005E1524">
      <w:pPr>
        <w:widowControl/>
        <w:rPr>
          <w:rFonts w:ascii="Times New Roman" w:eastAsia="標楷體" w:hAnsi="Times New Roman" w:cs="Times New Roman"/>
          <w:b/>
          <w:bCs/>
          <w:kern w:val="52"/>
          <w:szCs w:val="24"/>
          <w:lang w:val="x-none"/>
        </w:rPr>
      </w:pPr>
      <w:r w:rsidRPr="00CA2AD5">
        <w:rPr>
          <w:rFonts w:ascii="Times New Roman" w:eastAsia="標楷體" w:hAnsi="Times New Roman" w:cs="Times New Roman"/>
          <w:szCs w:val="24"/>
        </w:rPr>
        <w:br w:type="page"/>
      </w:r>
    </w:p>
    <w:p w14:paraId="03557817" w14:textId="77777777" w:rsidR="00FD1A1C" w:rsidRDefault="00FD1A1C" w:rsidP="003A7263"/>
    <w:p w14:paraId="00ECCBB2" w14:textId="77777777" w:rsidR="00FD1A1C" w:rsidRDefault="00FD1A1C" w:rsidP="003A7263"/>
    <w:p w14:paraId="174F2E21" w14:textId="74D10E01" w:rsidR="00FD1A1C" w:rsidRDefault="00FD1A1C" w:rsidP="003A7263"/>
    <w:p w14:paraId="13132B43" w14:textId="3F354245" w:rsidR="003A7263" w:rsidRDefault="003A7263" w:rsidP="003A7263"/>
    <w:p w14:paraId="793C2A74" w14:textId="71D40018" w:rsidR="003A7263" w:rsidRDefault="003A7263" w:rsidP="003A7263"/>
    <w:p w14:paraId="6D149732" w14:textId="60C93DA7" w:rsidR="003A7263" w:rsidRDefault="003A7263" w:rsidP="003A7263"/>
    <w:p w14:paraId="234F2A7A" w14:textId="3D144A51" w:rsidR="003A7263" w:rsidRDefault="003A7263" w:rsidP="003A7263"/>
    <w:p w14:paraId="4E73CF01" w14:textId="77A93755" w:rsidR="003A7263" w:rsidRDefault="003A7263" w:rsidP="003A7263"/>
    <w:p w14:paraId="31BCC0A0" w14:textId="3C3C733E" w:rsidR="003A7263" w:rsidRDefault="003A7263" w:rsidP="003A7263"/>
    <w:p w14:paraId="761DE4EA" w14:textId="21020002" w:rsidR="003A7263" w:rsidRDefault="003A7263" w:rsidP="003A7263"/>
    <w:p w14:paraId="64C70E96" w14:textId="5E4A5AD8" w:rsidR="003A7263" w:rsidRDefault="003A7263" w:rsidP="003A7263"/>
    <w:p w14:paraId="658C0A4D" w14:textId="77777777" w:rsidR="003A7263" w:rsidRDefault="003A7263" w:rsidP="003A7263"/>
    <w:p w14:paraId="53A95FE3" w14:textId="77777777" w:rsidR="00FD1488" w:rsidRPr="00CA2AD5" w:rsidRDefault="00E86B4B" w:rsidP="00756D07">
      <w:pPr>
        <w:pStyle w:val="1"/>
      </w:pPr>
      <w:bookmarkStart w:id="58" w:name="_Toc48734746"/>
      <w:r w:rsidRPr="00CA2AD5">
        <w:rPr>
          <w:lang w:eastAsia="zh-TW"/>
        </w:rPr>
        <w:t>肆</w:t>
      </w:r>
      <w:r w:rsidR="004F2B74" w:rsidRPr="00CA2AD5">
        <w:t>、</w:t>
      </w:r>
      <w:r w:rsidR="00E81E6E" w:rsidRPr="00CA2AD5">
        <w:t>學生</w:t>
      </w:r>
      <w:r w:rsidR="00D0781B" w:rsidRPr="00CA2AD5">
        <w:rPr>
          <w:lang w:eastAsia="zh-TW"/>
        </w:rPr>
        <w:t>資料</w:t>
      </w:r>
      <w:bookmarkEnd w:id="58"/>
    </w:p>
    <w:p w14:paraId="23D059C7" w14:textId="77777777" w:rsidR="0057587F" w:rsidRDefault="0057587F" w:rsidP="0057587F">
      <w:pPr>
        <w:rPr>
          <w:rFonts w:ascii="Times New Roman" w:eastAsia="標楷體" w:hAnsi="Times New Roman" w:cs="Times New Roman"/>
          <w:szCs w:val="24"/>
        </w:rPr>
      </w:pPr>
    </w:p>
    <w:p w14:paraId="0B10DC0C" w14:textId="77777777" w:rsidR="0057587F" w:rsidRDefault="0057587F" w:rsidP="0057587F">
      <w:pPr>
        <w:rPr>
          <w:rFonts w:ascii="Times New Roman" w:eastAsia="標楷體" w:hAnsi="Times New Roman" w:cs="Times New Roman"/>
          <w:sz w:val="28"/>
          <w:szCs w:val="24"/>
        </w:rPr>
      </w:pPr>
    </w:p>
    <w:p w14:paraId="20D6670B" w14:textId="77777777" w:rsidR="00E81E6E" w:rsidRPr="00CA2AD5" w:rsidRDefault="00E81E6E" w:rsidP="0057587F">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5C3BCAB1" w14:textId="77777777" w:rsidR="006A1F5A" w:rsidRPr="00CA2AD5" w:rsidRDefault="00241313" w:rsidP="00CA2AD5">
      <w:pPr>
        <w:pStyle w:val="2"/>
      </w:pPr>
      <w:bookmarkStart w:id="59" w:name="_Toc301267049"/>
      <w:bookmarkStart w:id="60" w:name="_Toc302519363"/>
      <w:bookmarkStart w:id="61" w:name="_Toc504641949"/>
      <w:bookmarkStart w:id="62" w:name="_Toc48734747"/>
      <w:r w:rsidRPr="00CA2AD5">
        <w:lastRenderedPageBreak/>
        <w:t>學生資料</w:t>
      </w:r>
      <w:r w:rsidRPr="00CA2AD5">
        <w:t>1</w:t>
      </w:r>
      <w:r w:rsidRPr="00CA2AD5">
        <w:t>：</w:t>
      </w:r>
      <w:r w:rsidR="006A1F5A" w:rsidRPr="00CA2AD5">
        <w:t>各年級實際在學學生人數</w:t>
      </w:r>
      <w:bookmarkEnd w:id="59"/>
      <w:bookmarkEnd w:id="60"/>
      <w:bookmarkEnd w:id="61"/>
      <w:r w:rsidR="00CC202F" w:rsidRPr="00CA2AD5">
        <w:rPr>
          <w:highlight w:val="yellow"/>
        </w:rPr>
        <w:t>(</w:t>
      </w:r>
      <w:r w:rsidR="00921B14">
        <w:rPr>
          <w:rFonts w:hint="eastAsia"/>
          <w:kern w:val="0"/>
          <w:highlight w:val="yellow"/>
        </w:rPr>
        <w:t>資料庫已有數據，</w:t>
      </w:r>
      <w:proofErr w:type="gramStart"/>
      <w:r w:rsidR="00921B14">
        <w:rPr>
          <w:rFonts w:hint="eastAsia"/>
          <w:kern w:val="0"/>
          <w:highlight w:val="yellow"/>
        </w:rPr>
        <w:t>免填</w:t>
      </w:r>
      <w:proofErr w:type="gramEnd"/>
      <w:r w:rsidR="00CC202F" w:rsidRPr="00CA2AD5">
        <w:rPr>
          <w:highlight w:val="yellow"/>
        </w:rPr>
        <w:t>)</w:t>
      </w:r>
      <w:bookmarkEnd w:id="62"/>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CellMar>
          <w:left w:w="28" w:type="dxa"/>
          <w:right w:w="28" w:type="dxa"/>
        </w:tblCellMar>
        <w:tblLook w:val="04A0" w:firstRow="1" w:lastRow="0" w:firstColumn="1" w:lastColumn="0" w:noHBand="0" w:noVBand="1"/>
      </w:tblPr>
      <w:tblGrid>
        <w:gridCol w:w="1594"/>
        <w:gridCol w:w="1772"/>
        <w:gridCol w:w="2215"/>
        <w:gridCol w:w="2433"/>
        <w:gridCol w:w="2656"/>
        <w:gridCol w:w="2126"/>
        <w:gridCol w:w="1768"/>
      </w:tblGrid>
      <w:tr w:rsidR="00CC202F" w:rsidRPr="00CA2AD5" w14:paraId="7707EA2C" w14:textId="77777777" w:rsidTr="00886B25">
        <w:trPr>
          <w:trHeight w:val="121"/>
        </w:trPr>
        <w:tc>
          <w:tcPr>
            <w:tcW w:w="547" w:type="pct"/>
            <w:vMerge w:val="restart"/>
            <w:shd w:val="clear" w:color="auto" w:fill="FFFFFF" w:themeFill="background1"/>
            <w:vAlign w:val="center"/>
            <w:hideMark/>
          </w:tcPr>
          <w:p w14:paraId="7CDBBCE4" w14:textId="77777777" w:rsidR="00CC202F" w:rsidRPr="00CA2AD5" w:rsidRDefault="00CC202F" w:rsidP="006A1F5A">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學期</w:t>
            </w:r>
          </w:p>
          <w:p w14:paraId="14EA79CE" w14:textId="77777777" w:rsidR="00CC202F" w:rsidRPr="00CA2AD5" w:rsidRDefault="00CC202F" w:rsidP="006A1F5A">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p>
        </w:tc>
        <w:tc>
          <w:tcPr>
            <w:tcW w:w="608" w:type="pct"/>
            <w:vMerge w:val="restart"/>
            <w:shd w:val="clear" w:color="auto" w:fill="FFFFFF" w:themeFill="background1"/>
            <w:vAlign w:val="center"/>
            <w:hideMark/>
          </w:tcPr>
          <w:p w14:paraId="024F9ACC" w14:textId="77777777" w:rsidR="00CC202F" w:rsidRPr="00CA2AD5" w:rsidRDefault="00CC202F" w:rsidP="006A1F5A">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學院</w:t>
            </w:r>
          </w:p>
        </w:tc>
        <w:tc>
          <w:tcPr>
            <w:tcW w:w="760" w:type="pct"/>
            <w:vMerge w:val="restart"/>
            <w:shd w:val="clear" w:color="auto" w:fill="FFFFFF" w:themeFill="background1"/>
            <w:vAlign w:val="center"/>
            <w:hideMark/>
          </w:tcPr>
          <w:p w14:paraId="42F2381C" w14:textId="77777777" w:rsidR="00CC202F" w:rsidRPr="00CA2AD5" w:rsidRDefault="00CC202F" w:rsidP="006A1F5A">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系所</w:t>
            </w:r>
          </w:p>
        </w:tc>
        <w:tc>
          <w:tcPr>
            <w:tcW w:w="835" w:type="pct"/>
            <w:vMerge w:val="restart"/>
            <w:shd w:val="clear" w:color="auto" w:fill="FFFFFF" w:themeFill="background1"/>
            <w:vAlign w:val="center"/>
          </w:tcPr>
          <w:p w14:paraId="615F6642" w14:textId="77777777" w:rsidR="00CC202F" w:rsidRPr="00CA2AD5" w:rsidRDefault="00CC202F" w:rsidP="006A1F5A">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學制</w:t>
            </w:r>
          </w:p>
        </w:tc>
        <w:tc>
          <w:tcPr>
            <w:tcW w:w="912" w:type="pct"/>
            <w:vMerge w:val="restart"/>
            <w:shd w:val="clear" w:color="auto" w:fill="FFFFFF" w:themeFill="background1"/>
            <w:vAlign w:val="center"/>
          </w:tcPr>
          <w:p w14:paraId="23E2EBE3" w14:textId="77777777" w:rsidR="00CC202F" w:rsidRPr="00CA2AD5" w:rsidRDefault="00CC202F" w:rsidP="006A1F5A">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年級</w:t>
            </w:r>
          </w:p>
        </w:tc>
        <w:tc>
          <w:tcPr>
            <w:tcW w:w="1337" w:type="pct"/>
            <w:gridSpan w:val="2"/>
            <w:shd w:val="clear" w:color="auto" w:fill="FFFFFF" w:themeFill="background1"/>
            <w:vAlign w:val="center"/>
            <w:hideMark/>
          </w:tcPr>
          <w:p w14:paraId="53802B3F" w14:textId="77777777" w:rsidR="00CC202F" w:rsidRPr="00CA2AD5" w:rsidRDefault="00CC202F" w:rsidP="006A1F5A">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正式學籍之在學學生</w:t>
            </w:r>
          </w:p>
        </w:tc>
      </w:tr>
      <w:tr w:rsidR="00CC202F" w:rsidRPr="00CA2AD5" w14:paraId="51111530" w14:textId="77777777" w:rsidTr="00886B25">
        <w:trPr>
          <w:trHeight w:val="324"/>
        </w:trPr>
        <w:tc>
          <w:tcPr>
            <w:tcW w:w="547" w:type="pct"/>
            <w:vMerge/>
            <w:shd w:val="clear" w:color="auto" w:fill="FFFFFF" w:themeFill="background1"/>
            <w:vAlign w:val="center"/>
            <w:hideMark/>
          </w:tcPr>
          <w:p w14:paraId="05AF9578" w14:textId="77777777" w:rsidR="00CC202F" w:rsidRPr="00CA2AD5" w:rsidRDefault="00CC202F" w:rsidP="006A1F5A">
            <w:pPr>
              <w:jc w:val="center"/>
              <w:rPr>
                <w:rFonts w:ascii="Times New Roman" w:eastAsia="標楷體" w:hAnsi="Times New Roman" w:cs="Times New Roman"/>
                <w:color w:val="000000"/>
                <w:szCs w:val="24"/>
              </w:rPr>
            </w:pPr>
          </w:p>
        </w:tc>
        <w:tc>
          <w:tcPr>
            <w:tcW w:w="608" w:type="pct"/>
            <w:vMerge/>
            <w:shd w:val="clear" w:color="auto" w:fill="FFFFFF" w:themeFill="background1"/>
            <w:vAlign w:val="center"/>
            <w:hideMark/>
          </w:tcPr>
          <w:p w14:paraId="3C05DD42" w14:textId="77777777" w:rsidR="00CC202F" w:rsidRPr="00CA2AD5" w:rsidRDefault="00CC202F" w:rsidP="006A1F5A">
            <w:pPr>
              <w:jc w:val="center"/>
              <w:rPr>
                <w:rFonts w:ascii="Times New Roman" w:eastAsia="標楷體" w:hAnsi="Times New Roman" w:cs="Times New Roman"/>
                <w:color w:val="000000"/>
                <w:szCs w:val="24"/>
              </w:rPr>
            </w:pPr>
          </w:p>
        </w:tc>
        <w:tc>
          <w:tcPr>
            <w:tcW w:w="760" w:type="pct"/>
            <w:vMerge/>
            <w:shd w:val="clear" w:color="auto" w:fill="FFFFFF" w:themeFill="background1"/>
            <w:vAlign w:val="center"/>
            <w:hideMark/>
          </w:tcPr>
          <w:p w14:paraId="4805FD73" w14:textId="77777777" w:rsidR="00CC202F" w:rsidRPr="00CA2AD5" w:rsidRDefault="00CC202F" w:rsidP="006A1F5A">
            <w:pPr>
              <w:jc w:val="center"/>
              <w:rPr>
                <w:rFonts w:ascii="Times New Roman" w:eastAsia="標楷體" w:hAnsi="Times New Roman" w:cs="Times New Roman"/>
                <w:color w:val="000000"/>
                <w:szCs w:val="24"/>
              </w:rPr>
            </w:pPr>
          </w:p>
        </w:tc>
        <w:tc>
          <w:tcPr>
            <w:tcW w:w="835" w:type="pct"/>
            <w:vMerge/>
            <w:shd w:val="clear" w:color="auto" w:fill="FFFFFF" w:themeFill="background1"/>
          </w:tcPr>
          <w:p w14:paraId="28D901C4" w14:textId="77777777" w:rsidR="00CC202F" w:rsidRPr="00CA2AD5" w:rsidRDefault="00CC202F" w:rsidP="006A1F5A">
            <w:pPr>
              <w:jc w:val="center"/>
              <w:rPr>
                <w:rFonts w:ascii="Times New Roman" w:eastAsia="標楷體" w:hAnsi="Times New Roman" w:cs="Times New Roman"/>
                <w:color w:val="000000"/>
                <w:szCs w:val="24"/>
              </w:rPr>
            </w:pPr>
          </w:p>
        </w:tc>
        <w:tc>
          <w:tcPr>
            <w:tcW w:w="912" w:type="pct"/>
            <w:vMerge/>
            <w:shd w:val="clear" w:color="auto" w:fill="FFFFFF" w:themeFill="background1"/>
          </w:tcPr>
          <w:p w14:paraId="28257FA4" w14:textId="77777777" w:rsidR="00CC202F" w:rsidRPr="00CA2AD5" w:rsidRDefault="00CC202F" w:rsidP="006A1F5A">
            <w:pPr>
              <w:jc w:val="center"/>
              <w:rPr>
                <w:rFonts w:ascii="Times New Roman" w:eastAsia="標楷體" w:hAnsi="Times New Roman" w:cs="Times New Roman"/>
                <w:color w:val="000000"/>
                <w:szCs w:val="24"/>
              </w:rPr>
            </w:pPr>
          </w:p>
        </w:tc>
        <w:tc>
          <w:tcPr>
            <w:tcW w:w="730" w:type="pct"/>
            <w:shd w:val="clear" w:color="auto" w:fill="FFFFFF" w:themeFill="background1"/>
            <w:noWrap/>
            <w:vAlign w:val="center"/>
            <w:hideMark/>
          </w:tcPr>
          <w:p w14:paraId="419E7C56" w14:textId="77777777" w:rsidR="00CC202F" w:rsidRPr="00CA2AD5" w:rsidRDefault="00CC202F" w:rsidP="006A1F5A">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男</w:t>
            </w:r>
          </w:p>
        </w:tc>
        <w:tc>
          <w:tcPr>
            <w:tcW w:w="607" w:type="pct"/>
            <w:shd w:val="clear" w:color="auto" w:fill="FFFFFF" w:themeFill="background1"/>
            <w:noWrap/>
            <w:vAlign w:val="center"/>
            <w:hideMark/>
          </w:tcPr>
          <w:p w14:paraId="7814CD33" w14:textId="77777777" w:rsidR="00CC202F" w:rsidRPr="00CA2AD5" w:rsidRDefault="00CC202F" w:rsidP="006A1F5A">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女</w:t>
            </w:r>
          </w:p>
        </w:tc>
      </w:tr>
      <w:tr w:rsidR="00500ECD" w:rsidRPr="00CA2AD5" w14:paraId="47989713" w14:textId="77777777" w:rsidTr="00886B25">
        <w:trPr>
          <w:trHeight w:val="548"/>
        </w:trPr>
        <w:tc>
          <w:tcPr>
            <w:tcW w:w="547" w:type="pct"/>
            <w:shd w:val="clear" w:color="auto" w:fill="FFFFFF" w:themeFill="background1"/>
            <w:vAlign w:val="center"/>
          </w:tcPr>
          <w:p w14:paraId="1766AF6D" w14:textId="77777777" w:rsidR="00500ECD" w:rsidRPr="00CA2AD5" w:rsidRDefault="00500ECD" w:rsidP="006A1F5A">
            <w:pPr>
              <w:jc w:val="center"/>
              <w:rPr>
                <w:rFonts w:ascii="Times New Roman" w:eastAsia="標楷體" w:hAnsi="Times New Roman" w:cs="Times New Roman"/>
                <w:color w:val="000000"/>
                <w:szCs w:val="24"/>
              </w:rPr>
            </w:pPr>
          </w:p>
        </w:tc>
        <w:tc>
          <w:tcPr>
            <w:tcW w:w="608" w:type="pct"/>
            <w:shd w:val="clear" w:color="auto" w:fill="FFFFFF" w:themeFill="background1"/>
            <w:vAlign w:val="center"/>
          </w:tcPr>
          <w:p w14:paraId="5964AC08" w14:textId="77777777" w:rsidR="00500ECD" w:rsidRPr="00CA2AD5" w:rsidRDefault="00500ECD" w:rsidP="006A1F5A">
            <w:pPr>
              <w:jc w:val="center"/>
              <w:rPr>
                <w:rFonts w:ascii="Times New Roman" w:eastAsia="標楷體" w:hAnsi="Times New Roman" w:cs="Times New Roman"/>
                <w:color w:val="000000"/>
                <w:szCs w:val="24"/>
              </w:rPr>
            </w:pPr>
          </w:p>
        </w:tc>
        <w:tc>
          <w:tcPr>
            <w:tcW w:w="760" w:type="pct"/>
            <w:shd w:val="clear" w:color="auto" w:fill="FFFFFF" w:themeFill="background1"/>
            <w:vAlign w:val="center"/>
          </w:tcPr>
          <w:p w14:paraId="06289B08" w14:textId="77777777" w:rsidR="00500ECD" w:rsidRPr="00CA2AD5" w:rsidRDefault="00500ECD" w:rsidP="006A1F5A">
            <w:pPr>
              <w:jc w:val="center"/>
              <w:rPr>
                <w:rFonts w:ascii="Times New Roman" w:eastAsia="標楷體" w:hAnsi="Times New Roman" w:cs="Times New Roman"/>
                <w:color w:val="000000"/>
                <w:szCs w:val="24"/>
              </w:rPr>
            </w:pPr>
          </w:p>
        </w:tc>
        <w:tc>
          <w:tcPr>
            <w:tcW w:w="835" w:type="pct"/>
            <w:shd w:val="clear" w:color="auto" w:fill="FFFFFF" w:themeFill="background1"/>
          </w:tcPr>
          <w:p w14:paraId="5ED03980" w14:textId="77777777" w:rsidR="00500ECD" w:rsidRPr="00CA2AD5" w:rsidRDefault="00500ECD" w:rsidP="006A1F5A">
            <w:pPr>
              <w:jc w:val="center"/>
              <w:rPr>
                <w:rFonts w:ascii="Times New Roman" w:eastAsia="標楷體" w:hAnsi="Times New Roman" w:cs="Times New Roman"/>
                <w:color w:val="000000"/>
                <w:szCs w:val="24"/>
              </w:rPr>
            </w:pPr>
          </w:p>
        </w:tc>
        <w:tc>
          <w:tcPr>
            <w:tcW w:w="912" w:type="pct"/>
            <w:shd w:val="clear" w:color="auto" w:fill="FFFFFF" w:themeFill="background1"/>
          </w:tcPr>
          <w:p w14:paraId="753ADB28" w14:textId="77777777" w:rsidR="00500ECD" w:rsidRPr="00CA2AD5" w:rsidRDefault="00500ECD" w:rsidP="006A1F5A">
            <w:pPr>
              <w:jc w:val="center"/>
              <w:rPr>
                <w:rFonts w:ascii="Times New Roman" w:eastAsia="標楷體" w:hAnsi="Times New Roman" w:cs="Times New Roman"/>
                <w:color w:val="000000"/>
                <w:szCs w:val="24"/>
              </w:rPr>
            </w:pPr>
          </w:p>
        </w:tc>
        <w:tc>
          <w:tcPr>
            <w:tcW w:w="730" w:type="pct"/>
            <w:shd w:val="clear" w:color="auto" w:fill="FFFFFF" w:themeFill="background1"/>
            <w:noWrap/>
            <w:vAlign w:val="center"/>
          </w:tcPr>
          <w:p w14:paraId="6DF690CE" w14:textId="77777777" w:rsidR="00500ECD" w:rsidRPr="00CA2AD5" w:rsidRDefault="00500ECD" w:rsidP="006A1F5A">
            <w:pPr>
              <w:jc w:val="center"/>
              <w:rPr>
                <w:rFonts w:ascii="Times New Roman" w:eastAsia="標楷體" w:hAnsi="Times New Roman" w:cs="Times New Roman"/>
                <w:color w:val="000000"/>
                <w:szCs w:val="24"/>
              </w:rPr>
            </w:pPr>
          </w:p>
        </w:tc>
        <w:tc>
          <w:tcPr>
            <w:tcW w:w="607" w:type="pct"/>
            <w:shd w:val="clear" w:color="auto" w:fill="FFFFFF" w:themeFill="background1"/>
            <w:noWrap/>
            <w:vAlign w:val="center"/>
          </w:tcPr>
          <w:p w14:paraId="271E11AB" w14:textId="77777777" w:rsidR="00500ECD" w:rsidRPr="00CA2AD5" w:rsidRDefault="00500ECD" w:rsidP="006A1F5A">
            <w:pPr>
              <w:jc w:val="center"/>
              <w:rPr>
                <w:rFonts w:ascii="Times New Roman" w:eastAsia="標楷體" w:hAnsi="Times New Roman" w:cs="Times New Roman"/>
                <w:color w:val="000000"/>
                <w:szCs w:val="24"/>
              </w:rPr>
            </w:pPr>
          </w:p>
        </w:tc>
      </w:tr>
    </w:tbl>
    <w:p w14:paraId="43E89875" w14:textId="77777777" w:rsidR="006A1F5A" w:rsidRPr="00CA2AD5" w:rsidRDefault="006A1F5A" w:rsidP="006A1F5A">
      <w:pPr>
        <w:rPr>
          <w:rFonts w:ascii="Times New Roman" w:eastAsia="標楷體" w:hAnsi="Times New Roman" w:cs="Times New Roman"/>
          <w:color w:val="000000"/>
          <w:szCs w:val="24"/>
        </w:rPr>
      </w:pPr>
    </w:p>
    <w:p w14:paraId="4D2D9134" w14:textId="77777777" w:rsidR="006A1F5A" w:rsidRPr="00CA2AD5" w:rsidRDefault="006A1F5A" w:rsidP="006A1F5A">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W w:w="1437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12474"/>
      </w:tblGrid>
      <w:tr w:rsidR="006A1F5A" w:rsidRPr="00CA2AD5" w14:paraId="0A0215AD" w14:textId="77777777" w:rsidTr="0053520C">
        <w:tc>
          <w:tcPr>
            <w:tcW w:w="1899" w:type="dxa"/>
            <w:vAlign w:val="center"/>
          </w:tcPr>
          <w:p w14:paraId="6828436B" w14:textId="77777777" w:rsidR="006A1F5A" w:rsidRPr="00CA2AD5" w:rsidRDefault="006A1F5A" w:rsidP="00886B25">
            <w:pPr>
              <w:tabs>
                <w:tab w:val="left" w:pos="4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學期</w:t>
            </w:r>
          </w:p>
          <w:p w14:paraId="6BAF3D4E" w14:textId="77777777" w:rsidR="006A1F5A" w:rsidRPr="00CA2AD5" w:rsidRDefault="006A1F5A" w:rsidP="00886B25">
            <w:pPr>
              <w:tabs>
                <w:tab w:val="num" w:pos="3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50" w:firstLine="600"/>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bdr w:val="single" w:sz="4" w:space="0" w:color="auto"/>
              </w:rPr>
              <w:t>當期資料</w:t>
            </w:r>
          </w:p>
        </w:tc>
        <w:tc>
          <w:tcPr>
            <w:tcW w:w="12474" w:type="dxa"/>
            <w:vAlign w:val="center"/>
          </w:tcPr>
          <w:p w14:paraId="3CCFC695" w14:textId="5AB1F210" w:rsidR="006A1F5A" w:rsidRPr="00CA2AD5" w:rsidRDefault="00343C62" w:rsidP="00AD4265">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9</w:t>
            </w:r>
            <w:r w:rsidR="005D660D" w:rsidRPr="00A540F3">
              <w:rPr>
                <w:rFonts w:ascii="Times New Roman" w:eastAsia="標楷體" w:hAnsi="Times New Roman" w:hint="eastAsia"/>
                <w:b/>
                <w:color w:val="FF0000"/>
                <w:kern w:val="0"/>
                <w:szCs w:val="24"/>
              </w:rPr>
              <w:t>年</w:t>
            </w:r>
            <w:r w:rsidR="005D660D" w:rsidRPr="00A540F3">
              <w:rPr>
                <w:rFonts w:ascii="Times New Roman" w:eastAsia="標楷體" w:hAnsi="Times New Roman"/>
                <w:b/>
                <w:color w:val="FF0000"/>
                <w:kern w:val="0"/>
                <w:szCs w:val="24"/>
              </w:rPr>
              <w:t>09</w:t>
            </w:r>
            <w:r w:rsidR="005D660D" w:rsidRPr="00A540F3">
              <w:rPr>
                <w:rFonts w:ascii="Times New Roman" w:eastAsia="標楷體" w:hAnsi="Times New Roman" w:hint="eastAsia"/>
                <w:b/>
                <w:color w:val="FF0000"/>
                <w:kern w:val="0"/>
                <w:szCs w:val="24"/>
              </w:rPr>
              <w:t>月填報</w:t>
            </w: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8</w:t>
            </w:r>
            <w:r w:rsidR="005D660D" w:rsidRPr="00A540F3">
              <w:rPr>
                <w:rFonts w:ascii="Times New Roman" w:eastAsia="標楷體" w:hAnsi="Times New Roman" w:hint="eastAsia"/>
                <w:b/>
                <w:color w:val="FF0000"/>
                <w:kern w:val="0"/>
                <w:szCs w:val="24"/>
              </w:rPr>
              <w:t>學年資料，時間點以</w:t>
            </w: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9</w:t>
            </w:r>
            <w:r w:rsidR="005D660D" w:rsidRPr="00A540F3">
              <w:rPr>
                <w:rFonts w:ascii="Times New Roman" w:eastAsia="標楷體" w:hAnsi="Times New Roman" w:hint="eastAsia"/>
                <w:b/>
                <w:color w:val="FF0000"/>
                <w:kern w:val="0"/>
                <w:szCs w:val="24"/>
              </w:rPr>
              <w:t>年</w:t>
            </w:r>
            <w:r w:rsidR="005D660D" w:rsidRPr="00A540F3">
              <w:rPr>
                <w:rFonts w:ascii="Times New Roman" w:eastAsia="標楷體" w:hAnsi="Times New Roman"/>
                <w:b/>
                <w:color w:val="FF0000"/>
                <w:kern w:val="0"/>
                <w:szCs w:val="24"/>
              </w:rPr>
              <w:t>7</w:t>
            </w:r>
            <w:r w:rsidR="005D660D" w:rsidRPr="00A540F3">
              <w:rPr>
                <w:rFonts w:ascii="Times New Roman" w:eastAsia="標楷體" w:hAnsi="Times New Roman" w:hint="eastAsia"/>
                <w:b/>
                <w:color w:val="FF0000"/>
                <w:kern w:val="0"/>
                <w:szCs w:val="24"/>
              </w:rPr>
              <w:t>月</w:t>
            </w:r>
            <w:r w:rsidR="005D660D" w:rsidRPr="00A540F3">
              <w:rPr>
                <w:rFonts w:ascii="Times New Roman" w:eastAsia="標楷體" w:hAnsi="Times New Roman"/>
                <w:b/>
                <w:color w:val="FF0000"/>
                <w:kern w:val="0"/>
                <w:szCs w:val="24"/>
              </w:rPr>
              <w:t>31</w:t>
            </w:r>
            <w:r w:rsidR="005D660D" w:rsidRPr="00A540F3">
              <w:rPr>
                <w:rFonts w:ascii="Times New Roman" w:eastAsia="標楷體" w:hAnsi="Times New Roman" w:hint="eastAsia"/>
                <w:b/>
                <w:color w:val="FF0000"/>
                <w:kern w:val="0"/>
                <w:szCs w:val="24"/>
              </w:rPr>
              <w:t>日為填報基準日。</w:t>
            </w:r>
            <w:r w:rsidR="009F3AD9">
              <w:rPr>
                <w:rFonts w:ascii="Times New Roman" w:eastAsia="標楷體" w:hAnsi="Times New Roman" w:hint="eastAsia"/>
                <w:kern w:val="0"/>
                <w:szCs w:val="24"/>
              </w:rPr>
              <w:t>未來學校每年</w:t>
            </w:r>
            <w:r w:rsidR="009F3AD9">
              <w:rPr>
                <w:rFonts w:ascii="Times New Roman" w:eastAsia="標楷體" w:hAnsi="Times New Roman" w:hint="eastAsia"/>
                <w:kern w:val="0"/>
                <w:szCs w:val="24"/>
              </w:rPr>
              <w:t>9</w:t>
            </w:r>
            <w:r w:rsidR="009F3AD9">
              <w:rPr>
                <w:rFonts w:ascii="Times New Roman" w:eastAsia="標楷體" w:hAnsi="Times New Roman" w:hint="eastAsia"/>
                <w:kern w:val="0"/>
                <w:szCs w:val="24"/>
              </w:rPr>
              <w:t>月填報，前一學年度資料以</w:t>
            </w:r>
            <w:r w:rsidR="009F3AD9">
              <w:rPr>
                <w:rFonts w:ascii="Times New Roman" w:eastAsia="標楷體" w:hAnsi="Times New Roman" w:hint="eastAsia"/>
                <w:kern w:val="0"/>
                <w:szCs w:val="24"/>
              </w:rPr>
              <w:t>7</w:t>
            </w:r>
            <w:r w:rsidR="009F3AD9">
              <w:rPr>
                <w:rFonts w:ascii="Times New Roman" w:eastAsia="標楷體" w:hAnsi="Times New Roman" w:hint="eastAsia"/>
                <w:kern w:val="0"/>
                <w:szCs w:val="24"/>
              </w:rPr>
              <w:t>月</w:t>
            </w:r>
            <w:r w:rsidR="009F3AD9">
              <w:rPr>
                <w:rFonts w:ascii="Times New Roman" w:eastAsia="標楷體" w:hAnsi="Times New Roman" w:hint="eastAsia"/>
                <w:kern w:val="0"/>
                <w:szCs w:val="24"/>
              </w:rPr>
              <w:t>31</w:t>
            </w:r>
            <w:r w:rsidR="009F3AD9">
              <w:rPr>
                <w:rFonts w:ascii="Times New Roman" w:eastAsia="標楷體" w:hAnsi="Times New Roman" w:hint="eastAsia"/>
                <w:kern w:val="0"/>
                <w:szCs w:val="24"/>
              </w:rPr>
              <w:t>日為基準日，當學年度資料則以填報日為填報基準。</w:t>
            </w:r>
          </w:p>
        </w:tc>
      </w:tr>
      <w:tr w:rsidR="006A1F5A" w:rsidRPr="00CA2AD5" w14:paraId="466F3669" w14:textId="77777777" w:rsidTr="0053520C">
        <w:trPr>
          <w:trHeight w:val="456"/>
        </w:trPr>
        <w:tc>
          <w:tcPr>
            <w:tcW w:w="1899" w:type="dxa"/>
            <w:vAlign w:val="center"/>
          </w:tcPr>
          <w:p w14:paraId="0D0655A2" w14:textId="77777777" w:rsidR="006A1F5A" w:rsidRPr="00CA2AD5" w:rsidRDefault="006A1F5A" w:rsidP="0088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學院</w:t>
            </w:r>
          </w:p>
        </w:tc>
        <w:tc>
          <w:tcPr>
            <w:tcW w:w="12474" w:type="dxa"/>
            <w:vAlign w:val="center"/>
          </w:tcPr>
          <w:p w14:paraId="470FDBC7" w14:textId="77777777" w:rsidR="006A1F5A" w:rsidRPr="00CA2AD5" w:rsidRDefault="006A1F5A" w:rsidP="00AD4265">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請由下拉式選單選擇所屬之學院，該選單之資料來源為學校管理者所設定之學院資料。</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不得空白</w:t>
            </w:r>
            <w:r w:rsidRPr="00CA2AD5">
              <w:rPr>
                <w:rFonts w:ascii="Times New Roman" w:eastAsia="標楷體" w:hAnsi="Times New Roman" w:cs="Times New Roman"/>
                <w:color w:val="000000"/>
                <w:szCs w:val="24"/>
              </w:rPr>
              <w:t>)</w:t>
            </w:r>
          </w:p>
        </w:tc>
      </w:tr>
      <w:tr w:rsidR="006A1F5A" w:rsidRPr="00CA2AD5" w14:paraId="21CA367E" w14:textId="77777777" w:rsidTr="0053520C">
        <w:trPr>
          <w:trHeight w:val="434"/>
        </w:trPr>
        <w:tc>
          <w:tcPr>
            <w:tcW w:w="1899" w:type="dxa"/>
            <w:vAlign w:val="center"/>
          </w:tcPr>
          <w:p w14:paraId="3387412C" w14:textId="77777777" w:rsidR="006A1F5A" w:rsidRPr="00CA2AD5" w:rsidRDefault="006A1F5A" w:rsidP="00886B25">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系所</w:t>
            </w:r>
          </w:p>
        </w:tc>
        <w:tc>
          <w:tcPr>
            <w:tcW w:w="12474" w:type="dxa"/>
            <w:vAlign w:val="center"/>
          </w:tcPr>
          <w:p w14:paraId="66DC0575" w14:textId="77777777" w:rsidR="006A1F5A" w:rsidRPr="00CA2AD5" w:rsidRDefault="006A1F5A" w:rsidP="00AD4265">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請由下拉式選單選擇所屬之系所，該選單之資料來源為學校管理者所設定之系所資料。</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不得空白</w:t>
            </w:r>
            <w:r w:rsidRPr="00CA2AD5">
              <w:rPr>
                <w:rFonts w:ascii="Times New Roman" w:eastAsia="標楷體" w:hAnsi="Times New Roman" w:cs="Times New Roman"/>
                <w:color w:val="000000"/>
                <w:szCs w:val="24"/>
              </w:rPr>
              <w:t>)</w:t>
            </w:r>
          </w:p>
        </w:tc>
      </w:tr>
      <w:tr w:rsidR="006A1F5A" w:rsidRPr="00CA2AD5" w14:paraId="734A24D5" w14:textId="77777777" w:rsidTr="0053520C">
        <w:trPr>
          <w:trHeight w:val="540"/>
        </w:trPr>
        <w:tc>
          <w:tcPr>
            <w:tcW w:w="1899" w:type="dxa"/>
            <w:vAlign w:val="center"/>
          </w:tcPr>
          <w:p w14:paraId="65994335" w14:textId="77777777" w:rsidR="006A1F5A" w:rsidRPr="00CA2AD5" w:rsidRDefault="006A1F5A" w:rsidP="00886B25">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學制</w:t>
            </w:r>
          </w:p>
        </w:tc>
        <w:tc>
          <w:tcPr>
            <w:tcW w:w="12474" w:type="dxa"/>
            <w:vAlign w:val="center"/>
          </w:tcPr>
          <w:p w14:paraId="43B43460" w14:textId="77777777" w:rsidR="006A1F5A" w:rsidRPr="00CA2AD5" w:rsidRDefault="006A1F5A" w:rsidP="00AD4265">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請由下拉式選單選擇所屬之學制，該選單之資料來源為學校管理者所設定之學制資料。</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不得空白</w:t>
            </w:r>
            <w:r w:rsidRPr="00CA2AD5">
              <w:rPr>
                <w:rFonts w:ascii="Times New Roman" w:eastAsia="標楷體" w:hAnsi="Times New Roman" w:cs="Times New Roman"/>
                <w:color w:val="000000"/>
                <w:szCs w:val="24"/>
              </w:rPr>
              <w:t>)</w:t>
            </w:r>
          </w:p>
        </w:tc>
      </w:tr>
      <w:tr w:rsidR="006A1F5A" w:rsidRPr="00CA2AD5" w14:paraId="03532189" w14:textId="77777777" w:rsidTr="0053520C">
        <w:tc>
          <w:tcPr>
            <w:tcW w:w="1899" w:type="dxa"/>
            <w:tcBorders>
              <w:bottom w:val="single" w:sz="4" w:space="0" w:color="auto"/>
            </w:tcBorders>
            <w:shd w:val="clear" w:color="auto" w:fill="auto"/>
            <w:vAlign w:val="center"/>
          </w:tcPr>
          <w:p w14:paraId="7E73F709" w14:textId="77777777" w:rsidR="006A1F5A" w:rsidRPr="00CA2AD5" w:rsidRDefault="006A1F5A" w:rsidP="00886B25">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年級</w:t>
            </w:r>
          </w:p>
        </w:tc>
        <w:tc>
          <w:tcPr>
            <w:tcW w:w="12474" w:type="dxa"/>
            <w:tcBorders>
              <w:bottom w:val="single" w:sz="4" w:space="0" w:color="auto"/>
            </w:tcBorders>
            <w:shd w:val="clear" w:color="auto" w:fill="auto"/>
            <w:vAlign w:val="center"/>
          </w:tcPr>
          <w:p w14:paraId="41D9179E" w14:textId="77777777" w:rsidR="006A1F5A" w:rsidRPr="00CA2AD5" w:rsidRDefault="006A1F5A" w:rsidP="00AD4265">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請依學生『實際入學』第幾年</w:t>
            </w:r>
            <w:r w:rsidRPr="00CA2AD5">
              <w:rPr>
                <w:rFonts w:ascii="Times New Roman" w:eastAsia="標楷體" w:hAnsi="Times New Roman" w:cs="Times New Roman"/>
                <w:color w:val="000000"/>
                <w:szCs w:val="24"/>
              </w:rPr>
              <w:t xml:space="preserve"> (</w:t>
            </w:r>
            <w:r w:rsidRPr="00CA2AD5">
              <w:rPr>
                <w:rFonts w:ascii="Times New Roman" w:eastAsia="標楷體" w:hAnsi="Times New Roman" w:cs="Times New Roman"/>
                <w:color w:val="000000"/>
                <w:szCs w:val="24"/>
              </w:rPr>
              <w:t>休學期間不計</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及依據註冊後之實際人數填寫資料。</w:t>
            </w:r>
          </w:p>
          <w:p w14:paraId="406BF246" w14:textId="77777777" w:rsidR="006A1F5A" w:rsidRPr="00CA2AD5" w:rsidRDefault="006A1F5A" w:rsidP="006A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例如：</w:t>
            </w:r>
          </w:p>
          <w:p w14:paraId="083A3429" w14:textId="77777777" w:rsidR="006A1F5A" w:rsidRPr="00CA2AD5" w:rsidRDefault="006A1F5A" w:rsidP="00AD4265">
            <w:pPr>
              <w:numPr>
                <w:ilvl w:val="0"/>
                <w:numId w:val="14"/>
              </w:numPr>
              <w:tabs>
                <w:tab w:val="left" w:pos="916"/>
                <w:tab w:val="left" w:pos="10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大學四年制第</w:t>
            </w:r>
            <w:r w:rsidRPr="00CA2AD5">
              <w:rPr>
                <w:rFonts w:ascii="Times New Roman" w:eastAsia="標楷體" w:hAnsi="Times New Roman" w:cs="Times New Roman"/>
                <w:color w:val="000000"/>
                <w:szCs w:val="24"/>
              </w:rPr>
              <w:t>1</w:t>
            </w:r>
            <w:r w:rsidRPr="00CA2AD5">
              <w:rPr>
                <w:rFonts w:ascii="Times New Roman" w:eastAsia="標楷體" w:hAnsi="Times New Roman" w:cs="Times New Roman"/>
                <w:color w:val="000000"/>
                <w:szCs w:val="24"/>
              </w:rPr>
              <w:t>年入學新生，年級應填寫「第</w:t>
            </w:r>
            <w:r w:rsidRPr="00CA2AD5">
              <w:rPr>
                <w:rFonts w:ascii="Times New Roman" w:eastAsia="標楷體" w:hAnsi="Times New Roman" w:cs="Times New Roman"/>
                <w:color w:val="000000"/>
                <w:szCs w:val="24"/>
              </w:rPr>
              <w:t>1</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四年制第</w:t>
            </w:r>
            <w:r w:rsidRPr="00CA2AD5">
              <w:rPr>
                <w:rFonts w:ascii="Times New Roman" w:eastAsia="標楷體" w:hAnsi="Times New Roman" w:cs="Times New Roman"/>
                <w:color w:val="000000"/>
                <w:szCs w:val="24"/>
              </w:rPr>
              <w:t>2</w:t>
            </w:r>
            <w:r w:rsidRPr="00CA2AD5">
              <w:rPr>
                <w:rFonts w:ascii="Times New Roman" w:eastAsia="標楷體" w:hAnsi="Times New Roman" w:cs="Times New Roman"/>
                <w:color w:val="000000"/>
                <w:szCs w:val="24"/>
              </w:rPr>
              <w:t>年入學學生，年級應填寫「第</w:t>
            </w:r>
            <w:r w:rsidRPr="00CA2AD5">
              <w:rPr>
                <w:rFonts w:ascii="Times New Roman" w:eastAsia="標楷體" w:hAnsi="Times New Roman" w:cs="Times New Roman"/>
                <w:color w:val="000000"/>
                <w:szCs w:val="24"/>
              </w:rPr>
              <w:t>2</w:t>
            </w:r>
            <w:r w:rsidRPr="00CA2AD5">
              <w:rPr>
                <w:rFonts w:ascii="Times New Roman" w:eastAsia="標楷體" w:hAnsi="Times New Roman" w:cs="Times New Roman"/>
                <w:color w:val="000000"/>
                <w:szCs w:val="24"/>
              </w:rPr>
              <w:t>年」。</w:t>
            </w:r>
          </w:p>
          <w:p w14:paraId="3BEFBC5F" w14:textId="77777777" w:rsidR="006A1F5A" w:rsidRPr="00CA2AD5" w:rsidRDefault="006A1F5A" w:rsidP="00AD4265">
            <w:pPr>
              <w:numPr>
                <w:ilvl w:val="0"/>
                <w:numId w:val="14"/>
              </w:numPr>
              <w:tabs>
                <w:tab w:val="left" w:pos="1016"/>
                <w:tab w:val="left" w:pos="110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大學二年制第</w:t>
            </w:r>
            <w:r w:rsidRPr="00CA2AD5">
              <w:rPr>
                <w:rFonts w:ascii="Times New Roman" w:eastAsia="標楷體" w:hAnsi="Times New Roman" w:cs="Times New Roman"/>
                <w:color w:val="000000"/>
                <w:szCs w:val="24"/>
              </w:rPr>
              <w:t>1</w:t>
            </w:r>
            <w:r w:rsidRPr="00CA2AD5">
              <w:rPr>
                <w:rFonts w:ascii="Times New Roman" w:eastAsia="標楷體" w:hAnsi="Times New Roman" w:cs="Times New Roman"/>
                <w:color w:val="000000"/>
                <w:szCs w:val="24"/>
              </w:rPr>
              <w:t>年入學新生，年級應填寫「第</w:t>
            </w:r>
            <w:r w:rsidRPr="00CA2AD5">
              <w:rPr>
                <w:rFonts w:ascii="Times New Roman" w:eastAsia="標楷體" w:hAnsi="Times New Roman" w:cs="Times New Roman"/>
                <w:color w:val="000000"/>
                <w:szCs w:val="24"/>
              </w:rPr>
              <w:t>1</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請勿填報第</w:t>
            </w:r>
            <w:r w:rsidRPr="00CA2AD5">
              <w:rPr>
                <w:rFonts w:ascii="Times New Roman" w:eastAsia="標楷體" w:hAnsi="Times New Roman" w:cs="Times New Roman"/>
                <w:color w:val="000000"/>
                <w:szCs w:val="24"/>
              </w:rPr>
              <w:t>3</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二年制第</w:t>
            </w:r>
            <w:r w:rsidRPr="00CA2AD5">
              <w:rPr>
                <w:rFonts w:ascii="Times New Roman" w:eastAsia="標楷體" w:hAnsi="Times New Roman" w:cs="Times New Roman"/>
                <w:color w:val="000000"/>
                <w:szCs w:val="24"/>
              </w:rPr>
              <w:t>2</w:t>
            </w:r>
            <w:r w:rsidRPr="00CA2AD5">
              <w:rPr>
                <w:rFonts w:ascii="Times New Roman" w:eastAsia="標楷體" w:hAnsi="Times New Roman" w:cs="Times New Roman"/>
                <w:color w:val="000000"/>
                <w:szCs w:val="24"/>
              </w:rPr>
              <w:t>年入學學生，年級應填寫「第</w:t>
            </w:r>
            <w:r w:rsidRPr="00CA2AD5">
              <w:rPr>
                <w:rFonts w:ascii="Times New Roman" w:eastAsia="標楷體" w:hAnsi="Times New Roman" w:cs="Times New Roman"/>
                <w:color w:val="000000"/>
                <w:szCs w:val="24"/>
              </w:rPr>
              <w:t>2</w:t>
            </w:r>
            <w:r w:rsidRPr="00CA2AD5">
              <w:rPr>
                <w:rFonts w:ascii="Times New Roman" w:eastAsia="標楷體" w:hAnsi="Times New Roman" w:cs="Times New Roman"/>
                <w:color w:val="000000"/>
                <w:szCs w:val="24"/>
              </w:rPr>
              <w:t>年」。</w:t>
            </w:r>
          </w:p>
          <w:p w14:paraId="771A5A2E" w14:textId="77777777" w:rsidR="006A1F5A" w:rsidRPr="00CA2AD5" w:rsidRDefault="006A1F5A" w:rsidP="00AD4265">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轉學生：請依實際轉入之「學制</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年級」，填報入學第幾年。</w:t>
            </w:r>
          </w:p>
          <w:p w14:paraId="49029677" w14:textId="77777777" w:rsidR="006A1F5A" w:rsidRPr="00CA2AD5" w:rsidRDefault="006A1F5A" w:rsidP="00AD4265">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延畢生：係指超過各校學則所定修業年限之延畢生。</w:t>
            </w:r>
          </w:p>
        </w:tc>
      </w:tr>
      <w:tr w:rsidR="006A1F5A" w:rsidRPr="00CA2AD5" w14:paraId="2E3A0F5C" w14:textId="77777777" w:rsidTr="0053520C">
        <w:tc>
          <w:tcPr>
            <w:tcW w:w="1899" w:type="dxa"/>
            <w:tcBorders>
              <w:top w:val="single" w:sz="4" w:space="0" w:color="auto"/>
            </w:tcBorders>
            <w:shd w:val="clear" w:color="auto" w:fill="auto"/>
            <w:vAlign w:val="center"/>
          </w:tcPr>
          <w:p w14:paraId="273A3121" w14:textId="77777777" w:rsidR="006A1F5A" w:rsidRPr="00CA2AD5" w:rsidRDefault="006A1F5A" w:rsidP="00886B25">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正式學籍之在學學生</w:t>
            </w:r>
          </w:p>
        </w:tc>
        <w:tc>
          <w:tcPr>
            <w:tcW w:w="12474" w:type="dxa"/>
            <w:tcBorders>
              <w:top w:val="single" w:sz="4" w:space="0" w:color="auto"/>
            </w:tcBorders>
            <w:shd w:val="clear" w:color="auto" w:fill="auto"/>
            <w:vAlign w:val="center"/>
          </w:tcPr>
          <w:p w14:paraId="7E7B86D8" w14:textId="77777777" w:rsidR="006A1F5A" w:rsidRPr="00CA2AD5" w:rsidRDefault="006A1F5A" w:rsidP="00AD4265">
            <w:pPr>
              <w:numPr>
                <w:ilvl w:val="1"/>
                <w:numId w:val="15"/>
              </w:numPr>
              <w:tabs>
                <w:tab w:val="left" w:pos="9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
                <w:bCs/>
                <w:color w:val="000000"/>
                <w:kern w:val="0"/>
                <w:szCs w:val="24"/>
              </w:rPr>
            </w:pPr>
            <w:r w:rsidRPr="00CA2AD5">
              <w:rPr>
                <w:rFonts w:ascii="Times New Roman" w:eastAsia="標楷體" w:hAnsi="Times New Roman" w:cs="Times New Roman"/>
                <w:color w:val="000000"/>
                <w:szCs w:val="24"/>
              </w:rPr>
              <w:t>請填報本學期具備正式學籍且以當年度</w:t>
            </w:r>
            <w:r w:rsidRPr="00CA2AD5">
              <w:rPr>
                <w:rFonts w:ascii="Times New Roman" w:eastAsia="標楷體" w:hAnsi="Times New Roman" w:cs="Times New Roman"/>
                <w:color w:val="000000"/>
                <w:szCs w:val="24"/>
              </w:rPr>
              <w:t>3/15</w:t>
            </w:r>
            <w:r w:rsidRPr="00CA2AD5">
              <w:rPr>
                <w:rFonts w:ascii="Times New Roman" w:eastAsia="標楷體" w:hAnsi="Times New Roman" w:cs="Times New Roman"/>
                <w:color w:val="000000"/>
                <w:szCs w:val="24"/>
              </w:rPr>
              <w:t>或</w:t>
            </w:r>
            <w:r w:rsidRPr="00CA2AD5">
              <w:rPr>
                <w:rFonts w:ascii="Times New Roman" w:eastAsia="標楷體" w:hAnsi="Times New Roman" w:cs="Times New Roman"/>
                <w:color w:val="000000"/>
                <w:szCs w:val="24"/>
              </w:rPr>
              <w:t>10/15</w:t>
            </w:r>
            <w:r w:rsidRPr="00CA2AD5">
              <w:rPr>
                <w:rFonts w:ascii="Times New Roman" w:eastAsia="標楷體" w:hAnsi="Times New Roman" w:cs="Times New Roman"/>
                <w:color w:val="000000"/>
                <w:szCs w:val="24"/>
              </w:rPr>
              <w:t>實際在學之學生總人數</w:t>
            </w:r>
            <w:r w:rsidRPr="00CA2AD5">
              <w:rPr>
                <w:rFonts w:ascii="Times New Roman" w:eastAsia="標楷體" w:hAnsi="Times New Roman" w:cs="Times New Roman"/>
                <w:color w:val="000000"/>
                <w:szCs w:val="24"/>
              </w:rPr>
              <w:t>(</w:t>
            </w:r>
            <w:proofErr w:type="gramStart"/>
            <w:r w:rsidRPr="00CA2AD5">
              <w:rPr>
                <w:rFonts w:ascii="Times New Roman" w:eastAsia="標楷體" w:hAnsi="Times New Roman" w:cs="Times New Roman"/>
                <w:color w:val="000000"/>
                <w:szCs w:val="24"/>
              </w:rPr>
              <w:t>含轉學生</w:t>
            </w:r>
            <w:proofErr w:type="gramEnd"/>
            <w:r w:rsidRPr="00CA2AD5">
              <w:rPr>
                <w:rFonts w:ascii="Times New Roman" w:eastAsia="標楷體" w:hAnsi="Times New Roman" w:cs="Times New Roman"/>
                <w:color w:val="000000"/>
                <w:szCs w:val="24"/>
              </w:rPr>
              <w:t>)</w:t>
            </w:r>
          </w:p>
          <w:p w14:paraId="63F104BA" w14:textId="77777777" w:rsidR="006A1F5A" w:rsidRPr="00CA2AD5" w:rsidRDefault="006A1F5A" w:rsidP="00AD4265">
            <w:pPr>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
                <w:bCs/>
                <w:color w:val="000000"/>
                <w:kern w:val="0"/>
                <w:szCs w:val="24"/>
              </w:rPr>
            </w:pPr>
            <w:r w:rsidRPr="00CA2AD5">
              <w:rPr>
                <w:rFonts w:ascii="Times New Roman" w:eastAsia="標楷體" w:hAnsi="Times New Roman" w:cs="Times New Roman"/>
                <w:b/>
                <w:color w:val="000000"/>
                <w:szCs w:val="24"/>
              </w:rPr>
              <w:t>本表為填報於資料調查基準日，在學具有學籍之所有學生人數，包含春秋二季招生學生、特殊專班學生、繁星、菁英班、全</w:t>
            </w:r>
            <w:proofErr w:type="gramStart"/>
            <w:r w:rsidRPr="00CA2AD5">
              <w:rPr>
                <w:rFonts w:ascii="Times New Roman" w:eastAsia="標楷體" w:hAnsi="Times New Roman" w:cs="Times New Roman"/>
                <w:b/>
                <w:color w:val="000000"/>
                <w:szCs w:val="24"/>
              </w:rPr>
              <w:t>學年均於國外</w:t>
            </w:r>
            <w:proofErr w:type="gramEnd"/>
            <w:r w:rsidRPr="00CA2AD5">
              <w:rPr>
                <w:rFonts w:ascii="Times New Roman" w:eastAsia="標楷體" w:hAnsi="Times New Roman" w:cs="Times New Roman"/>
                <w:b/>
                <w:color w:val="000000"/>
                <w:szCs w:val="24"/>
              </w:rPr>
              <w:t>實習、大專院校實習生尚修有學分、延修生等。</w:t>
            </w:r>
          </w:p>
          <w:p w14:paraId="304F41F1" w14:textId="77777777" w:rsidR="006A1F5A" w:rsidRPr="00CA2AD5" w:rsidRDefault="006A1F5A" w:rsidP="00AD4265">
            <w:pPr>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
                <w:bCs/>
                <w:color w:val="000000"/>
                <w:kern w:val="0"/>
                <w:szCs w:val="24"/>
              </w:rPr>
            </w:pPr>
            <w:proofErr w:type="gramStart"/>
            <w:r w:rsidRPr="00CA2AD5">
              <w:rPr>
                <w:rFonts w:ascii="Times New Roman" w:eastAsia="標楷體" w:hAnsi="Times New Roman" w:cs="Times New Roman"/>
                <w:b/>
                <w:color w:val="000000"/>
                <w:szCs w:val="24"/>
              </w:rPr>
              <w:t>休退學生</w:t>
            </w:r>
            <w:proofErr w:type="gramEnd"/>
            <w:r w:rsidRPr="00CA2AD5">
              <w:rPr>
                <w:rFonts w:ascii="Times New Roman" w:eastAsia="標楷體" w:hAnsi="Times New Roman" w:cs="Times New Roman"/>
                <w:b/>
                <w:color w:val="000000"/>
                <w:szCs w:val="24"/>
              </w:rPr>
              <w:t>、選讀生、學分班、無學籍學生及保留入學資格之學生不列入計算。</w:t>
            </w:r>
          </w:p>
          <w:p w14:paraId="6BA18361" w14:textId="77777777" w:rsidR="003D6AC8" w:rsidRPr="00CA2AD5" w:rsidRDefault="003D6AC8" w:rsidP="00AD4265">
            <w:pPr>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
                <w:bCs/>
                <w:color w:val="000000"/>
                <w:kern w:val="0"/>
                <w:szCs w:val="24"/>
              </w:rPr>
            </w:pPr>
            <w:r w:rsidRPr="00CA2AD5">
              <w:rPr>
                <w:rFonts w:ascii="Times New Roman" w:eastAsia="標楷體" w:hAnsi="Times New Roman" w:cs="Times New Roman"/>
                <w:color w:val="000000"/>
                <w:szCs w:val="24"/>
              </w:rPr>
              <w:t>正式學籍之在學學生分列男</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女進行統計。</w:t>
            </w:r>
          </w:p>
        </w:tc>
      </w:tr>
      <w:tr w:rsidR="006A1F5A" w:rsidRPr="00CA2AD5" w14:paraId="2E1A2178" w14:textId="77777777" w:rsidTr="0053520C">
        <w:trPr>
          <w:trHeight w:val="743"/>
        </w:trPr>
        <w:tc>
          <w:tcPr>
            <w:tcW w:w="1899" w:type="dxa"/>
            <w:shd w:val="clear" w:color="auto" w:fill="F3F3F3"/>
            <w:vAlign w:val="center"/>
          </w:tcPr>
          <w:p w14:paraId="046BFE4A" w14:textId="77777777" w:rsidR="006A1F5A" w:rsidRPr="00CA2AD5" w:rsidRDefault="006A1F5A" w:rsidP="006A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備註</w:t>
            </w:r>
          </w:p>
        </w:tc>
        <w:tc>
          <w:tcPr>
            <w:tcW w:w="12474" w:type="dxa"/>
            <w:shd w:val="clear" w:color="auto" w:fill="F3F3F3"/>
            <w:vAlign w:val="center"/>
          </w:tcPr>
          <w:p w14:paraId="3E070365" w14:textId="77777777" w:rsidR="006A1F5A" w:rsidRPr="00CA2AD5" w:rsidRDefault="006A1F5A" w:rsidP="0088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40"/>
              <w:jc w:val="both"/>
              <w:rPr>
                <w:rFonts w:ascii="Times New Roman" w:eastAsia="標楷體" w:hAnsi="Times New Roman" w:cs="Times New Roman"/>
                <w:b/>
                <w:bCs/>
                <w:color w:val="000000"/>
                <w:kern w:val="0"/>
                <w:szCs w:val="24"/>
              </w:rPr>
            </w:pPr>
          </w:p>
        </w:tc>
      </w:tr>
    </w:tbl>
    <w:p w14:paraId="3B82C206" w14:textId="77777777" w:rsidR="009169E9" w:rsidRPr="00E71509" w:rsidRDefault="009169E9" w:rsidP="009169E9">
      <w:pPr>
        <w:pStyle w:val="2"/>
      </w:pPr>
      <w:bookmarkStart w:id="63" w:name="_Toc48734748"/>
      <w:bookmarkStart w:id="64" w:name="_Toc301267050"/>
      <w:bookmarkStart w:id="65" w:name="_Toc302519364"/>
      <w:bookmarkStart w:id="66" w:name="_Toc504641950"/>
      <w:r w:rsidRPr="00E71509">
        <w:lastRenderedPageBreak/>
        <w:t>學生資料</w:t>
      </w:r>
      <w:r>
        <w:rPr>
          <w:rFonts w:hint="eastAsia"/>
        </w:rPr>
        <w:t>2</w:t>
      </w:r>
      <w:r w:rsidRPr="00E71509">
        <w:t>：體適能檢測情形</w:t>
      </w:r>
      <w:r w:rsidRPr="00E71509">
        <w:rPr>
          <w:highlight w:val="yellow"/>
        </w:rPr>
        <w:t>(</w:t>
      </w:r>
      <w:r w:rsidR="00921B14">
        <w:rPr>
          <w:rFonts w:hint="eastAsia"/>
          <w:kern w:val="0"/>
          <w:highlight w:val="yellow"/>
        </w:rPr>
        <w:t>資料庫已有數據，</w:t>
      </w:r>
      <w:proofErr w:type="gramStart"/>
      <w:r w:rsidR="00921B14">
        <w:rPr>
          <w:rFonts w:hint="eastAsia"/>
          <w:kern w:val="0"/>
          <w:highlight w:val="yellow"/>
        </w:rPr>
        <w:t>免填</w:t>
      </w:r>
      <w:proofErr w:type="gramEnd"/>
      <w:r w:rsidRPr="00E71509">
        <w:rPr>
          <w:highlight w:val="yellow"/>
        </w:rPr>
        <w:t>)</w:t>
      </w:r>
      <w:r w:rsidRPr="009169E9">
        <w:rPr>
          <w:highlight w:val="yellow"/>
        </w:rPr>
        <w:t xml:space="preserve"> </w:t>
      </w:r>
      <w:r w:rsidRPr="00CA2AD5">
        <w:rPr>
          <w:highlight w:val="yellow"/>
        </w:rPr>
        <w:t>(</w:t>
      </w:r>
      <w:r w:rsidRPr="00CA2AD5">
        <w:rPr>
          <w:highlight w:val="yellow"/>
        </w:rPr>
        <w:t>高教技職績效補助衡量指標</w:t>
      </w:r>
      <w:r w:rsidRPr="00CA2AD5">
        <w:rPr>
          <w:highlight w:val="yellow"/>
        </w:rPr>
        <w:t>)</w:t>
      </w:r>
      <w:bookmarkEnd w:id="63"/>
    </w:p>
    <w:p w14:paraId="225A3A52" w14:textId="77777777" w:rsidR="009169E9" w:rsidRPr="005F0214" w:rsidRDefault="009169E9" w:rsidP="009169E9">
      <w:pPr>
        <w:rPr>
          <w:rFonts w:ascii="Times New Roman" w:eastAsia="標楷體" w:hAnsi="Times New Roman" w:cs="Times New Roman"/>
          <w:szCs w:val="24"/>
        </w:rPr>
      </w:pPr>
      <w:r w:rsidRPr="005F0214">
        <w:rPr>
          <w:rFonts w:ascii="Times New Roman" w:eastAsia="標楷體" w:hAnsi="Times New Roman" w:cs="Times New Roman"/>
          <w:szCs w:val="24"/>
        </w:rPr>
        <w:t>表</w:t>
      </w:r>
      <w:r w:rsidRPr="005F0214">
        <w:rPr>
          <w:rFonts w:ascii="Times New Roman" w:eastAsia="標楷體" w:hAnsi="Times New Roman" w:cs="Times New Roman"/>
          <w:szCs w:val="24"/>
        </w:rPr>
        <w:t>1</w:t>
      </w:r>
      <w:r w:rsidRPr="005F0214">
        <w:rPr>
          <w:rFonts w:ascii="Times New Roman" w:eastAsia="標楷體" w:hAnsi="Times New Roman" w:cs="Times New Roman"/>
          <w:szCs w:val="24"/>
        </w:rPr>
        <w:t>：各學年度上傳資料平均</w:t>
      </w:r>
    </w:p>
    <w:tbl>
      <w:tblPr>
        <w:tblStyle w:val="a7"/>
        <w:tblW w:w="0" w:type="auto"/>
        <w:tblLook w:val="04A0" w:firstRow="1" w:lastRow="0" w:firstColumn="1" w:lastColumn="0" w:noHBand="0" w:noVBand="1"/>
      </w:tblPr>
      <w:tblGrid>
        <w:gridCol w:w="1785"/>
        <w:gridCol w:w="1839"/>
        <w:gridCol w:w="1750"/>
        <w:gridCol w:w="1844"/>
        <w:gridCol w:w="1827"/>
        <w:gridCol w:w="1844"/>
        <w:gridCol w:w="1827"/>
        <w:gridCol w:w="1844"/>
      </w:tblGrid>
      <w:tr w:rsidR="009169E9" w:rsidRPr="005F0214" w14:paraId="068CE6D7" w14:textId="77777777" w:rsidTr="00205E2F">
        <w:tc>
          <w:tcPr>
            <w:tcW w:w="1785" w:type="dxa"/>
          </w:tcPr>
          <w:p w14:paraId="7A7C22F8" w14:textId="77777777" w:rsidR="009169E9" w:rsidRPr="005F0214" w:rsidRDefault="009169E9" w:rsidP="00205E2F">
            <w:pPr>
              <w:rPr>
                <w:rFonts w:ascii="Times New Roman" w:eastAsia="標楷體" w:hAnsi="Times New Roman"/>
                <w:sz w:val="24"/>
                <w:szCs w:val="24"/>
              </w:rPr>
            </w:pPr>
            <w:r w:rsidRPr="005F0214">
              <w:rPr>
                <w:rFonts w:ascii="Times New Roman" w:eastAsia="標楷體" w:hAnsi="Times New Roman"/>
                <w:sz w:val="24"/>
                <w:szCs w:val="24"/>
              </w:rPr>
              <w:t>學年度</w:t>
            </w:r>
          </w:p>
        </w:tc>
        <w:tc>
          <w:tcPr>
            <w:tcW w:w="1839" w:type="dxa"/>
          </w:tcPr>
          <w:p w14:paraId="0756735E" w14:textId="77777777" w:rsidR="009169E9" w:rsidRPr="005F0214" w:rsidRDefault="009169E9" w:rsidP="00205E2F">
            <w:pPr>
              <w:rPr>
                <w:rFonts w:ascii="Times New Roman" w:eastAsia="標楷體" w:hAnsi="Times New Roman"/>
                <w:sz w:val="24"/>
                <w:szCs w:val="24"/>
              </w:rPr>
            </w:pPr>
            <w:r w:rsidRPr="005F0214">
              <w:rPr>
                <w:rFonts w:ascii="Times New Roman" w:eastAsia="標楷體" w:hAnsi="Times New Roman"/>
                <w:sz w:val="24"/>
                <w:szCs w:val="24"/>
              </w:rPr>
              <w:t>學生性別</w:t>
            </w:r>
          </w:p>
        </w:tc>
        <w:tc>
          <w:tcPr>
            <w:tcW w:w="1750" w:type="dxa"/>
          </w:tcPr>
          <w:p w14:paraId="1A948696" w14:textId="77777777" w:rsidR="009169E9" w:rsidRPr="005F0214" w:rsidRDefault="009169E9" w:rsidP="00205E2F">
            <w:pPr>
              <w:widowControl/>
              <w:jc w:val="center"/>
              <w:rPr>
                <w:rFonts w:ascii="Times New Roman" w:eastAsia="標楷體" w:hAnsi="Times New Roman"/>
                <w:b/>
                <w:bCs/>
                <w:sz w:val="24"/>
                <w:szCs w:val="24"/>
              </w:rPr>
            </w:pPr>
            <w:r w:rsidRPr="005F0214">
              <w:rPr>
                <w:rFonts w:ascii="Times New Roman" w:eastAsia="標楷體" w:hAnsi="Times New Roman"/>
                <w:b/>
                <w:bCs/>
                <w:sz w:val="24"/>
                <w:szCs w:val="24"/>
              </w:rPr>
              <w:t>檢測人數</w:t>
            </w:r>
          </w:p>
        </w:tc>
        <w:tc>
          <w:tcPr>
            <w:tcW w:w="1844" w:type="dxa"/>
          </w:tcPr>
          <w:p w14:paraId="4EFBED20" w14:textId="77777777" w:rsidR="009169E9" w:rsidRPr="005F0214" w:rsidRDefault="009169E9" w:rsidP="00205E2F">
            <w:pPr>
              <w:widowControl/>
              <w:jc w:val="center"/>
              <w:rPr>
                <w:rFonts w:ascii="Times New Roman" w:eastAsia="標楷體" w:hAnsi="Times New Roman"/>
                <w:b/>
                <w:bCs/>
                <w:sz w:val="24"/>
                <w:szCs w:val="24"/>
              </w:rPr>
            </w:pPr>
            <w:r w:rsidRPr="005F0214">
              <w:rPr>
                <w:rFonts w:ascii="Times New Roman" w:eastAsia="標楷體" w:hAnsi="Times New Roman"/>
                <w:b/>
                <w:bCs/>
                <w:sz w:val="24"/>
                <w:szCs w:val="24"/>
              </w:rPr>
              <w:t>身高</w:t>
            </w:r>
            <w:r w:rsidRPr="005F0214">
              <w:rPr>
                <w:rFonts w:ascii="Times New Roman" w:eastAsia="標楷體" w:hAnsi="Times New Roman"/>
                <w:b/>
                <w:bCs/>
                <w:sz w:val="24"/>
                <w:szCs w:val="24"/>
              </w:rPr>
              <w:t>/</w:t>
            </w:r>
            <w:r w:rsidRPr="005F0214">
              <w:rPr>
                <w:rFonts w:ascii="Times New Roman" w:eastAsia="標楷體" w:hAnsi="Times New Roman"/>
                <w:b/>
                <w:bCs/>
                <w:sz w:val="24"/>
                <w:szCs w:val="24"/>
              </w:rPr>
              <w:t>體重</w:t>
            </w:r>
            <w:r w:rsidRPr="005F0214">
              <w:rPr>
                <w:rFonts w:ascii="Times New Roman" w:eastAsia="標楷體" w:hAnsi="Times New Roman"/>
                <w:b/>
                <w:bCs/>
                <w:sz w:val="24"/>
                <w:szCs w:val="24"/>
              </w:rPr>
              <w:t>/</w:t>
            </w:r>
            <w:r w:rsidRPr="005F0214">
              <w:rPr>
                <w:rFonts w:ascii="Times New Roman" w:eastAsia="標楷體" w:hAnsi="Times New Roman"/>
                <w:b/>
                <w:bCs/>
                <w:sz w:val="24"/>
                <w:szCs w:val="24"/>
              </w:rPr>
              <w:t>身體組成</w:t>
            </w:r>
          </w:p>
        </w:tc>
        <w:tc>
          <w:tcPr>
            <w:tcW w:w="1827" w:type="dxa"/>
          </w:tcPr>
          <w:p w14:paraId="31C4CD27" w14:textId="77777777" w:rsidR="009169E9" w:rsidRPr="005F0214" w:rsidRDefault="009169E9" w:rsidP="00205E2F">
            <w:pPr>
              <w:widowControl/>
              <w:jc w:val="center"/>
              <w:rPr>
                <w:rFonts w:ascii="Times New Roman" w:eastAsia="標楷體" w:hAnsi="Times New Roman"/>
                <w:b/>
                <w:bCs/>
                <w:sz w:val="24"/>
                <w:szCs w:val="24"/>
              </w:rPr>
            </w:pPr>
            <w:r w:rsidRPr="005F0214">
              <w:rPr>
                <w:rFonts w:ascii="Times New Roman" w:eastAsia="標楷體" w:hAnsi="Times New Roman"/>
                <w:b/>
                <w:bCs/>
                <w:sz w:val="24"/>
                <w:szCs w:val="24"/>
              </w:rPr>
              <w:t>坐</w:t>
            </w:r>
            <w:proofErr w:type="gramStart"/>
            <w:r w:rsidRPr="005F0214">
              <w:rPr>
                <w:rFonts w:ascii="Times New Roman" w:eastAsia="標楷體" w:hAnsi="Times New Roman"/>
                <w:b/>
                <w:bCs/>
                <w:sz w:val="24"/>
                <w:szCs w:val="24"/>
              </w:rPr>
              <w:t>姿體前</w:t>
            </w:r>
            <w:proofErr w:type="gramEnd"/>
            <w:r w:rsidRPr="005F0214">
              <w:rPr>
                <w:rFonts w:ascii="Times New Roman" w:eastAsia="標楷體" w:hAnsi="Times New Roman"/>
                <w:b/>
                <w:bCs/>
                <w:sz w:val="24"/>
                <w:szCs w:val="24"/>
              </w:rPr>
              <w:t>彎</w:t>
            </w:r>
          </w:p>
        </w:tc>
        <w:tc>
          <w:tcPr>
            <w:tcW w:w="1844" w:type="dxa"/>
          </w:tcPr>
          <w:p w14:paraId="65FF138D" w14:textId="77777777" w:rsidR="009169E9" w:rsidRPr="005F0214" w:rsidRDefault="009169E9" w:rsidP="00205E2F">
            <w:pPr>
              <w:widowControl/>
              <w:jc w:val="center"/>
              <w:rPr>
                <w:rFonts w:ascii="Times New Roman" w:eastAsia="標楷體" w:hAnsi="Times New Roman"/>
                <w:b/>
                <w:bCs/>
                <w:sz w:val="24"/>
                <w:szCs w:val="24"/>
              </w:rPr>
            </w:pPr>
            <w:r w:rsidRPr="005F0214">
              <w:rPr>
                <w:rFonts w:ascii="Times New Roman" w:eastAsia="標楷體" w:hAnsi="Times New Roman"/>
                <w:b/>
                <w:bCs/>
                <w:sz w:val="24"/>
                <w:szCs w:val="24"/>
              </w:rPr>
              <w:t>立定跳遠</w:t>
            </w:r>
          </w:p>
        </w:tc>
        <w:tc>
          <w:tcPr>
            <w:tcW w:w="1827" w:type="dxa"/>
          </w:tcPr>
          <w:p w14:paraId="059E05E2" w14:textId="77777777" w:rsidR="009169E9" w:rsidRPr="005F0214" w:rsidRDefault="009169E9" w:rsidP="00205E2F">
            <w:pPr>
              <w:widowControl/>
              <w:jc w:val="center"/>
              <w:rPr>
                <w:rFonts w:ascii="Times New Roman" w:eastAsia="標楷體" w:hAnsi="Times New Roman"/>
                <w:b/>
                <w:bCs/>
                <w:sz w:val="24"/>
                <w:szCs w:val="24"/>
              </w:rPr>
            </w:pPr>
            <w:r w:rsidRPr="005F0214">
              <w:rPr>
                <w:rFonts w:ascii="Times New Roman" w:eastAsia="標楷體" w:hAnsi="Times New Roman"/>
                <w:b/>
                <w:bCs/>
                <w:sz w:val="24"/>
                <w:szCs w:val="24"/>
              </w:rPr>
              <w:t>仰臥起坐</w:t>
            </w:r>
          </w:p>
        </w:tc>
        <w:tc>
          <w:tcPr>
            <w:tcW w:w="1844" w:type="dxa"/>
          </w:tcPr>
          <w:p w14:paraId="1A5453AB" w14:textId="77777777" w:rsidR="009169E9" w:rsidRDefault="009169E9" w:rsidP="00205E2F">
            <w:pPr>
              <w:widowControl/>
              <w:jc w:val="center"/>
              <w:rPr>
                <w:rFonts w:ascii="Times New Roman" w:eastAsia="標楷體" w:hAnsi="Times New Roman"/>
                <w:b/>
                <w:bCs/>
                <w:sz w:val="24"/>
                <w:szCs w:val="24"/>
              </w:rPr>
            </w:pPr>
            <w:r w:rsidRPr="005F0214">
              <w:rPr>
                <w:rFonts w:ascii="Times New Roman" w:eastAsia="標楷體" w:hAnsi="Times New Roman"/>
                <w:b/>
                <w:bCs/>
                <w:sz w:val="24"/>
                <w:szCs w:val="24"/>
              </w:rPr>
              <w:t>心肺適能</w:t>
            </w:r>
          </w:p>
          <w:p w14:paraId="301A932D" w14:textId="77777777" w:rsidR="005137F0" w:rsidRPr="005F0214" w:rsidRDefault="005137F0" w:rsidP="00205E2F">
            <w:pPr>
              <w:widowControl/>
              <w:jc w:val="center"/>
              <w:rPr>
                <w:rFonts w:ascii="Times New Roman" w:eastAsia="標楷體" w:hAnsi="Times New Roman"/>
                <w:b/>
                <w:bCs/>
                <w:sz w:val="24"/>
                <w:szCs w:val="24"/>
              </w:rPr>
            </w:pPr>
            <w:r>
              <w:rPr>
                <w:rFonts w:ascii="Times New Roman" w:eastAsia="標楷體" w:hAnsi="Times New Roman" w:hint="eastAsia"/>
                <w:b/>
                <w:bCs/>
                <w:sz w:val="24"/>
                <w:szCs w:val="24"/>
              </w:rPr>
              <w:t>(</w:t>
            </w:r>
            <w:r>
              <w:rPr>
                <w:rFonts w:ascii="Times New Roman" w:eastAsia="標楷體" w:hAnsi="Times New Roman" w:hint="eastAsia"/>
                <w:b/>
                <w:bCs/>
                <w:sz w:val="24"/>
                <w:szCs w:val="24"/>
              </w:rPr>
              <w:t>登階測驗</w:t>
            </w:r>
            <w:r>
              <w:rPr>
                <w:rFonts w:ascii="Times New Roman" w:eastAsia="標楷體" w:hAnsi="Times New Roman" w:hint="eastAsia"/>
                <w:b/>
                <w:bCs/>
                <w:sz w:val="24"/>
                <w:szCs w:val="24"/>
              </w:rPr>
              <w:t>)</w:t>
            </w:r>
          </w:p>
        </w:tc>
      </w:tr>
      <w:tr w:rsidR="009169E9" w:rsidRPr="005F0214" w14:paraId="120AC699" w14:textId="77777777" w:rsidTr="00205E2F">
        <w:tc>
          <w:tcPr>
            <w:tcW w:w="1785" w:type="dxa"/>
            <w:vMerge w:val="restart"/>
          </w:tcPr>
          <w:p w14:paraId="66807023" w14:textId="77777777" w:rsidR="009169E9" w:rsidRPr="005F0214" w:rsidRDefault="009169E9" w:rsidP="00205E2F">
            <w:pPr>
              <w:rPr>
                <w:rFonts w:ascii="Times New Roman" w:eastAsia="標楷體" w:hAnsi="Times New Roman"/>
                <w:sz w:val="24"/>
                <w:szCs w:val="24"/>
              </w:rPr>
            </w:pPr>
          </w:p>
        </w:tc>
        <w:tc>
          <w:tcPr>
            <w:tcW w:w="1839" w:type="dxa"/>
          </w:tcPr>
          <w:p w14:paraId="685AEB18" w14:textId="77777777" w:rsidR="009169E9" w:rsidRPr="005F0214" w:rsidRDefault="009169E9" w:rsidP="00205E2F">
            <w:pPr>
              <w:widowControl/>
              <w:jc w:val="center"/>
              <w:rPr>
                <w:rFonts w:ascii="Times New Roman" w:eastAsia="標楷體" w:hAnsi="Times New Roman"/>
                <w:sz w:val="24"/>
                <w:szCs w:val="24"/>
              </w:rPr>
            </w:pPr>
            <w:r w:rsidRPr="005F0214">
              <w:rPr>
                <w:rFonts w:ascii="Times New Roman" w:eastAsia="標楷體" w:hAnsi="Times New Roman"/>
                <w:sz w:val="24"/>
                <w:szCs w:val="24"/>
              </w:rPr>
              <w:t>男</w:t>
            </w:r>
          </w:p>
        </w:tc>
        <w:tc>
          <w:tcPr>
            <w:tcW w:w="1750" w:type="dxa"/>
          </w:tcPr>
          <w:p w14:paraId="02F9E5A5" w14:textId="77777777" w:rsidR="009169E9" w:rsidRPr="005F0214" w:rsidRDefault="009169E9" w:rsidP="00205E2F">
            <w:pPr>
              <w:widowControl/>
              <w:jc w:val="center"/>
              <w:rPr>
                <w:rFonts w:ascii="Times New Roman" w:eastAsia="標楷體" w:hAnsi="Times New Roman"/>
                <w:sz w:val="24"/>
                <w:szCs w:val="24"/>
              </w:rPr>
            </w:pPr>
          </w:p>
        </w:tc>
        <w:tc>
          <w:tcPr>
            <w:tcW w:w="1844" w:type="dxa"/>
          </w:tcPr>
          <w:p w14:paraId="47EB89F6" w14:textId="77777777" w:rsidR="009169E9" w:rsidRPr="005F0214" w:rsidRDefault="009169E9" w:rsidP="00205E2F">
            <w:pPr>
              <w:widowControl/>
              <w:jc w:val="center"/>
              <w:rPr>
                <w:rFonts w:ascii="Times New Roman" w:eastAsia="標楷體" w:hAnsi="Times New Roman"/>
                <w:sz w:val="24"/>
                <w:szCs w:val="24"/>
              </w:rPr>
            </w:pPr>
          </w:p>
        </w:tc>
        <w:tc>
          <w:tcPr>
            <w:tcW w:w="1827" w:type="dxa"/>
          </w:tcPr>
          <w:p w14:paraId="321883DA" w14:textId="77777777" w:rsidR="009169E9" w:rsidRPr="005F0214" w:rsidRDefault="009169E9" w:rsidP="00205E2F">
            <w:pPr>
              <w:widowControl/>
              <w:jc w:val="center"/>
              <w:rPr>
                <w:rFonts w:ascii="Times New Roman" w:eastAsia="標楷體" w:hAnsi="Times New Roman"/>
                <w:sz w:val="24"/>
                <w:szCs w:val="24"/>
              </w:rPr>
            </w:pPr>
          </w:p>
        </w:tc>
        <w:tc>
          <w:tcPr>
            <w:tcW w:w="1844" w:type="dxa"/>
          </w:tcPr>
          <w:p w14:paraId="718718BC" w14:textId="77777777" w:rsidR="009169E9" w:rsidRPr="005F0214" w:rsidRDefault="009169E9" w:rsidP="00205E2F">
            <w:pPr>
              <w:widowControl/>
              <w:jc w:val="center"/>
              <w:rPr>
                <w:rFonts w:ascii="Times New Roman" w:eastAsia="標楷體" w:hAnsi="Times New Roman"/>
                <w:sz w:val="24"/>
                <w:szCs w:val="24"/>
              </w:rPr>
            </w:pPr>
          </w:p>
        </w:tc>
        <w:tc>
          <w:tcPr>
            <w:tcW w:w="1827" w:type="dxa"/>
          </w:tcPr>
          <w:p w14:paraId="66CCDCA1" w14:textId="77777777" w:rsidR="009169E9" w:rsidRPr="005F0214" w:rsidRDefault="009169E9" w:rsidP="00205E2F">
            <w:pPr>
              <w:widowControl/>
              <w:jc w:val="center"/>
              <w:rPr>
                <w:rFonts w:ascii="Times New Roman" w:eastAsia="標楷體" w:hAnsi="Times New Roman"/>
                <w:sz w:val="24"/>
                <w:szCs w:val="24"/>
              </w:rPr>
            </w:pPr>
          </w:p>
        </w:tc>
        <w:tc>
          <w:tcPr>
            <w:tcW w:w="1844" w:type="dxa"/>
          </w:tcPr>
          <w:p w14:paraId="5C3901E6" w14:textId="77777777" w:rsidR="009169E9" w:rsidRPr="005F0214" w:rsidRDefault="009169E9" w:rsidP="00205E2F">
            <w:pPr>
              <w:widowControl/>
              <w:jc w:val="center"/>
              <w:rPr>
                <w:rFonts w:ascii="Times New Roman" w:eastAsia="標楷體" w:hAnsi="Times New Roman"/>
                <w:sz w:val="24"/>
                <w:szCs w:val="24"/>
              </w:rPr>
            </w:pPr>
          </w:p>
        </w:tc>
      </w:tr>
      <w:tr w:rsidR="009169E9" w:rsidRPr="005F0214" w14:paraId="4BE10B83" w14:textId="77777777" w:rsidTr="00205E2F">
        <w:tc>
          <w:tcPr>
            <w:tcW w:w="1785" w:type="dxa"/>
            <w:vMerge/>
          </w:tcPr>
          <w:p w14:paraId="4271A097" w14:textId="77777777" w:rsidR="009169E9" w:rsidRPr="005F0214" w:rsidRDefault="009169E9" w:rsidP="00205E2F">
            <w:pPr>
              <w:rPr>
                <w:rFonts w:ascii="Times New Roman" w:eastAsia="標楷體" w:hAnsi="Times New Roman"/>
                <w:sz w:val="24"/>
                <w:szCs w:val="24"/>
              </w:rPr>
            </w:pPr>
          </w:p>
        </w:tc>
        <w:tc>
          <w:tcPr>
            <w:tcW w:w="1839" w:type="dxa"/>
          </w:tcPr>
          <w:p w14:paraId="1C2AA5DC" w14:textId="77777777" w:rsidR="009169E9" w:rsidRPr="005F0214" w:rsidRDefault="009169E9" w:rsidP="00205E2F">
            <w:pPr>
              <w:widowControl/>
              <w:jc w:val="center"/>
              <w:rPr>
                <w:rFonts w:ascii="Times New Roman" w:eastAsia="標楷體" w:hAnsi="Times New Roman"/>
                <w:sz w:val="24"/>
                <w:szCs w:val="24"/>
              </w:rPr>
            </w:pPr>
            <w:r w:rsidRPr="005F0214">
              <w:rPr>
                <w:rFonts w:ascii="Times New Roman" w:eastAsia="標楷體" w:hAnsi="Times New Roman"/>
                <w:sz w:val="24"/>
                <w:szCs w:val="24"/>
              </w:rPr>
              <w:t>女</w:t>
            </w:r>
          </w:p>
        </w:tc>
        <w:tc>
          <w:tcPr>
            <w:tcW w:w="1750" w:type="dxa"/>
          </w:tcPr>
          <w:p w14:paraId="2B29BD11" w14:textId="77777777" w:rsidR="009169E9" w:rsidRPr="005F0214" w:rsidRDefault="009169E9" w:rsidP="00205E2F">
            <w:pPr>
              <w:widowControl/>
              <w:jc w:val="center"/>
              <w:rPr>
                <w:rFonts w:ascii="Times New Roman" w:eastAsia="標楷體" w:hAnsi="Times New Roman"/>
                <w:sz w:val="24"/>
                <w:szCs w:val="24"/>
              </w:rPr>
            </w:pPr>
          </w:p>
        </w:tc>
        <w:tc>
          <w:tcPr>
            <w:tcW w:w="1844" w:type="dxa"/>
          </w:tcPr>
          <w:p w14:paraId="7B470E56" w14:textId="77777777" w:rsidR="009169E9" w:rsidRPr="005F0214" w:rsidRDefault="009169E9" w:rsidP="00205E2F">
            <w:pPr>
              <w:widowControl/>
              <w:jc w:val="center"/>
              <w:rPr>
                <w:rFonts w:ascii="Times New Roman" w:eastAsia="標楷體" w:hAnsi="Times New Roman"/>
                <w:sz w:val="24"/>
                <w:szCs w:val="24"/>
              </w:rPr>
            </w:pPr>
          </w:p>
        </w:tc>
        <w:tc>
          <w:tcPr>
            <w:tcW w:w="1827" w:type="dxa"/>
          </w:tcPr>
          <w:p w14:paraId="6FFDFF49" w14:textId="77777777" w:rsidR="009169E9" w:rsidRPr="005F0214" w:rsidRDefault="009169E9" w:rsidP="00205E2F">
            <w:pPr>
              <w:widowControl/>
              <w:jc w:val="center"/>
              <w:rPr>
                <w:rFonts w:ascii="Times New Roman" w:eastAsia="標楷體" w:hAnsi="Times New Roman"/>
                <w:sz w:val="24"/>
                <w:szCs w:val="24"/>
              </w:rPr>
            </w:pPr>
          </w:p>
        </w:tc>
        <w:tc>
          <w:tcPr>
            <w:tcW w:w="1844" w:type="dxa"/>
          </w:tcPr>
          <w:p w14:paraId="7E379212" w14:textId="77777777" w:rsidR="009169E9" w:rsidRPr="005F0214" w:rsidRDefault="009169E9" w:rsidP="00205E2F">
            <w:pPr>
              <w:widowControl/>
              <w:jc w:val="center"/>
              <w:rPr>
                <w:rFonts w:ascii="Times New Roman" w:eastAsia="標楷體" w:hAnsi="Times New Roman"/>
                <w:sz w:val="24"/>
                <w:szCs w:val="24"/>
              </w:rPr>
            </w:pPr>
          </w:p>
        </w:tc>
        <w:tc>
          <w:tcPr>
            <w:tcW w:w="1827" w:type="dxa"/>
          </w:tcPr>
          <w:p w14:paraId="34EBB4CD" w14:textId="77777777" w:rsidR="009169E9" w:rsidRPr="005F0214" w:rsidRDefault="009169E9" w:rsidP="00205E2F">
            <w:pPr>
              <w:widowControl/>
              <w:jc w:val="center"/>
              <w:rPr>
                <w:rFonts w:ascii="Times New Roman" w:eastAsia="標楷體" w:hAnsi="Times New Roman"/>
                <w:sz w:val="24"/>
                <w:szCs w:val="24"/>
              </w:rPr>
            </w:pPr>
          </w:p>
        </w:tc>
        <w:tc>
          <w:tcPr>
            <w:tcW w:w="1844" w:type="dxa"/>
          </w:tcPr>
          <w:p w14:paraId="5183E47A" w14:textId="77777777" w:rsidR="009169E9" w:rsidRPr="005F0214" w:rsidRDefault="009169E9" w:rsidP="00205E2F">
            <w:pPr>
              <w:widowControl/>
              <w:jc w:val="center"/>
              <w:rPr>
                <w:rFonts w:ascii="Times New Roman" w:eastAsia="標楷體" w:hAnsi="Times New Roman"/>
                <w:sz w:val="24"/>
                <w:szCs w:val="24"/>
              </w:rPr>
            </w:pPr>
          </w:p>
        </w:tc>
      </w:tr>
      <w:tr w:rsidR="009169E9" w:rsidRPr="005F0214" w14:paraId="0C576210" w14:textId="77777777" w:rsidTr="00205E2F">
        <w:tc>
          <w:tcPr>
            <w:tcW w:w="1785" w:type="dxa"/>
            <w:vMerge/>
          </w:tcPr>
          <w:p w14:paraId="13838FB6" w14:textId="77777777" w:rsidR="009169E9" w:rsidRPr="005F0214" w:rsidRDefault="009169E9" w:rsidP="00205E2F">
            <w:pPr>
              <w:rPr>
                <w:rFonts w:ascii="Times New Roman" w:eastAsia="標楷體" w:hAnsi="Times New Roman"/>
                <w:sz w:val="24"/>
                <w:szCs w:val="24"/>
              </w:rPr>
            </w:pPr>
          </w:p>
        </w:tc>
        <w:tc>
          <w:tcPr>
            <w:tcW w:w="1839" w:type="dxa"/>
          </w:tcPr>
          <w:p w14:paraId="392CFAE8" w14:textId="77777777" w:rsidR="009169E9" w:rsidRPr="005F0214" w:rsidRDefault="009169E9" w:rsidP="00205E2F">
            <w:pPr>
              <w:widowControl/>
              <w:jc w:val="center"/>
              <w:rPr>
                <w:rFonts w:ascii="Times New Roman" w:eastAsia="標楷體" w:hAnsi="Times New Roman"/>
                <w:sz w:val="24"/>
                <w:szCs w:val="24"/>
              </w:rPr>
            </w:pPr>
            <w:r w:rsidRPr="005F0214">
              <w:rPr>
                <w:rFonts w:ascii="Times New Roman" w:eastAsia="標楷體" w:hAnsi="Times New Roman"/>
                <w:sz w:val="24"/>
                <w:szCs w:val="24"/>
              </w:rPr>
              <w:t>全</w:t>
            </w:r>
          </w:p>
        </w:tc>
        <w:tc>
          <w:tcPr>
            <w:tcW w:w="1750" w:type="dxa"/>
          </w:tcPr>
          <w:p w14:paraId="0DA25C31" w14:textId="77777777" w:rsidR="009169E9" w:rsidRPr="005F0214" w:rsidRDefault="009169E9" w:rsidP="00205E2F">
            <w:pPr>
              <w:widowControl/>
              <w:jc w:val="center"/>
              <w:rPr>
                <w:rFonts w:ascii="Times New Roman" w:eastAsia="標楷體" w:hAnsi="Times New Roman"/>
                <w:sz w:val="24"/>
                <w:szCs w:val="24"/>
              </w:rPr>
            </w:pPr>
          </w:p>
        </w:tc>
        <w:tc>
          <w:tcPr>
            <w:tcW w:w="1844" w:type="dxa"/>
          </w:tcPr>
          <w:p w14:paraId="28B78956" w14:textId="77777777" w:rsidR="009169E9" w:rsidRPr="005F0214" w:rsidRDefault="009169E9" w:rsidP="00205E2F">
            <w:pPr>
              <w:widowControl/>
              <w:jc w:val="center"/>
              <w:rPr>
                <w:rFonts w:ascii="Times New Roman" w:eastAsia="標楷體" w:hAnsi="Times New Roman"/>
                <w:sz w:val="24"/>
                <w:szCs w:val="24"/>
              </w:rPr>
            </w:pPr>
          </w:p>
        </w:tc>
        <w:tc>
          <w:tcPr>
            <w:tcW w:w="1827" w:type="dxa"/>
          </w:tcPr>
          <w:p w14:paraId="241C714D" w14:textId="77777777" w:rsidR="009169E9" w:rsidRPr="005F0214" w:rsidRDefault="009169E9" w:rsidP="00205E2F">
            <w:pPr>
              <w:widowControl/>
              <w:jc w:val="center"/>
              <w:rPr>
                <w:rFonts w:ascii="Times New Roman" w:eastAsia="標楷體" w:hAnsi="Times New Roman"/>
                <w:sz w:val="24"/>
                <w:szCs w:val="24"/>
              </w:rPr>
            </w:pPr>
          </w:p>
        </w:tc>
        <w:tc>
          <w:tcPr>
            <w:tcW w:w="1844" w:type="dxa"/>
          </w:tcPr>
          <w:p w14:paraId="72334E44" w14:textId="77777777" w:rsidR="009169E9" w:rsidRPr="005F0214" w:rsidRDefault="009169E9" w:rsidP="00205E2F">
            <w:pPr>
              <w:widowControl/>
              <w:jc w:val="center"/>
              <w:rPr>
                <w:rFonts w:ascii="Times New Roman" w:eastAsia="標楷體" w:hAnsi="Times New Roman"/>
                <w:sz w:val="24"/>
                <w:szCs w:val="24"/>
              </w:rPr>
            </w:pPr>
          </w:p>
        </w:tc>
        <w:tc>
          <w:tcPr>
            <w:tcW w:w="1827" w:type="dxa"/>
          </w:tcPr>
          <w:p w14:paraId="354E88DB" w14:textId="77777777" w:rsidR="009169E9" w:rsidRPr="005F0214" w:rsidRDefault="009169E9" w:rsidP="00205E2F">
            <w:pPr>
              <w:widowControl/>
              <w:jc w:val="center"/>
              <w:rPr>
                <w:rFonts w:ascii="Times New Roman" w:eastAsia="標楷體" w:hAnsi="Times New Roman"/>
                <w:sz w:val="24"/>
                <w:szCs w:val="24"/>
              </w:rPr>
            </w:pPr>
          </w:p>
        </w:tc>
        <w:tc>
          <w:tcPr>
            <w:tcW w:w="1844" w:type="dxa"/>
          </w:tcPr>
          <w:p w14:paraId="20E500AB" w14:textId="77777777" w:rsidR="009169E9" w:rsidRPr="005F0214" w:rsidRDefault="009169E9" w:rsidP="00205E2F">
            <w:pPr>
              <w:widowControl/>
              <w:jc w:val="center"/>
              <w:rPr>
                <w:rFonts w:ascii="Times New Roman" w:eastAsia="標楷體" w:hAnsi="Times New Roman"/>
                <w:sz w:val="24"/>
                <w:szCs w:val="24"/>
              </w:rPr>
            </w:pPr>
          </w:p>
        </w:tc>
      </w:tr>
    </w:tbl>
    <w:p w14:paraId="0F59AD4C" w14:textId="77777777" w:rsidR="009169E9" w:rsidRPr="005F0214" w:rsidRDefault="009169E9" w:rsidP="009169E9">
      <w:pPr>
        <w:rPr>
          <w:rFonts w:ascii="Times New Roman" w:eastAsia="標楷體" w:hAnsi="Times New Roman" w:cs="Times New Roman"/>
          <w:szCs w:val="24"/>
        </w:rPr>
      </w:pPr>
      <w:r w:rsidRPr="005F0214">
        <w:rPr>
          <w:rFonts w:ascii="Times New Roman" w:eastAsia="標楷體" w:hAnsi="Times New Roman" w:cs="Times New Roman"/>
          <w:szCs w:val="24"/>
        </w:rPr>
        <w:t>表</w:t>
      </w:r>
      <w:r w:rsidRPr="005F0214">
        <w:rPr>
          <w:rFonts w:ascii="Times New Roman" w:eastAsia="標楷體" w:hAnsi="Times New Roman" w:cs="Times New Roman"/>
          <w:szCs w:val="24"/>
        </w:rPr>
        <w:t>2</w:t>
      </w:r>
      <w:r w:rsidRPr="005F0214">
        <w:rPr>
          <w:rFonts w:ascii="Times New Roman" w:eastAsia="標楷體" w:hAnsi="Times New Roman" w:cs="Times New Roman"/>
          <w:szCs w:val="24"/>
        </w:rPr>
        <w:t>：全校學生身體組成統計表</w:t>
      </w:r>
    </w:p>
    <w:tbl>
      <w:tblPr>
        <w:tblStyle w:val="a7"/>
        <w:tblW w:w="0" w:type="auto"/>
        <w:tblLook w:val="04A0" w:firstRow="1" w:lastRow="0" w:firstColumn="1" w:lastColumn="0" w:noHBand="0" w:noVBand="1"/>
      </w:tblPr>
      <w:tblGrid>
        <w:gridCol w:w="2080"/>
        <w:gridCol w:w="2080"/>
        <w:gridCol w:w="2080"/>
        <w:gridCol w:w="2080"/>
        <w:gridCol w:w="2080"/>
        <w:gridCol w:w="2080"/>
        <w:gridCol w:w="2080"/>
      </w:tblGrid>
      <w:tr w:rsidR="009169E9" w:rsidRPr="005F0214" w14:paraId="3AD3690B" w14:textId="77777777" w:rsidTr="005175F1">
        <w:tc>
          <w:tcPr>
            <w:tcW w:w="2080" w:type="dxa"/>
          </w:tcPr>
          <w:p w14:paraId="7E59F9E6" w14:textId="77777777" w:rsidR="009169E9" w:rsidRPr="005F0214" w:rsidRDefault="009169E9" w:rsidP="00205E2F">
            <w:pPr>
              <w:widowControl/>
              <w:rPr>
                <w:rFonts w:ascii="Times New Roman" w:eastAsia="標楷體" w:hAnsi="Times New Roman"/>
                <w:sz w:val="24"/>
                <w:szCs w:val="24"/>
              </w:rPr>
            </w:pPr>
            <w:r w:rsidRPr="005F0214">
              <w:rPr>
                <w:rFonts w:ascii="Times New Roman" w:eastAsia="標楷體" w:hAnsi="Times New Roman"/>
                <w:sz w:val="24"/>
                <w:szCs w:val="24"/>
              </w:rPr>
              <w:t>學年度</w:t>
            </w:r>
          </w:p>
        </w:tc>
        <w:tc>
          <w:tcPr>
            <w:tcW w:w="2080" w:type="dxa"/>
            <w:vAlign w:val="center"/>
          </w:tcPr>
          <w:p w14:paraId="5CD4DCB9" w14:textId="77777777" w:rsidR="009169E9" w:rsidRPr="005F0214" w:rsidRDefault="009169E9" w:rsidP="00205E2F">
            <w:pPr>
              <w:widowControl/>
              <w:jc w:val="center"/>
              <w:rPr>
                <w:rFonts w:ascii="Times New Roman" w:eastAsia="標楷體" w:hAnsi="Times New Roman"/>
                <w:sz w:val="24"/>
                <w:szCs w:val="24"/>
              </w:rPr>
            </w:pPr>
            <w:r w:rsidRPr="005F0214">
              <w:rPr>
                <w:rFonts w:ascii="Times New Roman" w:eastAsia="標楷體" w:hAnsi="Times New Roman"/>
                <w:sz w:val="24"/>
                <w:szCs w:val="24"/>
              </w:rPr>
              <w:t>性別</w:t>
            </w:r>
          </w:p>
        </w:tc>
        <w:tc>
          <w:tcPr>
            <w:tcW w:w="2080" w:type="dxa"/>
            <w:vAlign w:val="center"/>
          </w:tcPr>
          <w:p w14:paraId="6D247BE6" w14:textId="77777777" w:rsidR="009169E9" w:rsidRPr="005F0214" w:rsidRDefault="009169E9" w:rsidP="00205E2F">
            <w:pPr>
              <w:widowControl/>
              <w:jc w:val="center"/>
              <w:rPr>
                <w:rFonts w:ascii="Times New Roman" w:eastAsia="標楷體" w:hAnsi="Times New Roman"/>
                <w:sz w:val="24"/>
                <w:szCs w:val="24"/>
              </w:rPr>
            </w:pPr>
            <w:r w:rsidRPr="005F0214">
              <w:rPr>
                <w:rFonts w:ascii="Times New Roman" w:eastAsia="標楷體" w:hAnsi="Times New Roman"/>
                <w:sz w:val="24"/>
                <w:szCs w:val="24"/>
              </w:rPr>
              <w:t>過輕</w:t>
            </w:r>
          </w:p>
        </w:tc>
        <w:tc>
          <w:tcPr>
            <w:tcW w:w="2080" w:type="dxa"/>
            <w:vAlign w:val="center"/>
          </w:tcPr>
          <w:p w14:paraId="2BB20677" w14:textId="77777777" w:rsidR="009169E9" w:rsidRPr="005F0214" w:rsidRDefault="009169E9" w:rsidP="00205E2F">
            <w:pPr>
              <w:widowControl/>
              <w:jc w:val="center"/>
              <w:rPr>
                <w:rFonts w:ascii="Times New Roman" w:eastAsia="標楷體" w:hAnsi="Times New Roman"/>
                <w:sz w:val="24"/>
                <w:szCs w:val="24"/>
              </w:rPr>
            </w:pPr>
            <w:r w:rsidRPr="005F0214">
              <w:rPr>
                <w:rFonts w:ascii="Times New Roman" w:eastAsia="標楷體" w:hAnsi="Times New Roman"/>
                <w:sz w:val="24"/>
                <w:szCs w:val="24"/>
              </w:rPr>
              <w:t>正常</w:t>
            </w:r>
          </w:p>
        </w:tc>
        <w:tc>
          <w:tcPr>
            <w:tcW w:w="2080" w:type="dxa"/>
            <w:vAlign w:val="center"/>
          </w:tcPr>
          <w:p w14:paraId="67AEC9E3" w14:textId="77777777" w:rsidR="009169E9" w:rsidRPr="005F0214" w:rsidRDefault="009169E9" w:rsidP="00205E2F">
            <w:pPr>
              <w:widowControl/>
              <w:jc w:val="center"/>
              <w:rPr>
                <w:rFonts w:ascii="Times New Roman" w:eastAsia="標楷體" w:hAnsi="Times New Roman"/>
                <w:sz w:val="24"/>
                <w:szCs w:val="24"/>
              </w:rPr>
            </w:pPr>
            <w:r w:rsidRPr="005F0214">
              <w:rPr>
                <w:rFonts w:ascii="Times New Roman" w:eastAsia="標楷體" w:hAnsi="Times New Roman"/>
                <w:sz w:val="24"/>
                <w:szCs w:val="24"/>
              </w:rPr>
              <w:t>過重</w:t>
            </w:r>
          </w:p>
        </w:tc>
        <w:tc>
          <w:tcPr>
            <w:tcW w:w="2080" w:type="dxa"/>
            <w:vAlign w:val="center"/>
          </w:tcPr>
          <w:p w14:paraId="3783EE52" w14:textId="77777777" w:rsidR="009169E9" w:rsidRPr="005F0214" w:rsidRDefault="009169E9" w:rsidP="00205E2F">
            <w:pPr>
              <w:widowControl/>
              <w:jc w:val="center"/>
              <w:rPr>
                <w:rFonts w:ascii="Times New Roman" w:eastAsia="標楷體" w:hAnsi="Times New Roman"/>
                <w:sz w:val="24"/>
                <w:szCs w:val="24"/>
              </w:rPr>
            </w:pPr>
            <w:r w:rsidRPr="005F0214">
              <w:rPr>
                <w:rFonts w:ascii="Times New Roman" w:eastAsia="標楷體" w:hAnsi="Times New Roman"/>
                <w:sz w:val="24"/>
                <w:szCs w:val="24"/>
              </w:rPr>
              <w:t>肥胖</w:t>
            </w:r>
          </w:p>
        </w:tc>
        <w:tc>
          <w:tcPr>
            <w:tcW w:w="2080" w:type="dxa"/>
            <w:vAlign w:val="center"/>
          </w:tcPr>
          <w:p w14:paraId="5B5A85FF" w14:textId="77777777" w:rsidR="009169E9" w:rsidRPr="005F0214" w:rsidRDefault="009169E9" w:rsidP="00205E2F">
            <w:pPr>
              <w:widowControl/>
              <w:jc w:val="center"/>
              <w:rPr>
                <w:rFonts w:ascii="Times New Roman" w:eastAsia="標楷體" w:hAnsi="Times New Roman"/>
                <w:sz w:val="24"/>
                <w:szCs w:val="24"/>
              </w:rPr>
            </w:pPr>
            <w:r w:rsidRPr="005F0214">
              <w:rPr>
                <w:rFonts w:ascii="Times New Roman" w:eastAsia="標楷體" w:hAnsi="Times New Roman"/>
                <w:sz w:val="24"/>
                <w:szCs w:val="24"/>
              </w:rPr>
              <w:t>總計</w:t>
            </w:r>
          </w:p>
        </w:tc>
      </w:tr>
      <w:tr w:rsidR="009169E9" w:rsidRPr="005F0214" w14:paraId="0D4AABBC" w14:textId="77777777" w:rsidTr="005175F1">
        <w:tc>
          <w:tcPr>
            <w:tcW w:w="2080" w:type="dxa"/>
            <w:vMerge w:val="restart"/>
          </w:tcPr>
          <w:p w14:paraId="5B71A9EE" w14:textId="77777777" w:rsidR="009169E9" w:rsidRPr="005F0214" w:rsidRDefault="009169E9" w:rsidP="00205E2F">
            <w:pPr>
              <w:widowControl/>
              <w:rPr>
                <w:rFonts w:ascii="Times New Roman" w:eastAsia="標楷體" w:hAnsi="Times New Roman"/>
                <w:sz w:val="24"/>
                <w:szCs w:val="24"/>
              </w:rPr>
            </w:pPr>
          </w:p>
        </w:tc>
        <w:tc>
          <w:tcPr>
            <w:tcW w:w="2080" w:type="dxa"/>
            <w:vAlign w:val="center"/>
          </w:tcPr>
          <w:p w14:paraId="3290EE9F" w14:textId="77777777" w:rsidR="009169E9" w:rsidRPr="005F0214" w:rsidRDefault="009169E9" w:rsidP="00205E2F">
            <w:pPr>
              <w:widowControl/>
              <w:jc w:val="center"/>
              <w:rPr>
                <w:rFonts w:ascii="Times New Roman" w:eastAsia="標楷體" w:hAnsi="Times New Roman"/>
                <w:sz w:val="24"/>
                <w:szCs w:val="24"/>
              </w:rPr>
            </w:pPr>
            <w:r w:rsidRPr="005F0214">
              <w:rPr>
                <w:rFonts w:ascii="Times New Roman" w:eastAsia="標楷體" w:hAnsi="Times New Roman"/>
                <w:sz w:val="24"/>
                <w:szCs w:val="24"/>
              </w:rPr>
              <w:t>男</w:t>
            </w:r>
          </w:p>
        </w:tc>
        <w:tc>
          <w:tcPr>
            <w:tcW w:w="2080" w:type="dxa"/>
            <w:vAlign w:val="center"/>
          </w:tcPr>
          <w:p w14:paraId="7D1F1775" w14:textId="77777777" w:rsidR="009169E9" w:rsidRPr="005F0214" w:rsidRDefault="009169E9" w:rsidP="00205E2F">
            <w:pPr>
              <w:widowControl/>
              <w:jc w:val="center"/>
              <w:rPr>
                <w:rFonts w:ascii="Times New Roman" w:eastAsia="標楷體" w:hAnsi="Times New Roman"/>
                <w:sz w:val="24"/>
                <w:szCs w:val="24"/>
              </w:rPr>
            </w:pPr>
          </w:p>
        </w:tc>
        <w:tc>
          <w:tcPr>
            <w:tcW w:w="2080" w:type="dxa"/>
            <w:vAlign w:val="center"/>
          </w:tcPr>
          <w:p w14:paraId="2CD3F192" w14:textId="77777777" w:rsidR="009169E9" w:rsidRPr="005F0214" w:rsidRDefault="009169E9" w:rsidP="00205E2F">
            <w:pPr>
              <w:widowControl/>
              <w:jc w:val="center"/>
              <w:rPr>
                <w:rFonts w:ascii="Times New Roman" w:eastAsia="標楷體" w:hAnsi="Times New Roman"/>
                <w:sz w:val="24"/>
                <w:szCs w:val="24"/>
              </w:rPr>
            </w:pPr>
          </w:p>
        </w:tc>
        <w:tc>
          <w:tcPr>
            <w:tcW w:w="2080" w:type="dxa"/>
            <w:vAlign w:val="center"/>
          </w:tcPr>
          <w:p w14:paraId="59E73080" w14:textId="77777777" w:rsidR="009169E9" w:rsidRPr="005F0214" w:rsidRDefault="009169E9" w:rsidP="00205E2F">
            <w:pPr>
              <w:widowControl/>
              <w:jc w:val="center"/>
              <w:rPr>
                <w:rFonts w:ascii="Times New Roman" w:eastAsia="標楷體" w:hAnsi="Times New Roman"/>
                <w:sz w:val="24"/>
                <w:szCs w:val="24"/>
              </w:rPr>
            </w:pPr>
          </w:p>
        </w:tc>
        <w:tc>
          <w:tcPr>
            <w:tcW w:w="2080" w:type="dxa"/>
            <w:vAlign w:val="center"/>
          </w:tcPr>
          <w:p w14:paraId="153C7CC3" w14:textId="77777777" w:rsidR="009169E9" w:rsidRPr="005F0214" w:rsidRDefault="009169E9" w:rsidP="00205E2F">
            <w:pPr>
              <w:widowControl/>
              <w:jc w:val="center"/>
              <w:rPr>
                <w:rFonts w:ascii="Times New Roman" w:eastAsia="標楷體" w:hAnsi="Times New Roman"/>
                <w:sz w:val="24"/>
                <w:szCs w:val="24"/>
              </w:rPr>
            </w:pPr>
          </w:p>
        </w:tc>
        <w:tc>
          <w:tcPr>
            <w:tcW w:w="2080" w:type="dxa"/>
            <w:vAlign w:val="center"/>
          </w:tcPr>
          <w:p w14:paraId="4C8B0BA6" w14:textId="77777777" w:rsidR="009169E9" w:rsidRPr="005F0214" w:rsidRDefault="009169E9" w:rsidP="00205E2F">
            <w:pPr>
              <w:widowControl/>
              <w:jc w:val="center"/>
              <w:rPr>
                <w:rFonts w:ascii="Times New Roman" w:eastAsia="標楷體" w:hAnsi="Times New Roman"/>
                <w:sz w:val="24"/>
                <w:szCs w:val="24"/>
              </w:rPr>
            </w:pPr>
          </w:p>
        </w:tc>
      </w:tr>
      <w:tr w:rsidR="009169E9" w:rsidRPr="005F0214" w14:paraId="45613D23" w14:textId="77777777" w:rsidTr="005175F1">
        <w:tc>
          <w:tcPr>
            <w:tcW w:w="2080" w:type="dxa"/>
            <w:vMerge/>
          </w:tcPr>
          <w:p w14:paraId="04AB0944" w14:textId="77777777" w:rsidR="009169E9" w:rsidRPr="005F0214" w:rsidRDefault="009169E9" w:rsidP="00205E2F">
            <w:pPr>
              <w:widowControl/>
              <w:rPr>
                <w:rFonts w:ascii="Times New Roman" w:eastAsia="標楷體" w:hAnsi="Times New Roman"/>
                <w:sz w:val="24"/>
                <w:szCs w:val="24"/>
              </w:rPr>
            </w:pPr>
          </w:p>
        </w:tc>
        <w:tc>
          <w:tcPr>
            <w:tcW w:w="2080" w:type="dxa"/>
            <w:vAlign w:val="center"/>
          </w:tcPr>
          <w:p w14:paraId="308F317F" w14:textId="77777777" w:rsidR="009169E9" w:rsidRPr="005F0214" w:rsidRDefault="009169E9" w:rsidP="00205E2F">
            <w:pPr>
              <w:widowControl/>
              <w:jc w:val="center"/>
              <w:rPr>
                <w:rFonts w:ascii="Times New Roman" w:eastAsia="標楷體" w:hAnsi="Times New Roman"/>
                <w:sz w:val="24"/>
                <w:szCs w:val="24"/>
              </w:rPr>
            </w:pPr>
            <w:r w:rsidRPr="005F0214">
              <w:rPr>
                <w:rFonts w:ascii="Times New Roman" w:eastAsia="標楷體" w:hAnsi="Times New Roman"/>
                <w:sz w:val="24"/>
                <w:szCs w:val="24"/>
              </w:rPr>
              <w:t>女</w:t>
            </w:r>
          </w:p>
        </w:tc>
        <w:tc>
          <w:tcPr>
            <w:tcW w:w="2080" w:type="dxa"/>
            <w:vAlign w:val="center"/>
          </w:tcPr>
          <w:p w14:paraId="006AAD08" w14:textId="77777777" w:rsidR="009169E9" w:rsidRPr="005F0214" w:rsidRDefault="009169E9" w:rsidP="00205E2F">
            <w:pPr>
              <w:widowControl/>
              <w:jc w:val="center"/>
              <w:rPr>
                <w:rFonts w:ascii="Times New Roman" w:eastAsia="標楷體" w:hAnsi="Times New Roman"/>
                <w:sz w:val="24"/>
                <w:szCs w:val="24"/>
              </w:rPr>
            </w:pPr>
          </w:p>
        </w:tc>
        <w:tc>
          <w:tcPr>
            <w:tcW w:w="2080" w:type="dxa"/>
            <w:vAlign w:val="center"/>
          </w:tcPr>
          <w:p w14:paraId="177CC1DC" w14:textId="77777777" w:rsidR="009169E9" w:rsidRPr="005F0214" w:rsidRDefault="009169E9" w:rsidP="00205E2F">
            <w:pPr>
              <w:widowControl/>
              <w:jc w:val="center"/>
              <w:rPr>
                <w:rFonts w:ascii="Times New Roman" w:eastAsia="標楷體" w:hAnsi="Times New Roman"/>
                <w:sz w:val="24"/>
                <w:szCs w:val="24"/>
              </w:rPr>
            </w:pPr>
          </w:p>
        </w:tc>
        <w:tc>
          <w:tcPr>
            <w:tcW w:w="2080" w:type="dxa"/>
            <w:vAlign w:val="center"/>
          </w:tcPr>
          <w:p w14:paraId="2825C002" w14:textId="77777777" w:rsidR="009169E9" w:rsidRPr="005F0214" w:rsidRDefault="009169E9" w:rsidP="00205E2F">
            <w:pPr>
              <w:widowControl/>
              <w:jc w:val="center"/>
              <w:rPr>
                <w:rFonts w:ascii="Times New Roman" w:eastAsia="標楷體" w:hAnsi="Times New Roman"/>
                <w:sz w:val="24"/>
                <w:szCs w:val="24"/>
              </w:rPr>
            </w:pPr>
          </w:p>
        </w:tc>
        <w:tc>
          <w:tcPr>
            <w:tcW w:w="2080" w:type="dxa"/>
            <w:vAlign w:val="center"/>
          </w:tcPr>
          <w:p w14:paraId="4B43DCB6" w14:textId="77777777" w:rsidR="009169E9" w:rsidRPr="005F0214" w:rsidRDefault="009169E9" w:rsidP="00205E2F">
            <w:pPr>
              <w:widowControl/>
              <w:jc w:val="center"/>
              <w:rPr>
                <w:rFonts w:ascii="Times New Roman" w:eastAsia="標楷體" w:hAnsi="Times New Roman"/>
                <w:sz w:val="24"/>
                <w:szCs w:val="24"/>
              </w:rPr>
            </w:pPr>
          </w:p>
        </w:tc>
        <w:tc>
          <w:tcPr>
            <w:tcW w:w="2080" w:type="dxa"/>
            <w:vAlign w:val="center"/>
          </w:tcPr>
          <w:p w14:paraId="05771B5C" w14:textId="77777777" w:rsidR="009169E9" w:rsidRPr="005F0214" w:rsidRDefault="009169E9" w:rsidP="00205E2F">
            <w:pPr>
              <w:widowControl/>
              <w:jc w:val="center"/>
              <w:rPr>
                <w:rFonts w:ascii="Times New Roman" w:eastAsia="標楷體" w:hAnsi="Times New Roman"/>
                <w:sz w:val="24"/>
                <w:szCs w:val="24"/>
              </w:rPr>
            </w:pPr>
          </w:p>
        </w:tc>
      </w:tr>
    </w:tbl>
    <w:p w14:paraId="3E7341B4" w14:textId="77777777" w:rsidR="009169E9" w:rsidRPr="005F0214" w:rsidRDefault="009169E9" w:rsidP="009169E9">
      <w:pPr>
        <w:widowControl/>
        <w:rPr>
          <w:rFonts w:ascii="Times New Roman" w:eastAsia="標楷體" w:hAnsi="Times New Roman" w:cs="Times New Roman"/>
          <w:kern w:val="0"/>
          <w:szCs w:val="24"/>
        </w:rPr>
      </w:pPr>
      <w:r w:rsidRPr="005F0214">
        <w:rPr>
          <w:rFonts w:ascii="Times New Roman" w:eastAsia="標楷體" w:hAnsi="Times New Roman" w:cs="Times New Roman"/>
          <w:kern w:val="0"/>
          <w:szCs w:val="24"/>
        </w:rPr>
        <w:t>表</w:t>
      </w:r>
      <w:r w:rsidRPr="005F0214">
        <w:rPr>
          <w:rFonts w:ascii="Times New Roman" w:eastAsia="標楷體" w:hAnsi="Times New Roman" w:cs="Times New Roman"/>
          <w:kern w:val="0"/>
          <w:szCs w:val="24"/>
        </w:rPr>
        <w:t>3</w:t>
      </w:r>
      <w:r w:rsidRPr="005F0214">
        <w:rPr>
          <w:rFonts w:ascii="Times New Roman" w:eastAsia="標楷體" w:hAnsi="Times New Roman" w:cs="Times New Roman"/>
          <w:kern w:val="0"/>
          <w:szCs w:val="24"/>
        </w:rPr>
        <w:t>：體適能上傳數據</w:t>
      </w:r>
    </w:p>
    <w:tbl>
      <w:tblPr>
        <w:tblStyle w:val="a7"/>
        <w:tblW w:w="5000" w:type="pct"/>
        <w:tblLook w:val="04A0" w:firstRow="1" w:lastRow="0" w:firstColumn="1" w:lastColumn="0" w:noHBand="0" w:noVBand="1"/>
      </w:tblPr>
      <w:tblGrid>
        <w:gridCol w:w="1617"/>
        <w:gridCol w:w="1617"/>
        <w:gridCol w:w="2300"/>
        <w:gridCol w:w="1307"/>
        <w:gridCol w:w="2399"/>
        <w:gridCol w:w="4161"/>
        <w:gridCol w:w="1159"/>
      </w:tblGrid>
      <w:tr w:rsidR="009169E9" w:rsidRPr="005F0214" w14:paraId="504713C7" w14:textId="77777777" w:rsidTr="005175F1">
        <w:tc>
          <w:tcPr>
            <w:tcW w:w="555" w:type="pct"/>
          </w:tcPr>
          <w:p w14:paraId="66AC75FF" w14:textId="77777777" w:rsidR="009169E9" w:rsidRPr="005F0214" w:rsidRDefault="009169E9" w:rsidP="00205E2F">
            <w:pPr>
              <w:widowControl/>
              <w:jc w:val="center"/>
              <w:rPr>
                <w:rFonts w:ascii="Times New Roman" w:eastAsia="標楷體" w:hAnsi="Times New Roman"/>
                <w:sz w:val="24"/>
                <w:szCs w:val="24"/>
              </w:rPr>
            </w:pPr>
            <w:r w:rsidRPr="005F0214">
              <w:rPr>
                <w:rFonts w:ascii="Times New Roman" w:eastAsia="標楷體" w:hAnsi="Times New Roman"/>
                <w:sz w:val="24"/>
                <w:szCs w:val="24"/>
              </w:rPr>
              <w:t>學年度</w:t>
            </w:r>
          </w:p>
        </w:tc>
        <w:tc>
          <w:tcPr>
            <w:tcW w:w="4445" w:type="pct"/>
            <w:gridSpan w:val="6"/>
            <w:hideMark/>
          </w:tcPr>
          <w:p w14:paraId="0137AF27" w14:textId="77777777" w:rsidR="009169E9" w:rsidRPr="005F0214" w:rsidRDefault="009169E9" w:rsidP="00205E2F">
            <w:pPr>
              <w:widowControl/>
              <w:jc w:val="center"/>
              <w:rPr>
                <w:rFonts w:ascii="Times New Roman" w:eastAsia="標楷體" w:hAnsi="Times New Roman"/>
                <w:sz w:val="24"/>
                <w:szCs w:val="24"/>
              </w:rPr>
            </w:pPr>
            <w:r w:rsidRPr="005F0214">
              <w:rPr>
                <w:rFonts w:ascii="Times New Roman" w:eastAsia="標楷體" w:hAnsi="Times New Roman"/>
                <w:sz w:val="24"/>
                <w:szCs w:val="24"/>
              </w:rPr>
              <w:t>體適能上傳數據</w:t>
            </w:r>
          </w:p>
        </w:tc>
      </w:tr>
      <w:tr w:rsidR="009169E9" w:rsidRPr="005F0214" w14:paraId="51C5F124" w14:textId="77777777" w:rsidTr="005175F1">
        <w:tc>
          <w:tcPr>
            <w:tcW w:w="555" w:type="pct"/>
            <w:vMerge w:val="restart"/>
          </w:tcPr>
          <w:p w14:paraId="51CEA45E" w14:textId="77777777" w:rsidR="009169E9" w:rsidRPr="005F0214" w:rsidRDefault="009169E9" w:rsidP="00205E2F">
            <w:pPr>
              <w:widowControl/>
              <w:jc w:val="center"/>
              <w:rPr>
                <w:rFonts w:ascii="Times New Roman" w:eastAsia="標楷體" w:hAnsi="Times New Roman"/>
                <w:sz w:val="24"/>
                <w:szCs w:val="24"/>
              </w:rPr>
            </w:pPr>
          </w:p>
        </w:tc>
        <w:tc>
          <w:tcPr>
            <w:tcW w:w="555" w:type="pct"/>
            <w:hideMark/>
          </w:tcPr>
          <w:p w14:paraId="7F847EBD" w14:textId="77777777" w:rsidR="009169E9" w:rsidRPr="005F0214" w:rsidRDefault="009169E9" w:rsidP="00205E2F">
            <w:pPr>
              <w:widowControl/>
              <w:jc w:val="center"/>
              <w:rPr>
                <w:rFonts w:ascii="Times New Roman" w:eastAsia="標楷體" w:hAnsi="Times New Roman"/>
                <w:sz w:val="24"/>
                <w:szCs w:val="24"/>
              </w:rPr>
            </w:pPr>
            <w:r w:rsidRPr="005F0214">
              <w:rPr>
                <w:rFonts w:ascii="Times New Roman" w:eastAsia="標楷體" w:hAnsi="Times New Roman"/>
                <w:sz w:val="24"/>
                <w:szCs w:val="24"/>
              </w:rPr>
              <w:t>應上傳人數</w:t>
            </w:r>
          </w:p>
        </w:tc>
        <w:tc>
          <w:tcPr>
            <w:tcW w:w="790" w:type="pct"/>
            <w:hideMark/>
          </w:tcPr>
          <w:p w14:paraId="18FF1BA3" w14:textId="77777777" w:rsidR="009169E9" w:rsidRPr="005F0214" w:rsidRDefault="009169E9" w:rsidP="00205E2F">
            <w:pPr>
              <w:widowControl/>
              <w:jc w:val="center"/>
              <w:rPr>
                <w:rFonts w:ascii="Times New Roman" w:eastAsia="標楷體" w:hAnsi="Times New Roman"/>
                <w:sz w:val="24"/>
                <w:szCs w:val="24"/>
              </w:rPr>
            </w:pPr>
            <w:r w:rsidRPr="005F0214">
              <w:rPr>
                <w:rFonts w:ascii="Times New Roman" w:eastAsia="標楷體" w:hAnsi="Times New Roman"/>
                <w:sz w:val="24"/>
                <w:szCs w:val="24"/>
              </w:rPr>
              <w:t>已上傳人數</w:t>
            </w:r>
            <w:r w:rsidRPr="005F0214">
              <w:rPr>
                <w:rFonts w:ascii="Times New Roman" w:eastAsia="標楷體" w:hAnsi="Times New Roman"/>
                <w:sz w:val="24"/>
                <w:szCs w:val="24"/>
              </w:rPr>
              <w:t>(</w:t>
            </w:r>
            <w:r w:rsidRPr="005F0214">
              <w:rPr>
                <w:rFonts w:ascii="Times New Roman" w:eastAsia="標楷體" w:hAnsi="Times New Roman"/>
                <w:sz w:val="24"/>
                <w:szCs w:val="24"/>
              </w:rPr>
              <w:t>未列入統計人數</w:t>
            </w:r>
            <w:r w:rsidRPr="005F0214">
              <w:rPr>
                <w:rFonts w:ascii="Times New Roman" w:eastAsia="標楷體" w:hAnsi="Times New Roman"/>
                <w:sz w:val="24"/>
                <w:szCs w:val="24"/>
              </w:rPr>
              <w:t>)</w:t>
            </w:r>
          </w:p>
        </w:tc>
        <w:tc>
          <w:tcPr>
            <w:tcW w:w="449" w:type="pct"/>
            <w:hideMark/>
          </w:tcPr>
          <w:p w14:paraId="0DD4032D" w14:textId="77777777" w:rsidR="009169E9" w:rsidRPr="005F0214" w:rsidRDefault="009169E9" w:rsidP="00205E2F">
            <w:pPr>
              <w:widowControl/>
              <w:jc w:val="center"/>
              <w:rPr>
                <w:rFonts w:ascii="Times New Roman" w:eastAsia="標楷體" w:hAnsi="Times New Roman"/>
                <w:sz w:val="24"/>
                <w:szCs w:val="24"/>
              </w:rPr>
            </w:pPr>
            <w:proofErr w:type="gramStart"/>
            <w:r w:rsidRPr="005F0214">
              <w:rPr>
                <w:rFonts w:ascii="Times New Roman" w:eastAsia="標楷體" w:hAnsi="Times New Roman"/>
                <w:sz w:val="24"/>
                <w:szCs w:val="24"/>
              </w:rPr>
              <w:t>上傳率</w:t>
            </w:r>
            <w:proofErr w:type="gramEnd"/>
          </w:p>
        </w:tc>
        <w:tc>
          <w:tcPr>
            <w:tcW w:w="824" w:type="pct"/>
            <w:hideMark/>
          </w:tcPr>
          <w:p w14:paraId="198A895A" w14:textId="77777777" w:rsidR="009169E9" w:rsidRPr="005F0214" w:rsidRDefault="009169E9" w:rsidP="00205E2F">
            <w:pPr>
              <w:widowControl/>
              <w:jc w:val="center"/>
              <w:rPr>
                <w:rFonts w:ascii="Times New Roman" w:eastAsia="標楷體" w:hAnsi="Times New Roman"/>
                <w:sz w:val="24"/>
                <w:szCs w:val="24"/>
              </w:rPr>
            </w:pPr>
            <w:r w:rsidRPr="005F0214">
              <w:rPr>
                <w:rFonts w:ascii="Times New Roman" w:eastAsia="標楷體" w:hAnsi="Times New Roman"/>
                <w:sz w:val="24"/>
                <w:szCs w:val="24"/>
              </w:rPr>
              <w:t>完成四項檢測人數</w:t>
            </w:r>
          </w:p>
        </w:tc>
        <w:tc>
          <w:tcPr>
            <w:tcW w:w="1429" w:type="pct"/>
            <w:hideMark/>
          </w:tcPr>
          <w:p w14:paraId="72C3F76B" w14:textId="77777777" w:rsidR="009169E9" w:rsidRPr="005F0214" w:rsidRDefault="009169E9" w:rsidP="00205E2F">
            <w:pPr>
              <w:widowControl/>
              <w:jc w:val="center"/>
              <w:rPr>
                <w:rFonts w:ascii="Times New Roman" w:eastAsia="標楷體" w:hAnsi="Times New Roman"/>
                <w:sz w:val="24"/>
                <w:szCs w:val="24"/>
              </w:rPr>
            </w:pPr>
            <w:r w:rsidRPr="005F0214">
              <w:rPr>
                <w:rFonts w:ascii="Times New Roman" w:eastAsia="標楷體" w:hAnsi="Times New Roman"/>
                <w:sz w:val="24"/>
                <w:szCs w:val="24"/>
              </w:rPr>
              <w:t>通過「常模百分等級</w:t>
            </w:r>
            <w:r w:rsidRPr="005F0214">
              <w:rPr>
                <w:rFonts w:ascii="Times New Roman" w:eastAsia="標楷體" w:hAnsi="Times New Roman"/>
                <w:sz w:val="24"/>
                <w:szCs w:val="24"/>
              </w:rPr>
              <w:t>25</w:t>
            </w:r>
            <w:r w:rsidRPr="005F0214">
              <w:rPr>
                <w:rFonts w:ascii="Times New Roman" w:eastAsia="標楷體" w:hAnsi="Times New Roman"/>
                <w:sz w:val="24"/>
                <w:szCs w:val="24"/>
              </w:rPr>
              <w:t>以上」人數</w:t>
            </w:r>
          </w:p>
        </w:tc>
        <w:tc>
          <w:tcPr>
            <w:tcW w:w="398" w:type="pct"/>
            <w:hideMark/>
          </w:tcPr>
          <w:p w14:paraId="62F7A6C6" w14:textId="77777777" w:rsidR="009169E9" w:rsidRPr="005F0214" w:rsidRDefault="009169E9" w:rsidP="00205E2F">
            <w:pPr>
              <w:widowControl/>
              <w:jc w:val="center"/>
              <w:rPr>
                <w:rFonts w:ascii="Times New Roman" w:eastAsia="標楷體" w:hAnsi="Times New Roman"/>
                <w:sz w:val="24"/>
                <w:szCs w:val="24"/>
              </w:rPr>
            </w:pPr>
            <w:r w:rsidRPr="005F0214">
              <w:rPr>
                <w:rFonts w:ascii="Times New Roman" w:eastAsia="標楷體" w:hAnsi="Times New Roman"/>
                <w:sz w:val="24"/>
                <w:szCs w:val="24"/>
              </w:rPr>
              <w:t>通過率</w:t>
            </w:r>
          </w:p>
        </w:tc>
      </w:tr>
      <w:tr w:rsidR="009169E9" w:rsidRPr="005F0214" w14:paraId="6B6CDFD9" w14:textId="77777777" w:rsidTr="005175F1">
        <w:tc>
          <w:tcPr>
            <w:tcW w:w="555" w:type="pct"/>
            <w:vMerge/>
          </w:tcPr>
          <w:p w14:paraId="31C0CB8B" w14:textId="77777777" w:rsidR="009169E9" w:rsidRPr="005F0214" w:rsidRDefault="009169E9" w:rsidP="00205E2F">
            <w:pPr>
              <w:widowControl/>
              <w:jc w:val="center"/>
              <w:rPr>
                <w:rFonts w:ascii="Times New Roman" w:eastAsia="標楷體" w:hAnsi="Times New Roman"/>
                <w:sz w:val="24"/>
                <w:szCs w:val="24"/>
              </w:rPr>
            </w:pPr>
          </w:p>
        </w:tc>
        <w:tc>
          <w:tcPr>
            <w:tcW w:w="555" w:type="pct"/>
          </w:tcPr>
          <w:p w14:paraId="4C4D68B0" w14:textId="77777777" w:rsidR="009169E9" w:rsidRPr="005F0214" w:rsidRDefault="009169E9" w:rsidP="00205E2F">
            <w:pPr>
              <w:widowControl/>
              <w:jc w:val="center"/>
              <w:rPr>
                <w:rFonts w:ascii="Times New Roman" w:eastAsia="標楷體" w:hAnsi="Times New Roman"/>
                <w:sz w:val="24"/>
                <w:szCs w:val="24"/>
              </w:rPr>
            </w:pPr>
          </w:p>
        </w:tc>
        <w:tc>
          <w:tcPr>
            <w:tcW w:w="790" w:type="pct"/>
          </w:tcPr>
          <w:p w14:paraId="50B615EE" w14:textId="77777777" w:rsidR="009169E9" w:rsidRPr="005F0214" w:rsidRDefault="009169E9" w:rsidP="00205E2F">
            <w:pPr>
              <w:widowControl/>
              <w:jc w:val="center"/>
              <w:rPr>
                <w:rFonts w:ascii="Times New Roman" w:eastAsia="標楷體" w:hAnsi="Times New Roman"/>
                <w:sz w:val="24"/>
                <w:szCs w:val="24"/>
              </w:rPr>
            </w:pPr>
          </w:p>
        </w:tc>
        <w:tc>
          <w:tcPr>
            <w:tcW w:w="449" w:type="pct"/>
          </w:tcPr>
          <w:p w14:paraId="74743E2C" w14:textId="77777777" w:rsidR="009169E9" w:rsidRPr="005F0214" w:rsidRDefault="009169E9" w:rsidP="00205E2F">
            <w:pPr>
              <w:widowControl/>
              <w:jc w:val="center"/>
              <w:rPr>
                <w:rFonts w:ascii="Times New Roman" w:eastAsia="標楷體" w:hAnsi="Times New Roman"/>
                <w:sz w:val="24"/>
                <w:szCs w:val="24"/>
              </w:rPr>
            </w:pPr>
          </w:p>
        </w:tc>
        <w:tc>
          <w:tcPr>
            <w:tcW w:w="824" w:type="pct"/>
          </w:tcPr>
          <w:p w14:paraId="2A8221B6" w14:textId="77777777" w:rsidR="009169E9" w:rsidRPr="005F0214" w:rsidRDefault="009169E9" w:rsidP="00205E2F">
            <w:pPr>
              <w:widowControl/>
              <w:jc w:val="center"/>
              <w:rPr>
                <w:rFonts w:ascii="Times New Roman" w:eastAsia="標楷體" w:hAnsi="Times New Roman"/>
                <w:sz w:val="24"/>
                <w:szCs w:val="24"/>
              </w:rPr>
            </w:pPr>
          </w:p>
        </w:tc>
        <w:tc>
          <w:tcPr>
            <w:tcW w:w="1429" w:type="pct"/>
          </w:tcPr>
          <w:p w14:paraId="5D54032E" w14:textId="77777777" w:rsidR="009169E9" w:rsidRPr="005F0214" w:rsidRDefault="009169E9" w:rsidP="00205E2F">
            <w:pPr>
              <w:widowControl/>
              <w:jc w:val="center"/>
              <w:rPr>
                <w:rFonts w:ascii="Times New Roman" w:eastAsia="標楷體" w:hAnsi="Times New Roman"/>
                <w:sz w:val="24"/>
                <w:szCs w:val="24"/>
              </w:rPr>
            </w:pPr>
          </w:p>
        </w:tc>
        <w:tc>
          <w:tcPr>
            <w:tcW w:w="398" w:type="pct"/>
          </w:tcPr>
          <w:p w14:paraId="7B0AE129" w14:textId="77777777" w:rsidR="009169E9" w:rsidRPr="005F0214" w:rsidRDefault="009169E9" w:rsidP="00205E2F">
            <w:pPr>
              <w:widowControl/>
              <w:jc w:val="center"/>
              <w:rPr>
                <w:rFonts w:ascii="Times New Roman" w:eastAsia="標楷體" w:hAnsi="Times New Roman"/>
                <w:sz w:val="24"/>
                <w:szCs w:val="24"/>
              </w:rPr>
            </w:pPr>
          </w:p>
        </w:tc>
      </w:tr>
    </w:tbl>
    <w:p w14:paraId="4AD46EB5" w14:textId="77777777" w:rsidR="009169E9" w:rsidRPr="005F0214" w:rsidRDefault="009169E9" w:rsidP="009169E9">
      <w:pPr>
        <w:widowControl/>
        <w:rPr>
          <w:rFonts w:ascii="Times New Roman" w:eastAsia="標楷體" w:hAnsi="Times New Roman" w:cs="Times New Roman"/>
          <w:kern w:val="0"/>
          <w:szCs w:val="24"/>
        </w:rPr>
      </w:pPr>
      <w:r w:rsidRPr="005F0214">
        <w:rPr>
          <w:rFonts w:ascii="Times New Roman" w:eastAsia="標楷體" w:hAnsi="Times New Roman" w:cs="Times New Roman"/>
          <w:kern w:val="0"/>
          <w:szCs w:val="24"/>
        </w:rPr>
        <w:t>表</w:t>
      </w:r>
      <w:r w:rsidRPr="005F0214">
        <w:rPr>
          <w:rFonts w:ascii="Times New Roman" w:eastAsia="標楷體" w:hAnsi="Times New Roman" w:cs="Times New Roman"/>
          <w:kern w:val="0"/>
          <w:szCs w:val="24"/>
        </w:rPr>
        <w:t>4</w:t>
      </w:r>
      <w:r w:rsidRPr="005F0214">
        <w:rPr>
          <w:rFonts w:ascii="Times New Roman" w:eastAsia="標楷體" w:hAnsi="Times New Roman" w:cs="Times New Roman"/>
          <w:kern w:val="0"/>
          <w:szCs w:val="24"/>
        </w:rPr>
        <w:t>：學生體適能獎章狀態</w:t>
      </w:r>
    </w:p>
    <w:tbl>
      <w:tblPr>
        <w:tblStyle w:val="a7"/>
        <w:tblW w:w="0" w:type="auto"/>
        <w:tblLook w:val="04A0" w:firstRow="1" w:lastRow="0" w:firstColumn="1" w:lastColumn="0" w:noHBand="0" w:noVBand="1"/>
      </w:tblPr>
      <w:tblGrid>
        <w:gridCol w:w="1820"/>
        <w:gridCol w:w="1820"/>
        <w:gridCol w:w="1820"/>
        <w:gridCol w:w="1820"/>
        <w:gridCol w:w="1820"/>
        <w:gridCol w:w="1820"/>
        <w:gridCol w:w="1820"/>
        <w:gridCol w:w="1820"/>
      </w:tblGrid>
      <w:tr w:rsidR="009169E9" w:rsidRPr="005F0214" w14:paraId="1637B4EC" w14:textId="77777777" w:rsidTr="005137F0">
        <w:tc>
          <w:tcPr>
            <w:tcW w:w="1820" w:type="dxa"/>
          </w:tcPr>
          <w:p w14:paraId="52A7FEBA" w14:textId="77777777" w:rsidR="009169E9" w:rsidRPr="005F0214" w:rsidRDefault="009169E9" w:rsidP="00205E2F">
            <w:pPr>
              <w:widowControl/>
              <w:rPr>
                <w:rFonts w:ascii="Times New Roman" w:eastAsia="標楷體" w:hAnsi="Times New Roman"/>
                <w:sz w:val="24"/>
                <w:szCs w:val="24"/>
              </w:rPr>
            </w:pPr>
            <w:r w:rsidRPr="005F0214">
              <w:rPr>
                <w:rFonts w:ascii="Times New Roman" w:eastAsia="標楷體" w:hAnsi="Times New Roman"/>
                <w:sz w:val="24"/>
                <w:szCs w:val="24"/>
              </w:rPr>
              <w:t>學年度</w:t>
            </w:r>
          </w:p>
        </w:tc>
        <w:tc>
          <w:tcPr>
            <w:tcW w:w="1820" w:type="dxa"/>
          </w:tcPr>
          <w:p w14:paraId="11E411C5" w14:textId="77777777" w:rsidR="009169E9" w:rsidRPr="005F0214" w:rsidRDefault="009169E9" w:rsidP="00205E2F">
            <w:pPr>
              <w:widowControl/>
              <w:rPr>
                <w:rFonts w:ascii="Times New Roman" w:eastAsia="標楷體" w:hAnsi="Times New Roman"/>
                <w:sz w:val="24"/>
                <w:szCs w:val="24"/>
              </w:rPr>
            </w:pPr>
          </w:p>
        </w:tc>
        <w:tc>
          <w:tcPr>
            <w:tcW w:w="1820" w:type="dxa"/>
          </w:tcPr>
          <w:p w14:paraId="758A7121" w14:textId="77777777" w:rsidR="009169E9" w:rsidRPr="005F0214" w:rsidRDefault="009169E9" w:rsidP="00205E2F">
            <w:pPr>
              <w:widowControl/>
              <w:jc w:val="center"/>
              <w:rPr>
                <w:rFonts w:ascii="Times New Roman" w:eastAsia="標楷體" w:hAnsi="Times New Roman"/>
                <w:sz w:val="24"/>
                <w:szCs w:val="24"/>
              </w:rPr>
            </w:pPr>
            <w:r w:rsidRPr="005F0214">
              <w:rPr>
                <w:rFonts w:ascii="Times New Roman" w:eastAsia="標楷體" w:hAnsi="Times New Roman"/>
                <w:sz w:val="24"/>
                <w:szCs w:val="24"/>
              </w:rPr>
              <w:t>金牌</w:t>
            </w:r>
          </w:p>
        </w:tc>
        <w:tc>
          <w:tcPr>
            <w:tcW w:w="1820" w:type="dxa"/>
          </w:tcPr>
          <w:p w14:paraId="5B22F287" w14:textId="77777777" w:rsidR="009169E9" w:rsidRPr="005F0214" w:rsidRDefault="009169E9" w:rsidP="00205E2F">
            <w:pPr>
              <w:widowControl/>
              <w:jc w:val="center"/>
              <w:rPr>
                <w:rFonts w:ascii="Times New Roman" w:eastAsia="標楷體" w:hAnsi="Times New Roman"/>
                <w:sz w:val="24"/>
                <w:szCs w:val="24"/>
              </w:rPr>
            </w:pPr>
            <w:r w:rsidRPr="005F0214">
              <w:rPr>
                <w:rFonts w:ascii="Times New Roman" w:eastAsia="標楷體" w:hAnsi="Times New Roman"/>
                <w:sz w:val="24"/>
                <w:szCs w:val="24"/>
              </w:rPr>
              <w:t>銀牌</w:t>
            </w:r>
          </w:p>
        </w:tc>
        <w:tc>
          <w:tcPr>
            <w:tcW w:w="1820" w:type="dxa"/>
          </w:tcPr>
          <w:p w14:paraId="66BF027A" w14:textId="77777777" w:rsidR="009169E9" w:rsidRPr="005F0214" w:rsidRDefault="009169E9" w:rsidP="00205E2F">
            <w:pPr>
              <w:widowControl/>
              <w:jc w:val="center"/>
              <w:rPr>
                <w:rFonts w:ascii="Times New Roman" w:eastAsia="標楷體" w:hAnsi="Times New Roman"/>
                <w:sz w:val="24"/>
                <w:szCs w:val="24"/>
              </w:rPr>
            </w:pPr>
            <w:r w:rsidRPr="005F0214">
              <w:rPr>
                <w:rFonts w:ascii="Times New Roman" w:eastAsia="標楷體" w:hAnsi="Times New Roman"/>
                <w:sz w:val="24"/>
                <w:szCs w:val="24"/>
              </w:rPr>
              <w:t>銅牌</w:t>
            </w:r>
          </w:p>
        </w:tc>
        <w:tc>
          <w:tcPr>
            <w:tcW w:w="1820" w:type="dxa"/>
            <w:vAlign w:val="center"/>
          </w:tcPr>
          <w:p w14:paraId="48CEEF91" w14:textId="77777777" w:rsidR="009169E9" w:rsidRPr="005F0214" w:rsidRDefault="009169E9" w:rsidP="00205E2F">
            <w:pPr>
              <w:widowControl/>
              <w:jc w:val="center"/>
              <w:rPr>
                <w:rFonts w:ascii="Times New Roman" w:eastAsia="標楷體" w:hAnsi="Times New Roman"/>
                <w:b/>
                <w:bCs/>
                <w:sz w:val="24"/>
                <w:szCs w:val="24"/>
              </w:rPr>
            </w:pPr>
            <w:r w:rsidRPr="005F0214">
              <w:rPr>
                <w:rFonts w:ascii="Times New Roman" w:eastAsia="標楷體" w:hAnsi="Times New Roman"/>
                <w:b/>
                <w:bCs/>
                <w:sz w:val="24"/>
                <w:szCs w:val="24"/>
              </w:rPr>
              <w:t>中等</w:t>
            </w:r>
          </w:p>
        </w:tc>
        <w:tc>
          <w:tcPr>
            <w:tcW w:w="1820" w:type="dxa"/>
            <w:vAlign w:val="center"/>
          </w:tcPr>
          <w:p w14:paraId="45C96112" w14:textId="77777777" w:rsidR="009169E9" w:rsidRPr="005F0214" w:rsidRDefault="009169E9" w:rsidP="00205E2F">
            <w:pPr>
              <w:jc w:val="center"/>
              <w:rPr>
                <w:rFonts w:ascii="Times New Roman" w:eastAsia="標楷體" w:hAnsi="Times New Roman"/>
                <w:b/>
                <w:bCs/>
                <w:sz w:val="24"/>
                <w:szCs w:val="24"/>
              </w:rPr>
            </w:pPr>
            <w:r w:rsidRPr="005F0214">
              <w:rPr>
                <w:rFonts w:ascii="Times New Roman" w:eastAsia="標楷體" w:hAnsi="Times New Roman"/>
                <w:b/>
                <w:bCs/>
                <w:sz w:val="24"/>
                <w:szCs w:val="24"/>
              </w:rPr>
              <w:t>待加強</w:t>
            </w:r>
          </w:p>
        </w:tc>
        <w:tc>
          <w:tcPr>
            <w:tcW w:w="1820" w:type="dxa"/>
            <w:vAlign w:val="center"/>
          </w:tcPr>
          <w:p w14:paraId="599DCFBF" w14:textId="77777777" w:rsidR="009169E9" w:rsidRPr="005F0214" w:rsidRDefault="009169E9" w:rsidP="00205E2F">
            <w:pPr>
              <w:jc w:val="center"/>
              <w:rPr>
                <w:rFonts w:ascii="Times New Roman" w:eastAsia="標楷體" w:hAnsi="Times New Roman"/>
                <w:b/>
                <w:bCs/>
                <w:sz w:val="24"/>
                <w:szCs w:val="24"/>
              </w:rPr>
            </w:pPr>
            <w:r w:rsidRPr="005F0214">
              <w:rPr>
                <w:rFonts w:ascii="Times New Roman" w:eastAsia="標楷體" w:hAnsi="Times New Roman"/>
                <w:b/>
                <w:bCs/>
                <w:sz w:val="24"/>
                <w:szCs w:val="24"/>
              </w:rPr>
              <w:t>無法評等</w:t>
            </w:r>
          </w:p>
        </w:tc>
      </w:tr>
      <w:tr w:rsidR="009169E9" w:rsidRPr="005F0214" w14:paraId="1B453E72" w14:textId="77777777" w:rsidTr="005137F0">
        <w:tc>
          <w:tcPr>
            <w:tcW w:w="1820" w:type="dxa"/>
            <w:vMerge w:val="restart"/>
          </w:tcPr>
          <w:p w14:paraId="72246FBD" w14:textId="77777777" w:rsidR="009169E9" w:rsidRPr="005F0214" w:rsidRDefault="009169E9" w:rsidP="00205E2F">
            <w:pPr>
              <w:widowControl/>
              <w:rPr>
                <w:rFonts w:ascii="Times New Roman" w:eastAsia="標楷體" w:hAnsi="Times New Roman"/>
                <w:sz w:val="24"/>
                <w:szCs w:val="24"/>
              </w:rPr>
            </w:pPr>
          </w:p>
        </w:tc>
        <w:tc>
          <w:tcPr>
            <w:tcW w:w="1820" w:type="dxa"/>
            <w:vAlign w:val="center"/>
          </w:tcPr>
          <w:p w14:paraId="7ADF93BA" w14:textId="77777777" w:rsidR="009169E9" w:rsidRPr="005F0214" w:rsidRDefault="009169E9" w:rsidP="00205E2F">
            <w:pPr>
              <w:widowControl/>
              <w:jc w:val="center"/>
              <w:rPr>
                <w:rFonts w:ascii="Times New Roman" w:eastAsia="標楷體" w:hAnsi="Times New Roman"/>
                <w:sz w:val="24"/>
                <w:szCs w:val="24"/>
              </w:rPr>
            </w:pPr>
            <w:r w:rsidRPr="005F0214">
              <w:rPr>
                <w:rFonts w:ascii="Times New Roman" w:eastAsia="標楷體" w:hAnsi="Times New Roman"/>
                <w:sz w:val="24"/>
                <w:szCs w:val="24"/>
              </w:rPr>
              <w:t>男</w:t>
            </w:r>
          </w:p>
        </w:tc>
        <w:tc>
          <w:tcPr>
            <w:tcW w:w="1820" w:type="dxa"/>
            <w:vAlign w:val="center"/>
          </w:tcPr>
          <w:p w14:paraId="6E334054" w14:textId="77777777" w:rsidR="009169E9" w:rsidRPr="005F0214" w:rsidRDefault="009169E9" w:rsidP="00205E2F">
            <w:pPr>
              <w:widowControl/>
              <w:jc w:val="center"/>
              <w:rPr>
                <w:rFonts w:ascii="Times New Roman" w:eastAsia="標楷體" w:hAnsi="Times New Roman"/>
                <w:sz w:val="24"/>
                <w:szCs w:val="24"/>
              </w:rPr>
            </w:pPr>
          </w:p>
        </w:tc>
        <w:tc>
          <w:tcPr>
            <w:tcW w:w="1820" w:type="dxa"/>
            <w:vAlign w:val="center"/>
          </w:tcPr>
          <w:p w14:paraId="3F37B6CD" w14:textId="77777777" w:rsidR="009169E9" w:rsidRPr="005F0214" w:rsidRDefault="009169E9" w:rsidP="00205E2F">
            <w:pPr>
              <w:widowControl/>
              <w:jc w:val="center"/>
              <w:rPr>
                <w:rFonts w:ascii="Times New Roman" w:eastAsia="標楷體" w:hAnsi="Times New Roman"/>
                <w:sz w:val="24"/>
                <w:szCs w:val="24"/>
              </w:rPr>
            </w:pPr>
          </w:p>
        </w:tc>
        <w:tc>
          <w:tcPr>
            <w:tcW w:w="1820" w:type="dxa"/>
            <w:vAlign w:val="center"/>
          </w:tcPr>
          <w:p w14:paraId="576C99AF" w14:textId="77777777" w:rsidR="009169E9" w:rsidRPr="005F0214" w:rsidRDefault="009169E9" w:rsidP="00205E2F">
            <w:pPr>
              <w:widowControl/>
              <w:jc w:val="center"/>
              <w:rPr>
                <w:rFonts w:ascii="Times New Roman" w:eastAsia="標楷體" w:hAnsi="Times New Roman"/>
                <w:sz w:val="24"/>
                <w:szCs w:val="24"/>
              </w:rPr>
            </w:pPr>
          </w:p>
        </w:tc>
        <w:tc>
          <w:tcPr>
            <w:tcW w:w="1820" w:type="dxa"/>
            <w:vAlign w:val="center"/>
          </w:tcPr>
          <w:p w14:paraId="7C50A5CA" w14:textId="77777777" w:rsidR="009169E9" w:rsidRPr="005F0214" w:rsidRDefault="009169E9" w:rsidP="00205E2F">
            <w:pPr>
              <w:widowControl/>
              <w:jc w:val="center"/>
              <w:rPr>
                <w:rFonts w:ascii="Times New Roman" w:eastAsia="標楷體" w:hAnsi="Times New Roman"/>
                <w:sz w:val="24"/>
                <w:szCs w:val="24"/>
              </w:rPr>
            </w:pPr>
          </w:p>
        </w:tc>
        <w:tc>
          <w:tcPr>
            <w:tcW w:w="1820" w:type="dxa"/>
            <w:vAlign w:val="center"/>
          </w:tcPr>
          <w:p w14:paraId="3CF520B5" w14:textId="77777777" w:rsidR="009169E9" w:rsidRPr="005F0214" w:rsidRDefault="009169E9" w:rsidP="00205E2F">
            <w:pPr>
              <w:widowControl/>
              <w:jc w:val="center"/>
              <w:rPr>
                <w:rFonts w:ascii="Times New Roman" w:eastAsia="標楷體" w:hAnsi="Times New Roman"/>
                <w:sz w:val="24"/>
                <w:szCs w:val="24"/>
              </w:rPr>
            </w:pPr>
          </w:p>
        </w:tc>
        <w:tc>
          <w:tcPr>
            <w:tcW w:w="1820" w:type="dxa"/>
            <w:vAlign w:val="center"/>
          </w:tcPr>
          <w:p w14:paraId="22F49001" w14:textId="77777777" w:rsidR="009169E9" w:rsidRPr="005F0214" w:rsidRDefault="009169E9" w:rsidP="00205E2F">
            <w:pPr>
              <w:widowControl/>
              <w:jc w:val="center"/>
              <w:rPr>
                <w:rFonts w:ascii="Times New Roman" w:eastAsia="標楷體" w:hAnsi="Times New Roman"/>
                <w:sz w:val="24"/>
                <w:szCs w:val="24"/>
              </w:rPr>
            </w:pPr>
          </w:p>
        </w:tc>
      </w:tr>
      <w:tr w:rsidR="009169E9" w:rsidRPr="005F0214" w14:paraId="15D93FB9" w14:textId="77777777" w:rsidTr="005137F0">
        <w:tc>
          <w:tcPr>
            <w:tcW w:w="1820" w:type="dxa"/>
            <w:vMerge/>
          </w:tcPr>
          <w:p w14:paraId="4A796B36" w14:textId="77777777" w:rsidR="009169E9" w:rsidRPr="005F0214" w:rsidRDefault="009169E9" w:rsidP="00205E2F">
            <w:pPr>
              <w:widowControl/>
              <w:rPr>
                <w:rFonts w:ascii="Times New Roman" w:eastAsia="標楷體" w:hAnsi="Times New Roman"/>
                <w:sz w:val="24"/>
                <w:szCs w:val="24"/>
              </w:rPr>
            </w:pPr>
          </w:p>
        </w:tc>
        <w:tc>
          <w:tcPr>
            <w:tcW w:w="1820" w:type="dxa"/>
            <w:vAlign w:val="center"/>
          </w:tcPr>
          <w:p w14:paraId="2F12E19E" w14:textId="77777777" w:rsidR="009169E9" w:rsidRPr="005F0214" w:rsidRDefault="009169E9" w:rsidP="00205E2F">
            <w:pPr>
              <w:widowControl/>
              <w:jc w:val="center"/>
              <w:rPr>
                <w:rFonts w:ascii="Times New Roman" w:eastAsia="標楷體" w:hAnsi="Times New Roman"/>
                <w:sz w:val="24"/>
                <w:szCs w:val="24"/>
              </w:rPr>
            </w:pPr>
            <w:r w:rsidRPr="005F0214">
              <w:rPr>
                <w:rFonts w:ascii="Times New Roman" w:eastAsia="標楷體" w:hAnsi="Times New Roman"/>
                <w:sz w:val="24"/>
                <w:szCs w:val="24"/>
              </w:rPr>
              <w:t>女</w:t>
            </w:r>
          </w:p>
        </w:tc>
        <w:tc>
          <w:tcPr>
            <w:tcW w:w="1820" w:type="dxa"/>
            <w:vAlign w:val="center"/>
          </w:tcPr>
          <w:p w14:paraId="02662C90" w14:textId="77777777" w:rsidR="009169E9" w:rsidRPr="005F0214" w:rsidRDefault="009169E9" w:rsidP="00205E2F">
            <w:pPr>
              <w:widowControl/>
              <w:jc w:val="center"/>
              <w:rPr>
                <w:rFonts w:ascii="Times New Roman" w:eastAsia="標楷體" w:hAnsi="Times New Roman"/>
                <w:sz w:val="24"/>
                <w:szCs w:val="24"/>
              </w:rPr>
            </w:pPr>
          </w:p>
        </w:tc>
        <w:tc>
          <w:tcPr>
            <w:tcW w:w="1820" w:type="dxa"/>
            <w:vAlign w:val="center"/>
          </w:tcPr>
          <w:p w14:paraId="24C852B3" w14:textId="77777777" w:rsidR="009169E9" w:rsidRPr="005F0214" w:rsidRDefault="009169E9" w:rsidP="00205E2F">
            <w:pPr>
              <w:widowControl/>
              <w:jc w:val="center"/>
              <w:rPr>
                <w:rFonts w:ascii="Times New Roman" w:eastAsia="標楷體" w:hAnsi="Times New Roman"/>
                <w:sz w:val="24"/>
                <w:szCs w:val="24"/>
              </w:rPr>
            </w:pPr>
          </w:p>
        </w:tc>
        <w:tc>
          <w:tcPr>
            <w:tcW w:w="1820" w:type="dxa"/>
            <w:vAlign w:val="center"/>
          </w:tcPr>
          <w:p w14:paraId="34197452" w14:textId="77777777" w:rsidR="009169E9" w:rsidRPr="005F0214" w:rsidRDefault="009169E9" w:rsidP="00205E2F">
            <w:pPr>
              <w:widowControl/>
              <w:jc w:val="center"/>
              <w:rPr>
                <w:rFonts w:ascii="Times New Roman" w:eastAsia="標楷體" w:hAnsi="Times New Roman"/>
                <w:sz w:val="24"/>
                <w:szCs w:val="24"/>
              </w:rPr>
            </w:pPr>
          </w:p>
        </w:tc>
        <w:tc>
          <w:tcPr>
            <w:tcW w:w="1820" w:type="dxa"/>
            <w:vAlign w:val="center"/>
          </w:tcPr>
          <w:p w14:paraId="4F904FB8" w14:textId="77777777" w:rsidR="009169E9" w:rsidRPr="005F0214" w:rsidRDefault="009169E9" w:rsidP="00205E2F">
            <w:pPr>
              <w:widowControl/>
              <w:jc w:val="center"/>
              <w:rPr>
                <w:rFonts w:ascii="Times New Roman" w:eastAsia="標楷體" w:hAnsi="Times New Roman"/>
                <w:sz w:val="24"/>
                <w:szCs w:val="24"/>
              </w:rPr>
            </w:pPr>
          </w:p>
        </w:tc>
        <w:tc>
          <w:tcPr>
            <w:tcW w:w="1820" w:type="dxa"/>
            <w:vAlign w:val="center"/>
          </w:tcPr>
          <w:p w14:paraId="6E4F2F31" w14:textId="77777777" w:rsidR="009169E9" w:rsidRPr="005F0214" w:rsidRDefault="009169E9" w:rsidP="00205E2F">
            <w:pPr>
              <w:widowControl/>
              <w:jc w:val="center"/>
              <w:rPr>
                <w:rFonts w:ascii="Times New Roman" w:eastAsia="標楷體" w:hAnsi="Times New Roman"/>
                <w:sz w:val="24"/>
                <w:szCs w:val="24"/>
              </w:rPr>
            </w:pPr>
          </w:p>
        </w:tc>
        <w:tc>
          <w:tcPr>
            <w:tcW w:w="1820" w:type="dxa"/>
            <w:vAlign w:val="center"/>
          </w:tcPr>
          <w:p w14:paraId="6ED25379" w14:textId="77777777" w:rsidR="009169E9" w:rsidRPr="005F0214" w:rsidRDefault="009169E9" w:rsidP="00205E2F">
            <w:pPr>
              <w:widowControl/>
              <w:jc w:val="center"/>
              <w:rPr>
                <w:rFonts w:ascii="Times New Roman" w:eastAsia="標楷體" w:hAnsi="Times New Roman"/>
                <w:sz w:val="24"/>
                <w:szCs w:val="24"/>
              </w:rPr>
            </w:pPr>
          </w:p>
        </w:tc>
      </w:tr>
      <w:tr w:rsidR="009169E9" w:rsidRPr="005F0214" w14:paraId="7358A797" w14:textId="77777777" w:rsidTr="005137F0">
        <w:tc>
          <w:tcPr>
            <w:tcW w:w="1820" w:type="dxa"/>
            <w:vMerge/>
          </w:tcPr>
          <w:p w14:paraId="4A6E4BF0" w14:textId="77777777" w:rsidR="009169E9" w:rsidRPr="005F0214" w:rsidRDefault="009169E9" w:rsidP="00205E2F">
            <w:pPr>
              <w:widowControl/>
              <w:rPr>
                <w:rFonts w:ascii="Times New Roman" w:eastAsia="標楷體" w:hAnsi="Times New Roman"/>
                <w:sz w:val="24"/>
                <w:szCs w:val="24"/>
              </w:rPr>
            </w:pPr>
          </w:p>
        </w:tc>
        <w:tc>
          <w:tcPr>
            <w:tcW w:w="1820" w:type="dxa"/>
            <w:vAlign w:val="center"/>
          </w:tcPr>
          <w:p w14:paraId="046404B7" w14:textId="77777777" w:rsidR="009169E9" w:rsidRPr="005F0214" w:rsidRDefault="009169E9" w:rsidP="00205E2F">
            <w:pPr>
              <w:widowControl/>
              <w:jc w:val="center"/>
              <w:rPr>
                <w:rFonts w:ascii="Times New Roman" w:eastAsia="標楷體" w:hAnsi="Times New Roman"/>
                <w:sz w:val="24"/>
                <w:szCs w:val="24"/>
              </w:rPr>
            </w:pPr>
            <w:r w:rsidRPr="005F0214">
              <w:rPr>
                <w:rFonts w:ascii="Times New Roman" w:eastAsia="標楷體" w:hAnsi="Times New Roman"/>
                <w:sz w:val="24"/>
                <w:szCs w:val="24"/>
              </w:rPr>
              <w:t>全</w:t>
            </w:r>
            <w:r>
              <w:rPr>
                <w:rFonts w:ascii="Times New Roman" w:eastAsia="標楷體" w:hAnsi="Times New Roman" w:hint="eastAsia"/>
                <w:sz w:val="24"/>
                <w:szCs w:val="24"/>
              </w:rPr>
              <w:t>校</w:t>
            </w:r>
          </w:p>
        </w:tc>
        <w:tc>
          <w:tcPr>
            <w:tcW w:w="1820" w:type="dxa"/>
            <w:vAlign w:val="center"/>
          </w:tcPr>
          <w:p w14:paraId="0C15A1BF" w14:textId="77777777" w:rsidR="009169E9" w:rsidRPr="005F0214" w:rsidRDefault="009169E9" w:rsidP="00205E2F">
            <w:pPr>
              <w:widowControl/>
              <w:jc w:val="center"/>
              <w:rPr>
                <w:rFonts w:ascii="Times New Roman" w:eastAsia="標楷體" w:hAnsi="Times New Roman"/>
                <w:sz w:val="24"/>
                <w:szCs w:val="24"/>
              </w:rPr>
            </w:pPr>
          </w:p>
        </w:tc>
        <w:tc>
          <w:tcPr>
            <w:tcW w:w="1820" w:type="dxa"/>
            <w:vAlign w:val="center"/>
          </w:tcPr>
          <w:p w14:paraId="34EAD7E1" w14:textId="77777777" w:rsidR="009169E9" w:rsidRPr="005F0214" w:rsidRDefault="009169E9" w:rsidP="00205E2F">
            <w:pPr>
              <w:widowControl/>
              <w:jc w:val="center"/>
              <w:rPr>
                <w:rFonts w:ascii="Times New Roman" w:eastAsia="標楷體" w:hAnsi="Times New Roman"/>
                <w:sz w:val="24"/>
                <w:szCs w:val="24"/>
              </w:rPr>
            </w:pPr>
          </w:p>
        </w:tc>
        <w:tc>
          <w:tcPr>
            <w:tcW w:w="1820" w:type="dxa"/>
            <w:vAlign w:val="center"/>
          </w:tcPr>
          <w:p w14:paraId="3068B51F" w14:textId="77777777" w:rsidR="009169E9" w:rsidRPr="005F0214" w:rsidRDefault="009169E9" w:rsidP="00205E2F">
            <w:pPr>
              <w:widowControl/>
              <w:jc w:val="center"/>
              <w:rPr>
                <w:rFonts w:ascii="Times New Roman" w:eastAsia="標楷體" w:hAnsi="Times New Roman"/>
                <w:sz w:val="24"/>
                <w:szCs w:val="24"/>
              </w:rPr>
            </w:pPr>
          </w:p>
        </w:tc>
        <w:tc>
          <w:tcPr>
            <w:tcW w:w="1820" w:type="dxa"/>
            <w:vAlign w:val="center"/>
          </w:tcPr>
          <w:p w14:paraId="3BF92CB2" w14:textId="77777777" w:rsidR="009169E9" w:rsidRPr="005F0214" w:rsidRDefault="009169E9" w:rsidP="00205E2F">
            <w:pPr>
              <w:widowControl/>
              <w:jc w:val="center"/>
              <w:rPr>
                <w:rFonts w:ascii="Times New Roman" w:eastAsia="標楷體" w:hAnsi="Times New Roman"/>
                <w:sz w:val="24"/>
                <w:szCs w:val="24"/>
              </w:rPr>
            </w:pPr>
          </w:p>
        </w:tc>
        <w:tc>
          <w:tcPr>
            <w:tcW w:w="1820" w:type="dxa"/>
            <w:vAlign w:val="center"/>
          </w:tcPr>
          <w:p w14:paraId="6134789C" w14:textId="77777777" w:rsidR="009169E9" w:rsidRPr="005F0214" w:rsidRDefault="009169E9" w:rsidP="00205E2F">
            <w:pPr>
              <w:widowControl/>
              <w:jc w:val="center"/>
              <w:rPr>
                <w:rFonts w:ascii="Times New Roman" w:eastAsia="標楷體" w:hAnsi="Times New Roman"/>
                <w:sz w:val="24"/>
                <w:szCs w:val="24"/>
              </w:rPr>
            </w:pPr>
          </w:p>
        </w:tc>
        <w:tc>
          <w:tcPr>
            <w:tcW w:w="1820" w:type="dxa"/>
            <w:vAlign w:val="center"/>
          </w:tcPr>
          <w:p w14:paraId="3503F19B" w14:textId="77777777" w:rsidR="009169E9" w:rsidRPr="005F0214" w:rsidRDefault="009169E9" w:rsidP="00205E2F">
            <w:pPr>
              <w:widowControl/>
              <w:jc w:val="center"/>
              <w:rPr>
                <w:rFonts w:ascii="Times New Roman" w:eastAsia="標楷體" w:hAnsi="Times New Roman"/>
                <w:sz w:val="24"/>
                <w:szCs w:val="24"/>
              </w:rPr>
            </w:pPr>
          </w:p>
        </w:tc>
      </w:tr>
    </w:tbl>
    <w:p w14:paraId="2B22355B" w14:textId="77777777" w:rsidR="009169E9" w:rsidRDefault="009169E9" w:rsidP="009169E9">
      <w:pPr>
        <w:rPr>
          <w:rFonts w:ascii="Times New Roman" w:eastAsia="標楷體" w:hAnsi="Times New Roman" w:cs="Times New Roman"/>
          <w:szCs w:val="24"/>
        </w:rPr>
      </w:pPr>
    </w:p>
    <w:p w14:paraId="5A65B44E" w14:textId="34097347" w:rsidR="009169E9" w:rsidRDefault="009169E9" w:rsidP="009169E9">
      <w:pPr>
        <w:rPr>
          <w:rFonts w:ascii="Times New Roman" w:eastAsia="標楷體" w:hAnsi="Times New Roman" w:cs="Times New Roman"/>
          <w:szCs w:val="24"/>
        </w:rPr>
      </w:pPr>
      <w:r>
        <w:rPr>
          <w:rFonts w:ascii="Times New Roman" w:eastAsia="標楷體" w:hAnsi="Times New Roman" w:cs="Times New Roman" w:hint="eastAsia"/>
          <w:szCs w:val="24"/>
        </w:rPr>
        <w:t>本表與</w:t>
      </w:r>
      <w:r w:rsidRPr="00D26DF0">
        <w:rPr>
          <w:rFonts w:ascii="Times New Roman" w:eastAsia="標楷體" w:hAnsi="Times New Roman" w:cs="Times New Roman" w:hint="eastAsia"/>
          <w:szCs w:val="24"/>
        </w:rPr>
        <w:t>教育部</w:t>
      </w:r>
      <w:proofErr w:type="gramStart"/>
      <w:r w:rsidRPr="00D26DF0">
        <w:rPr>
          <w:rFonts w:ascii="Times New Roman" w:eastAsia="標楷體" w:hAnsi="Times New Roman" w:cs="Times New Roman" w:hint="eastAsia"/>
          <w:szCs w:val="24"/>
        </w:rPr>
        <w:t>體育署體適</w:t>
      </w:r>
      <w:proofErr w:type="gramEnd"/>
      <w:r w:rsidRPr="00D26DF0">
        <w:rPr>
          <w:rFonts w:ascii="Times New Roman" w:eastAsia="標楷體" w:hAnsi="Times New Roman" w:cs="Times New Roman" w:hint="eastAsia"/>
          <w:szCs w:val="24"/>
        </w:rPr>
        <w:t>能網站一致</w:t>
      </w:r>
      <w:r>
        <w:rPr>
          <w:rFonts w:ascii="Times New Roman" w:eastAsia="標楷體" w:hAnsi="Times New Roman" w:cs="Times New Roman" w:hint="eastAsia"/>
          <w:szCs w:val="24"/>
        </w:rPr>
        <w:t>，請學校登入</w:t>
      </w:r>
      <w:r w:rsidRPr="00D26DF0">
        <w:rPr>
          <w:rFonts w:ascii="Times New Roman" w:eastAsia="標楷體" w:hAnsi="Times New Roman" w:cs="Times New Roman" w:hint="eastAsia"/>
          <w:szCs w:val="24"/>
        </w:rPr>
        <w:t>教育部</w:t>
      </w:r>
      <w:proofErr w:type="gramStart"/>
      <w:r w:rsidRPr="00D26DF0">
        <w:rPr>
          <w:rFonts w:ascii="Times New Roman" w:eastAsia="標楷體" w:hAnsi="Times New Roman" w:cs="Times New Roman" w:hint="eastAsia"/>
          <w:szCs w:val="24"/>
        </w:rPr>
        <w:t>體育署體適</w:t>
      </w:r>
      <w:proofErr w:type="gramEnd"/>
      <w:r w:rsidRPr="00D26DF0">
        <w:rPr>
          <w:rFonts w:ascii="Times New Roman" w:eastAsia="標楷體" w:hAnsi="Times New Roman" w:cs="Times New Roman" w:hint="eastAsia"/>
          <w:szCs w:val="24"/>
        </w:rPr>
        <w:t>能網站</w:t>
      </w:r>
      <w:r>
        <w:rPr>
          <w:rFonts w:ascii="Times New Roman" w:eastAsia="標楷體" w:hAnsi="Times New Roman" w:cs="Times New Roman" w:hint="eastAsia"/>
          <w:szCs w:val="24"/>
        </w:rPr>
        <w:t>，將</w:t>
      </w:r>
      <w:r w:rsidR="000B2798">
        <w:rPr>
          <w:rFonts w:ascii="Times New Roman" w:eastAsia="標楷體" w:hAnsi="Times New Roman" w:cs="Times New Roman" w:hint="eastAsia"/>
          <w:szCs w:val="24"/>
        </w:rPr>
        <w:t>108</w:t>
      </w:r>
      <w:r w:rsidR="001428F2">
        <w:rPr>
          <w:rFonts w:ascii="Times New Roman" w:eastAsia="標楷體" w:hAnsi="Times New Roman" w:cs="Times New Roman" w:hint="eastAsia"/>
          <w:szCs w:val="24"/>
        </w:rPr>
        <w:t>學年</w:t>
      </w:r>
      <w:r>
        <w:rPr>
          <w:rFonts w:ascii="Times New Roman" w:eastAsia="標楷體" w:hAnsi="Times New Roman" w:cs="Times New Roman" w:hint="eastAsia"/>
          <w:szCs w:val="24"/>
        </w:rPr>
        <w:t>之數據填報於此。</w:t>
      </w:r>
    </w:p>
    <w:p w14:paraId="0AC302C9" w14:textId="77777777" w:rsidR="009169E9" w:rsidRDefault="009169E9" w:rsidP="009169E9">
      <w:pPr>
        <w:widowControl/>
        <w:rPr>
          <w:rFonts w:ascii="Times New Roman" w:eastAsia="標楷體" w:hAnsi="Times New Roman" w:cs="Times New Roman"/>
          <w:szCs w:val="24"/>
        </w:rPr>
      </w:pPr>
      <w:r>
        <w:rPr>
          <w:rFonts w:ascii="Times New Roman" w:eastAsia="標楷體" w:hAnsi="Times New Roman" w:cs="Times New Roman"/>
          <w:szCs w:val="24"/>
        </w:rPr>
        <w:br w:type="page"/>
      </w:r>
    </w:p>
    <w:p w14:paraId="764E8274" w14:textId="77777777" w:rsidR="00221482" w:rsidRPr="00CA2AD5" w:rsidRDefault="00241313" w:rsidP="00CA2AD5">
      <w:pPr>
        <w:pStyle w:val="2"/>
        <w:rPr>
          <w:color w:val="000000"/>
          <w:kern w:val="0"/>
        </w:rPr>
      </w:pPr>
      <w:bookmarkStart w:id="67" w:name="_Toc48734749"/>
      <w:r w:rsidRPr="00CA2AD5">
        <w:lastRenderedPageBreak/>
        <w:t>學生資料</w:t>
      </w:r>
      <w:r w:rsidR="009169E9">
        <w:rPr>
          <w:rFonts w:hint="eastAsia"/>
        </w:rPr>
        <w:t>3</w:t>
      </w:r>
      <w:r w:rsidRPr="00CA2AD5">
        <w:t>：</w:t>
      </w:r>
      <w:r w:rsidR="000C071B">
        <w:rPr>
          <w:rFonts w:hint="eastAsia"/>
        </w:rPr>
        <w:t>日間部</w:t>
      </w:r>
      <w:r w:rsidR="0046112A" w:rsidRPr="00CA2AD5">
        <w:t>運動</w:t>
      </w:r>
      <w:proofErr w:type="gramStart"/>
      <w:r w:rsidR="0046112A" w:rsidRPr="00CA2AD5">
        <w:t>績</w:t>
      </w:r>
      <w:proofErr w:type="gramEnd"/>
      <w:r w:rsidR="0046112A" w:rsidRPr="00CA2AD5">
        <w:t>優</w:t>
      </w:r>
      <w:r w:rsidR="00221482" w:rsidRPr="00CA2AD5">
        <w:t>生實際在學學生人數</w:t>
      </w:r>
      <w:bookmarkEnd w:id="64"/>
      <w:bookmarkEnd w:id="65"/>
      <w:bookmarkEnd w:id="66"/>
      <w:bookmarkEnd w:id="67"/>
      <w:r w:rsidR="00221482" w:rsidRPr="00CA2AD5">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28" w:type="dxa"/>
          <w:right w:w="28" w:type="dxa"/>
        </w:tblCellMar>
        <w:tblLook w:val="04A0" w:firstRow="1" w:lastRow="0" w:firstColumn="1" w:lastColumn="0" w:noHBand="0" w:noVBand="1"/>
      </w:tblPr>
      <w:tblGrid>
        <w:gridCol w:w="696"/>
        <w:gridCol w:w="4403"/>
        <w:gridCol w:w="4033"/>
        <w:gridCol w:w="2714"/>
        <w:gridCol w:w="2714"/>
      </w:tblGrid>
      <w:tr w:rsidR="0057587F" w:rsidRPr="00CA2AD5" w14:paraId="6B0C451D" w14:textId="77777777" w:rsidTr="00891CED">
        <w:trPr>
          <w:trHeight w:val="418"/>
        </w:trPr>
        <w:tc>
          <w:tcPr>
            <w:tcW w:w="239" w:type="pct"/>
            <w:vMerge w:val="restart"/>
            <w:shd w:val="clear" w:color="auto" w:fill="FFFFFF" w:themeFill="background1"/>
            <w:textDirection w:val="tbRlV"/>
            <w:vAlign w:val="center"/>
            <w:hideMark/>
          </w:tcPr>
          <w:p w14:paraId="3CEF8724" w14:textId="77777777" w:rsidR="0057587F" w:rsidRPr="00CA2AD5" w:rsidRDefault="0057587F" w:rsidP="00221482">
            <w:pPr>
              <w:widowControl/>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學年度</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學期</w:t>
            </w:r>
          </w:p>
        </w:tc>
        <w:tc>
          <w:tcPr>
            <w:tcW w:w="1512" w:type="pct"/>
            <w:vMerge w:val="restart"/>
            <w:shd w:val="clear" w:color="auto" w:fill="FFFFFF" w:themeFill="background1"/>
            <w:vAlign w:val="center"/>
            <w:hideMark/>
          </w:tcPr>
          <w:p w14:paraId="4C20323D" w14:textId="77777777" w:rsidR="0057587F" w:rsidRPr="00CA2AD5" w:rsidRDefault="0057587F" w:rsidP="00221482">
            <w:pPr>
              <w:widowControl/>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運動種類</w:t>
            </w:r>
          </w:p>
        </w:tc>
        <w:tc>
          <w:tcPr>
            <w:tcW w:w="1385" w:type="pct"/>
            <w:vMerge w:val="restart"/>
            <w:shd w:val="clear" w:color="auto" w:fill="FFFFFF" w:themeFill="background1"/>
            <w:vAlign w:val="center"/>
          </w:tcPr>
          <w:p w14:paraId="0A3436EA" w14:textId="77777777" w:rsidR="0057587F" w:rsidRPr="00891CED" w:rsidRDefault="0057587F" w:rsidP="0057587F">
            <w:pPr>
              <w:widowControl/>
              <w:jc w:val="center"/>
              <w:rPr>
                <w:rFonts w:ascii="Times New Roman" w:eastAsia="標楷體" w:hAnsi="Times New Roman" w:cs="Times New Roman"/>
                <w:kern w:val="0"/>
                <w:szCs w:val="24"/>
              </w:rPr>
            </w:pPr>
            <w:r w:rsidRPr="00891CED">
              <w:rPr>
                <w:rFonts w:ascii="Times New Roman" w:eastAsia="標楷體" w:hAnsi="Times New Roman" w:cs="Times New Roman" w:hint="eastAsia"/>
                <w:kern w:val="0"/>
                <w:szCs w:val="24"/>
              </w:rPr>
              <w:t>年級</w:t>
            </w:r>
          </w:p>
        </w:tc>
        <w:tc>
          <w:tcPr>
            <w:tcW w:w="1864" w:type="pct"/>
            <w:gridSpan w:val="2"/>
            <w:shd w:val="clear" w:color="auto" w:fill="FFFFFF" w:themeFill="background1"/>
            <w:noWrap/>
            <w:vAlign w:val="center"/>
            <w:hideMark/>
          </w:tcPr>
          <w:p w14:paraId="102B5FF0" w14:textId="77777777" w:rsidR="0057587F" w:rsidRPr="00CA2AD5" w:rsidRDefault="0057587F" w:rsidP="00221482">
            <w:pPr>
              <w:widowControl/>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正式學籍之運動</w:t>
            </w:r>
            <w:proofErr w:type="gramStart"/>
            <w:r w:rsidRPr="00CA2AD5">
              <w:rPr>
                <w:rFonts w:ascii="Times New Roman" w:eastAsia="標楷體" w:hAnsi="Times New Roman" w:cs="Times New Roman"/>
                <w:color w:val="000000"/>
                <w:kern w:val="0"/>
                <w:szCs w:val="24"/>
              </w:rPr>
              <w:t>績</w:t>
            </w:r>
            <w:proofErr w:type="gramEnd"/>
            <w:r w:rsidRPr="00CA2AD5">
              <w:rPr>
                <w:rFonts w:ascii="Times New Roman" w:eastAsia="標楷體" w:hAnsi="Times New Roman" w:cs="Times New Roman"/>
                <w:color w:val="000000"/>
                <w:kern w:val="0"/>
                <w:szCs w:val="24"/>
              </w:rPr>
              <w:t>優生在學學生</w:t>
            </w:r>
          </w:p>
        </w:tc>
      </w:tr>
      <w:tr w:rsidR="0057587F" w:rsidRPr="00CA2AD5" w14:paraId="396F6590" w14:textId="77777777" w:rsidTr="00891CED">
        <w:trPr>
          <w:trHeight w:val="75"/>
        </w:trPr>
        <w:tc>
          <w:tcPr>
            <w:tcW w:w="239" w:type="pct"/>
            <w:vMerge/>
            <w:shd w:val="clear" w:color="auto" w:fill="FFFFFF" w:themeFill="background1"/>
            <w:vAlign w:val="center"/>
            <w:hideMark/>
          </w:tcPr>
          <w:p w14:paraId="50C45BF3" w14:textId="77777777" w:rsidR="0057587F" w:rsidRPr="00CA2AD5" w:rsidRDefault="0057587F" w:rsidP="00221482">
            <w:pPr>
              <w:widowControl/>
              <w:rPr>
                <w:rFonts w:ascii="Times New Roman" w:eastAsia="標楷體" w:hAnsi="Times New Roman" w:cs="Times New Roman"/>
                <w:color w:val="000000"/>
                <w:kern w:val="0"/>
                <w:szCs w:val="24"/>
              </w:rPr>
            </w:pPr>
          </w:p>
        </w:tc>
        <w:tc>
          <w:tcPr>
            <w:tcW w:w="1512" w:type="pct"/>
            <w:vMerge/>
            <w:shd w:val="clear" w:color="auto" w:fill="FFFFFF" w:themeFill="background1"/>
            <w:vAlign w:val="center"/>
            <w:hideMark/>
          </w:tcPr>
          <w:p w14:paraId="18086135" w14:textId="77777777" w:rsidR="0057587F" w:rsidRPr="00CA2AD5" w:rsidRDefault="0057587F" w:rsidP="00221482">
            <w:pPr>
              <w:widowControl/>
              <w:rPr>
                <w:rFonts w:ascii="Times New Roman" w:eastAsia="標楷體" w:hAnsi="Times New Roman" w:cs="Times New Roman"/>
                <w:color w:val="000000"/>
                <w:kern w:val="0"/>
                <w:szCs w:val="24"/>
              </w:rPr>
            </w:pPr>
          </w:p>
        </w:tc>
        <w:tc>
          <w:tcPr>
            <w:tcW w:w="1385" w:type="pct"/>
            <w:vMerge/>
            <w:shd w:val="clear" w:color="auto" w:fill="FFFFFF" w:themeFill="background1"/>
          </w:tcPr>
          <w:p w14:paraId="1485DF43" w14:textId="77777777" w:rsidR="0057587F" w:rsidRPr="00891CED" w:rsidRDefault="0057587F" w:rsidP="00221482">
            <w:pPr>
              <w:widowControl/>
              <w:jc w:val="center"/>
              <w:rPr>
                <w:rFonts w:ascii="Times New Roman" w:eastAsia="標楷體" w:hAnsi="Times New Roman" w:cs="Times New Roman"/>
                <w:kern w:val="0"/>
                <w:szCs w:val="24"/>
              </w:rPr>
            </w:pPr>
          </w:p>
        </w:tc>
        <w:tc>
          <w:tcPr>
            <w:tcW w:w="932" w:type="pct"/>
            <w:shd w:val="clear" w:color="auto" w:fill="FFFFFF" w:themeFill="background1"/>
            <w:vAlign w:val="center"/>
            <w:hideMark/>
          </w:tcPr>
          <w:p w14:paraId="6ED2B8DF" w14:textId="77777777" w:rsidR="0057587F" w:rsidRPr="00CA2AD5" w:rsidRDefault="0057587F" w:rsidP="00221482">
            <w:pPr>
              <w:widowControl/>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男</w:t>
            </w:r>
          </w:p>
        </w:tc>
        <w:tc>
          <w:tcPr>
            <w:tcW w:w="932" w:type="pct"/>
            <w:shd w:val="clear" w:color="auto" w:fill="FFFFFF" w:themeFill="background1"/>
            <w:vAlign w:val="center"/>
            <w:hideMark/>
          </w:tcPr>
          <w:p w14:paraId="250B314F" w14:textId="77777777" w:rsidR="0057587F" w:rsidRPr="00CA2AD5" w:rsidRDefault="0057587F" w:rsidP="00221482">
            <w:pPr>
              <w:widowControl/>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女</w:t>
            </w:r>
          </w:p>
        </w:tc>
      </w:tr>
      <w:tr w:rsidR="0057587F" w:rsidRPr="00CA2AD5" w14:paraId="1C8D82A5" w14:textId="77777777" w:rsidTr="00891CED">
        <w:trPr>
          <w:trHeight w:val="539"/>
        </w:trPr>
        <w:tc>
          <w:tcPr>
            <w:tcW w:w="239" w:type="pct"/>
            <w:vMerge w:val="restart"/>
            <w:shd w:val="clear" w:color="auto" w:fill="FFFFFF" w:themeFill="background1"/>
            <w:vAlign w:val="center"/>
          </w:tcPr>
          <w:p w14:paraId="01981231" w14:textId="77777777" w:rsidR="0057587F" w:rsidRPr="00CA2AD5" w:rsidRDefault="0057587F" w:rsidP="00221482">
            <w:pPr>
              <w:widowControl/>
              <w:rPr>
                <w:rFonts w:ascii="Times New Roman" w:eastAsia="標楷體" w:hAnsi="Times New Roman" w:cs="Times New Roman"/>
                <w:color w:val="000000"/>
                <w:kern w:val="0"/>
                <w:szCs w:val="24"/>
              </w:rPr>
            </w:pPr>
          </w:p>
        </w:tc>
        <w:tc>
          <w:tcPr>
            <w:tcW w:w="1512" w:type="pct"/>
            <w:shd w:val="clear" w:color="auto" w:fill="FFFFFF" w:themeFill="background1"/>
            <w:vAlign w:val="center"/>
          </w:tcPr>
          <w:p w14:paraId="41FEA337" w14:textId="77777777" w:rsidR="0057587F" w:rsidRPr="00CA2AD5" w:rsidRDefault="0057587F" w:rsidP="00DC33AF">
            <w:pPr>
              <w:widowControl/>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暫不填報</w:t>
            </w:r>
            <w:r w:rsidRPr="00CA2AD5">
              <w:rPr>
                <w:rFonts w:ascii="Times New Roman" w:eastAsia="標楷體" w:hAnsi="Times New Roman" w:cs="Times New Roman"/>
                <w:color w:val="000000"/>
                <w:kern w:val="0"/>
                <w:szCs w:val="24"/>
              </w:rPr>
              <w:t>)</w:t>
            </w:r>
          </w:p>
        </w:tc>
        <w:tc>
          <w:tcPr>
            <w:tcW w:w="1385" w:type="pct"/>
            <w:shd w:val="clear" w:color="auto" w:fill="FFFFFF" w:themeFill="background1"/>
          </w:tcPr>
          <w:p w14:paraId="60C83E69" w14:textId="77777777" w:rsidR="0057587F" w:rsidRPr="00891CED" w:rsidRDefault="0057587F" w:rsidP="00221482">
            <w:pPr>
              <w:widowControl/>
              <w:jc w:val="center"/>
              <w:rPr>
                <w:rFonts w:ascii="Times New Roman" w:eastAsia="標楷體" w:hAnsi="Times New Roman" w:cs="Times New Roman"/>
                <w:kern w:val="0"/>
                <w:szCs w:val="24"/>
              </w:rPr>
            </w:pPr>
            <w:r w:rsidRPr="00891CED">
              <w:rPr>
                <w:rFonts w:ascii="Times New Roman" w:eastAsia="標楷體" w:hAnsi="Times New Roman" w:cs="Times New Roman" w:hint="eastAsia"/>
                <w:kern w:val="0"/>
                <w:szCs w:val="24"/>
              </w:rPr>
              <w:t>一年級</w:t>
            </w:r>
          </w:p>
        </w:tc>
        <w:tc>
          <w:tcPr>
            <w:tcW w:w="932" w:type="pct"/>
            <w:shd w:val="clear" w:color="auto" w:fill="FFFFFF" w:themeFill="background1"/>
            <w:vAlign w:val="center"/>
          </w:tcPr>
          <w:p w14:paraId="7D0F27BE" w14:textId="77777777" w:rsidR="0057587F" w:rsidRPr="00CA2AD5" w:rsidRDefault="0057587F" w:rsidP="00221482">
            <w:pPr>
              <w:widowControl/>
              <w:jc w:val="center"/>
              <w:rPr>
                <w:rFonts w:ascii="Times New Roman" w:eastAsia="標楷體" w:hAnsi="Times New Roman" w:cs="Times New Roman"/>
                <w:color w:val="000000"/>
                <w:kern w:val="0"/>
                <w:szCs w:val="24"/>
              </w:rPr>
            </w:pPr>
          </w:p>
        </w:tc>
        <w:tc>
          <w:tcPr>
            <w:tcW w:w="932" w:type="pct"/>
            <w:shd w:val="clear" w:color="auto" w:fill="FFFFFF" w:themeFill="background1"/>
            <w:vAlign w:val="center"/>
          </w:tcPr>
          <w:p w14:paraId="4974AFEA" w14:textId="77777777" w:rsidR="0057587F" w:rsidRPr="00CA2AD5" w:rsidRDefault="0057587F" w:rsidP="00221482">
            <w:pPr>
              <w:widowControl/>
              <w:jc w:val="center"/>
              <w:rPr>
                <w:rFonts w:ascii="Times New Roman" w:eastAsia="標楷體" w:hAnsi="Times New Roman" w:cs="Times New Roman"/>
                <w:color w:val="000000"/>
                <w:kern w:val="0"/>
                <w:szCs w:val="24"/>
              </w:rPr>
            </w:pPr>
          </w:p>
        </w:tc>
      </w:tr>
      <w:tr w:rsidR="0057587F" w:rsidRPr="00CA2AD5" w14:paraId="021DFC87" w14:textId="77777777" w:rsidTr="00891CED">
        <w:trPr>
          <w:trHeight w:val="539"/>
        </w:trPr>
        <w:tc>
          <w:tcPr>
            <w:tcW w:w="239" w:type="pct"/>
            <w:vMerge/>
            <w:shd w:val="clear" w:color="auto" w:fill="FFFFFF" w:themeFill="background1"/>
            <w:vAlign w:val="center"/>
          </w:tcPr>
          <w:p w14:paraId="7BD9B739" w14:textId="77777777" w:rsidR="0057587F" w:rsidRPr="00CA2AD5" w:rsidRDefault="0057587F" w:rsidP="0057587F">
            <w:pPr>
              <w:widowControl/>
              <w:rPr>
                <w:rFonts w:ascii="Times New Roman" w:eastAsia="標楷體" w:hAnsi="Times New Roman" w:cs="Times New Roman"/>
                <w:color w:val="000000"/>
                <w:kern w:val="0"/>
                <w:szCs w:val="24"/>
              </w:rPr>
            </w:pPr>
          </w:p>
        </w:tc>
        <w:tc>
          <w:tcPr>
            <w:tcW w:w="1512" w:type="pct"/>
            <w:shd w:val="clear" w:color="auto" w:fill="FFFFFF" w:themeFill="background1"/>
            <w:vAlign w:val="center"/>
          </w:tcPr>
          <w:p w14:paraId="6A570A41" w14:textId="77777777" w:rsidR="0057587F" w:rsidRPr="00CA2AD5" w:rsidRDefault="0057587F" w:rsidP="0057587F">
            <w:pPr>
              <w:widowControl/>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暫不填報</w:t>
            </w:r>
            <w:r w:rsidRPr="00CA2AD5">
              <w:rPr>
                <w:rFonts w:ascii="Times New Roman" w:eastAsia="標楷體" w:hAnsi="Times New Roman" w:cs="Times New Roman"/>
                <w:color w:val="000000"/>
                <w:kern w:val="0"/>
                <w:szCs w:val="24"/>
              </w:rPr>
              <w:t>)</w:t>
            </w:r>
          </w:p>
        </w:tc>
        <w:tc>
          <w:tcPr>
            <w:tcW w:w="1385" w:type="pct"/>
            <w:shd w:val="clear" w:color="auto" w:fill="FFFFFF" w:themeFill="background1"/>
          </w:tcPr>
          <w:p w14:paraId="283145E4" w14:textId="77777777" w:rsidR="0057587F" w:rsidRPr="00891CED" w:rsidRDefault="0057587F" w:rsidP="0057587F">
            <w:pPr>
              <w:widowControl/>
              <w:jc w:val="center"/>
              <w:rPr>
                <w:rFonts w:ascii="Times New Roman" w:eastAsia="標楷體" w:hAnsi="Times New Roman" w:cs="Times New Roman"/>
                <w:kern w:val="0"/>
                <w:szCs w:val="24"/>
              </w:rPr>
            </w:pPr>
            <w:r w:rsidRPr="00891CED">
              <w:rPr>
                <w:rFonts w:ascii="Times New Roman" w:eastAsia="標楷體" w:hAnsi="Times New Roman" w:cs="Times New Roman" w:hint="eastAsia"/>
                <w:kern w:val="0"/>
                <w:szCs w:val="24"/>
              </w:rPr>
              <w:t>二年級</w:t>
            </w:r>
          </w:p>
        </w:tc>
        <w:tc>
          <w:tcPr>
            <w:tcW w:w="932" w:type="pct"/>
            <w:shd w:val="clear" w:color="auto" w:fill="FFFFFF" w:themeFill="background1"/>
            <w:vAlign w:val="center"/>
          </w:tcPr>
          <w:p w14:paraId="05531359" w14:textId="77777777" w:rsidR="0057587F" w:rsidRPr="00CA2AD5" w:rsidRDefault="0057587F" w:rsidP="0057587F">
            <w:pPr>
              <w:widowControl/>
              <w:jc w:val="center"/>
              <w:rPr>
                <w:rFonts w:ascii="Times New Roman" w:eastAsia="標楷體" w:hAnsi="Times New Roman" w:cs="Times New Roman"/>
                <w:color w:val="000000"/>
                <w:kern w:val="0"/>
                <w:szCs w:val="24"/>
              </w:rPr>
            </w:pPr>
          </w:p>
        </w:tc>
        <w:tc>
          <w:tcPr>
            <w:tcW w:w="932" w:type="pct"/>
            <w:shd w:val="clear" w:color="auto" w:fill="FFFFFF" w:themeFill="background1"/>
            <w:vAlign w:val="center"/>
          </w:tcPr>
          <w:p w14:paraId="5F19F6CD" w14:textId="77777777" w:rsidR="0057587F" w:rsidRPr="00CA2AD5" w:rsidRDefault="0057587F" w:rsidP="0057587F">
            <w:pPr>
              <w:widowControl/>
              <w:jc w:val="center"/>
              <w:rPr>
                <w:rFonts w:ascii="Times New Roman" w:eastAsia="標楷體" w:hAnsi="Times New Roman" w:cs="Times New Roman"/>
                <w:color w:val="000000"/>
                <w:kern w:val="0"/>
                <w:szCs w:val="24"/>
              </w:rPr>
            </w:pPr>
          </w:p>
        </w:tc>
      </w:tr>
      <w:tr w:rsidR="0057587F" w:rsidRPr="00CA2AD5" w14:paraId="204B077C" w14:textId="77777777" w:rsidTr="00891CED">
        <w:trPr>
          <w:trHeight w:val="539"/>
        </w:trPr>
        <w:tc>
          <w:tcPr>
            <w:tcW w:w="239" w:type="pct"/>
            <w:vMerge/>
            <w:shd w:val="clear" w:color="auto" w:fill="FFFFFF" w:themeFill="background1"/>
            <w:vAlign w:val="center"/>
          </w:tcPr>
          <w:p w14:paraId="536D89A7" w14:textId="77777777" w:rsidR="0057587F" w:rsidRPr="00CA2AD5" w:rsidRDefault="0057587F" w:rsidP="0057587F">
            <w:pPr>
              <w:widowControl/>
              <w:rPr>
                <w:rFonts w:ascii="Times New Roman" w:eastAsia="標楷體" w:hAnsi="Times New Roman" w:cs="Times New Roman"/>
                <w:color w:val="000000"/>
                <w:kern w:val="0"/>
                <w:szCs w:val="24"/>
              </w:rPr>
            </w:pPr>
          </w:p>
        </w:tc>
        <w:tc>
          <w:tcPr>
            <w:tcW w:w="1512" w:type="pct"/>
            <w:shd w:val="clear" w:color="auto" w:fill="FFFFFF" w:themeFill="background1"/>
            <w:vAlign w:val="center"/>
          </w:tcPr>
          <w:p w14:paraId="2C46B7DE" w14:textId="77777777" w:rsidR="0057587F" w:rsidRPr="00CA2AD5" w:rsidRDefault="0057587F" w:rsidP="0057587F">
            <w:pPr>
              <w:widowControl/>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暫不填報</w:t>
            </w:r>
            <w:r w:rsidRPr="00CA2AD5">
              <w:rPr>
                <w:rFonts w:ascii="Times New Roman" w:eastAsia="標楷體" w:hAnsi="Times New Roman" w:cs="Times New Roman"/>
                <w:color w:val="000000"/>
                <w:kern w:val="0"/>
                <w:szCs w:val="24"/>
              </w:rPr>
              <w:t>)</w:t>
            </w:r>
          </w:p>
        </w:tc>
        <w:tc>
          <w:tcPr>
            <w:tcW w:w="1385" w:type="pct"/>
            <w:shd w:val="clear" w:color="auto" w:fill="FFFFFF" w:themeFill="background1"/>
          </w:tcPr>
          <w:p w14:paraId="30089538" w14:textId="77777777" w:rsidR="0057587F" w:rsidRPr="00891CED" w:rsidRDefault="0057587F" w:rsidP="0057587F">
            <w:pPr>
              <w:widowControl/>
              <w:jc w:val="center"/>
              <w:rPr>
                <w:rFonts w:ascii="Times New Roman" w:eastAsia="標楷體" w:hAnsi="Times New Roman" w:cs="Times New Roman"/>
                <w:kern w:val="0"/>
                <w:szCs w:val="24"/>
              </w:rPr>
            </w:pPr>
            <w:proofErr w:type="gramStart"/>
            <w:r w:rsidRPr="00891CED">
              <w:rPr>
                <w:rFonts w:ascii="Times New Roman" w:eastAsia="標楷體" w:hAnsi="Times New Roman" w:cs="Times New Roman" w:hint="eastAsia"/>
                <w:kern w:val="0"/>
                <w:szCs w:val="24"/>
              </w:rPr>
              <w:t>三</w:t>
            </w:r>
            <w:proofErr w:type="gramEnd"/>
            <w:r w:rsidRPr="00891CED">
              <w:rPr>
                <w:rFonts w:ascii="Times New Roman" w:eastAsia="標楷體" w:hAnsi="Times New Roman" w:cs="Times New Roman" w:hint="eastAsia"/>
                <w:kern w:val="0"/>
                <w:szCs w:val="24"/>
              </w:rPr>
              <w:t>年級</w:t>
            </w:r>
          </w:p>
        </w:tc>
        <w:tc>
          <w:tcPr>
            <w:tcW w:w="932" w:type="pct"/>
            <w:shd w:val="clear" w:color="auto" w:fill="FFFFFF" w:themeFill="background1"/>
            <w:vAlign w:val="center"/>
          </w:tcPr>
          <w:p w14:paraId="54514974" w14:textId="77777777" w:rsidR="0057587F" w:rsidRPr="00CA2AD5" w:rsidRDefault="0057587F" w:rsidP="0057587F">
            <w:pPr>
              <w:widowControl/>
              <w:jc w:val="center"/>
              <w:rPr>
                <w:rFonts w:ascii="Times New Roman" w:eastAsia="標楷體" w:hAnsi="Times New Roman" w:cs="Times New Roman"/>
                <w:color w:val="000000"/>
                <w:kern w:val="0"/>
                <w:szCs w:val="24"/>
              </w:rPr>
            </w:pPr>
          </w:p>
        </w:tc>
        <w:tc>
          <w:tcPr>
            <w:tcW w:w="932" w:type="pct"/>
            <w:shd w:val="clear" w:color="auto" w:fill="FFFFFF" w:themeFill="background1"/>
            <w:vAlign w:val="center"/>
          </w:tcPr>
          <w:p w14:paraId="4D7BC540" w14:textId="77777777" w:rsidR="0057587F" w:rsidRPr="00CA2AD5" w:rsidRDefault="0057587F" w:rsidP="0057587F">
            <w:pPr>
              <w:widowControl/>
              <w:jc w:val="center"/>
              <w:rPr>
                <w:rFonts w:ascii="Times New Roman" w:eastAsia="標楷體" w:hAnsi="Times New Roman" w:cs="Times New Roman"/>
                <w:color w:val="000000"/>
                <w:kern w:val="0"/>
                <w:szCs w:val="24"/>
              </w:rPr>
            </w:pPr>
          </w:p>
        </w:tc>
      </w:tr>
      <w:tr w:rsidR="0057587F" w:rsidRPr="00CA2AD5" w14:paraId="4FEE47E4" w14:textId="77777777" w:rsidTr="00891CED">
        <w:trPr>
          <w:trHeight w:val="539"/>
        </w:trPr>
        <w:tc>
          <w:tcPr>
            <w:tcW w:w="239" w:type="pct"/>
            <w:vMerge/>
            <w:shd w:val="clear" w:color="auto" w:fill="FFFFFF" w:themeFill="background1"/>
            <w:vAlign w:val="center"/>
          </w:tcPr>
          <w:p w14:paraId="796AF4B6" w14:textId="77777777" w:rsidR="0057587F" w:rsidRPr="00CA2AD5" w:rsidRDefault="0057587F" w:rsidP="0057587F">
            <w:pPr>
              <w:widowControl/>
              <w:rPr>
                <w:rFonts w:ascii="Times New Roman" w:eastAsia="標楷體" w:hAnsi="Times New Roman" w:cs="Times New Roman"/>
                <w:color w:val="000000"/>
                <w:kern w:val="0"/>
                <w:szCs w:val="24"/>
              </w:rPr>
            </w:pPr>
          </w:p>
        </w:tc>
        <w:tc>
          <w:tcPr>
            <w:tcW w:w="1512" w:type="pct"/>
            <w:shd w:val="clear" w:color="auto" w:fill="FFFFFF" w:themeFill="background1"/>
            <w:vAlign w:val="center"/>
          </w:tcPr>
          <w:p w14:paraId="173AF410" w14:textId="77777777" w:rsidR="0057587F" w:rsidRPr="00CA2AD5" w:rsidRDefault="0057587F" w:rsidP="0057587F">
            <w:pPr>
              <w:widowControl/>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暫不填報</w:t>
            </w:r>
            <w:r w:rsidRPr="00CA2AD5">
              <w:rPr>
                <w:rFonts w:ascii="Times New Roman" w:eastAsia="標楷體" w:hAnsi="Times New Roman" w:cs="Times New Roman"/>
                <w:color w:val="000000"/>
                <w:kern w:val="0"/>
                <w:szCs w:val="24"/>
              </w:rPr>
              <w:t>)</w:t>
            </w:r>
          </w:p>
        </w:tc>
        <w:tc>
          <w:tcPr>
            <w:tcW w:w="1385" w:type="pct"/>
            <w:shd w:val="clear" w:color="auto" w:fill="FFFFFF" w:themeFill="background1"/>
          </w:tcPr>
          <w:p w14:paraId="4BB1CCB9" w14:textId="77777777" w:rsidR="0057587F" w:rsidRPr="00891CED" w:rsidRDefault="0057587F" w:rsidP="0057587F">
            <w:pPr>
              <w:widowControl/>
              <w:jc w:val="center"/>
              <w:rPr>
                <w:rFonts w:ascii="Times New Roman" w:eastAsia="標楷體" w:hAnsi="Times New Roman" w:cs="Times New Roman"/>
                <w:kern w:val="0"/>
                <w:szCs w:val="24"/>
              </w:rPr>
            </w:pPr>
            <w:r w:rsidRPr="00891CED">
              <w:rPr>
                <w:rFonts w:ascii="Times New Roman" w:eastAsia="標楷體" w:hAnsi="Times New Roman" w:cs="Times New Roman" w:hint="eastAsia"/>
                <w:kern w:val="0"/>
                <w:szCs w:val="24"/>
              </w:rPr>
              <w:t>四年級及以上</w:t>
            </w:r>
          </w:p>
        </w:tc>
        <w:tc>
          <w:tcPr>
            <w:tcW w:w="932" w:type="pct"/>
            <w:shd w:val="clear" w:color="auto" w:fill="FFFFFF" w:themeFill="background1"/>
            <w:vAlign w:val="center"/>
          </w:tcPr>
          <w:p w14:paraId="7F07B6E9" w14:textId="77777777" w:rsidR="0057587F" w:rsidRPr="00CA2AD5" w:rsidRDefault="0057587F" w:rsidP="0057587F">
            <w:pPr>
              <w:widowControl/>
              <w:jc w:val="center"/>
              <w:rPr>
                <w:rFonts w:ascii="Times New Roman" w:eastAsia="標楷體" w:hAnsi="Times New Roman" w:cs="Times New Roman"/>
                <w:color w:val="000000"/>
                <w:kern w:val="0"/>
                <w:szCs w:val="24"/>
              </w:rPr>
            </w:pPr>
          </w:p>
        </w:tc>
        <w:tc>
          <w:tcPr>
            <w:tcW w:w="932" w:type="pct"/>
            <w:shd w:val="clear" w:color="auto" w:fill="FFFFFF" w:themeFill="background1"/>
            <w:vAlign w:val="center"/>
          </w:tcPr>
          <w:p w14:paraId="66010373" w14:textId="77777777" w:rsidR="0057587F" w:rsidRPr="00CA2AD5" w:rsidRDefault="0057587F" w:rsidP="0057587F">
            <w:pPr>
              <w:widowControl/>
              <w:jc w:val="center"/>
              <w:rPr>
                <w:rFonts w:ascii="Times New Roman" w:eastAsia="標楷體" w:hAnsi="Times New Roman" w:cs="Times New Roman"/>
                <w:color w:val="000000"/>
                <w:kern w:val="0"/>
                <w:szCs w:val="24"/>
              </w:rPr>
            </w:pPr>
          </w:p>
        </w:tc>
      </w:tr>
    </w:tbl>
    <w:p w14:paraId="0348CC00" w14:textId="77777777" w:rsidR="00886B25" w:rsidRDefault="00886B25" w:rsidP="00221482">
      <w:pPr>
        <w:rPr>
          <w:rFonts w:ascii="Times New Roman" w:eastAsia="標楷體" w:hAnsi="Times New Roman" w:cs="Times New Roman"/>
          <w:color w:val="000000"/>
          <w:szCs w:val="24"/>
        </w:rPr>
      </w:pPr>
    </w:p>
    <w:p w14:paraId="1AC6CB22" w14:textId="77777777" w:rsidR="00221482" w:rsidRPr="00CA2AD5" w:rsidRDefault="00221482" w:rsidP="00221482">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12297"/>
      </w:tblGrid>
      <w:tr w:rsidR="00221482" w:rsidRPr="00CA2AD5" w14:paraId="545DF855" w14:textId="77777777" w:rsidTr="00B94A87">
        <w:tc>
          <w:tcPr>
            <w:tcW w:w="777" w:type="pct"/>
            <w:vAlign w:val="center"/>
          </w:tcPr>
          <w:p w14:paraId="576B947F" w14:textId="77777777" w:rsidR="00221482" w:rsidRPr="00CA2AD5" w:rsidRDefault="00221482" w:rsidP="00E71509">
            <w:pPr>
              <w:tabs>
                <w:tab w:val="left" w:pos="4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學期</w:t>
            </w:r>
          </w:p>
          <w:p w14:paraId="552C9F02" w14:textId="77777777" w:rsidR="00221482" w:rsidRPr="00CA2AD5" w:rsidRDefault="00221482" w:rsidP="00221482">
            <w:pPr>
              <w:tabs>
                <w:tab w:val="num" w:pos="3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50" w:firstLine="600"/>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bdr w:val="single" w:sz="4" w:space="0" w:color="auto"/>
              </w:rPr>
              <w:t>當期資料</w:t>
            </w:r>
          </w:p>
        </w:tc>
        <w:tc>
          <w:tcPr>
            <w:tcW w:w="4223" w:type="pct"/>
            <w:vAlign w:val="center"/>
          </w:tcPr>
          <w:p w14:paraId="2BDCE585" w14:textId="6976FCD2" w:rsidR="0044376C" w:rsidRPr="00CA2AD5" w:rsidRDefault="00343C62" w:rsidP="00095245">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szCs w:val="24"/>
              </w:rPr>
            </w:pP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9</w:t>
            </w:r>
            <w:r w:rsidR="005D660D" w:rsidRPr="00A540F3">
              <w:rPr>
                <w:rFonts w:ascii="Times New Roman" w:eastAsia="標楷體" w:hAnsi="Times New Roman" w:hint="eastAsia"/>
                <w:b/>
                <w:color w:val="FF0000"/>
                <w:kern w:val="0"/>
                <w:szCs w:val="24"/>
              </w:rPr>
              <w:t>年</w:t>
            </w:r>
            <w:r w:rsidR="005D660D" w:rsidRPr="00A540F3">
              <w:rPr>
                <w:rFonts w:ascii="Times New Roman" w:eastAsia="標楷體" w:hAnsi="Times New Roman"/>
                <w:b/>
                <w:color w:val="FF0000"/>
                <w:kern w:val="0"/>
                <w:szCs w:val="24"/>
              </w:rPr>
              <w:t>09</w:t>
            </w:r>
            <w:r w:rsidR="005D660D" w:rsidRPr="00A540F3">
              <w:rPr>
                <w:rFonts w:ascii="Times New Roman" w:eastAsia="標楷體" w:hAnsi="Times New Roman" w:hint="eastAsia"/>
                <w:b/>
                <w:color w:val="FF0000"/>
                <w:kern w:val="0"/>
                <w:szCs w:val="24"/>
              </w:rPr>
              <w:t>月填報</w:t>
            </w: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8</w:t>
            </w:r>
            <w:r w:rsidR="005D660D" w:rsidRPr="00A540F3">
              <w:rPr>
                <w:rFonts w:ascii="Times New Roman" w:eastAsia="標楷體" w:hAnsi="Times New Roman" w:hint="eastAsia"/>
                <w:b/>
                <w:color w:val="FF0000"/>
                <w:kern w:val="0"/>
                <w:szCs w:val="24"/>
              </w:rPr>
              <w:t>學年資料，時間點以</w:t>
            </w: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9</w:t>
            </w:r>
            <w:r w:rsidR="005D660D" w:rsidRPr="00A540F3">
              <w:rPr>
                <w:rFonts w:ascii="Times New Roman" w:eastAsia="標楷體" w:hAnsi="Times New Roman" w:hint="eastAsia"/>
                <w:b/>
                <w:color w:val="FF0000"/>
                <w:kern w:val="0"/>
                <w:szCs w:val="24"/>
              </w:rPr>
              <w:t>年</w:t>
            </w:r>
            <w:r w:rsidR="005D660D" w:rsidRPr="00A540F3">
              <w:rPr>
                <w:rFonts w:ascii="Times New Roman" w:eastAsia="標楷體" w:hAnsi="Times New Roman"/>
                <w:b/>
                <w:color w:val="FF0000"/>
                <w:kern w:val="0"/>
                <w:szCs w:val="24"/>
              </w:rPr>
              <w:t>7</w:t>
            </w:r>
            <w:r w:rsidR="005D660D" w:rsidRPr="00A540F3">
              <w:rPr>
                <w:rFonts w:ascii="Times New Roman" w:eastAsia="標楷體" w:hAnsi="Times New Roman" w:hint="eastAsia"/>
                <w:b/>
                <w:color w:val="FF0000"/>
                <w:kern w:val="0"/>
                <w:szCs w:val="24"/>
              </w:rPr>
              <w:t>月</w:t>
            </w:r>
            <w:r w:rsidR="005D660D" w:rsidRPr="00A540F3">
              <w:rPr>
                <w:rFonts w:ascii="Times New Roman" w:eastAsia="標楷體" w:hAnsi="Times New Roman"/>
                <w:b/>
                <w:color w:val="FF0000"/>
                <w:kern w:val="0"/>
                <w:szCs w:val="24"/>
              </w:rPr>
              <w:t>31</w:t>
            </w:r>
            <w:r w:rsidR="005D660D" w:rsidRPr="00A540F3">
              <w:rPr>
                <w:rFonts w:ascii="Times New Roman" w:eastAsia="標楷體" w:hAnsi="Times New Roman" w:hint="eastAsia"/>
                <w:b/>
                <w:color w:val="FF0000"/>
                <w:kern w:val="0"/>
                <w:szCs w:val="24"/>
              </w:rPr>
              <w:t>日為填報基準日。</w:t>
            </w:r>
            <w:r w:rsidR="009F3AD9">
              <w:rPr>
                <w:rFonts w:ascii="Times New Roman" w:eastAsia="標楷體" w:hAnsi="Times New Roman" w:hint="eastAsia"/>
                <w:kern w:val="0"/>
                <w:szCs w:val="24"/>
              </w:rPr>
              <w:t>未來學校每年</w:t>
            </w:r>
            <w:r w:rsidR="009F3AD9">
              <w:rPr>
                <w:rFonts w:ascii="Times New Roman" w:eastAsia="標楷體" w:hAnsi="Times New Roman" w:hint="eastAsia"/>
                <w:kern w:val="0"/>
                <w:szCs w:val="24"/>
              </w:rPr>
              <w:t>9</w:t>
            </w:r>
            <w:r w:rsidR="009F3AD9">
              <w:rPr>
                <w:rFonts w:ascii="Times New Roman" w:eastAsia="標楷體" w:hAnsi="Times New Roman" w:hint="eastAsia"/>
                <w:kern w:val="0"/>
                <w:szCs w:val="24"/>
              </w:rPr>
              <w:t>月填報，前一學年度資料以</w:t>
            </w:r>
            <w:r w:rsidR="009F3AD9">
              <w:rPr>
                <w:rFonts w:ascii="Times New Roman" w:eastAsia="標楷體" w:hAnsi="Times New Roman" w:hint="eastAsia"/>
                <w:kern w:val="0"/>
                <w:szCs w:val="24"/>
              </w:rPr>
              <w:t>7</w:t>
            </w:r>
            <w:r w:rsidR="009F3AD9">
              <w:rPr>
                <w:rFonts w:ascii="Times New Roman" w:eastAsia="標楷體" w:hAnsi="Times New Roman" w:hint="eastAsia"/>
                <w:kern w:val="0"/>
                <w:szCs w:val="24"/>
              </w:rPr>
              <w:t>月</w:t>
            </w:r>
            <w:r w:rsidR="009F3AD9">
              <w:rPr>
                <w:rFonts w:ascii="Times New Roman" w:eastAsia="標楷體" w:hAnsi="Times New Roman" w:hint="eastAsia"/>
                <w:kern w:val="0"/>
                <w:szCs w:val="24"/>
              </w:rPr>
              <w:t>31</w:t>
            </w:r>
            <w:r w:rsidR="009F3AD9">
              <w:rPr>
                <w:rFonts w:ascii="Times New Roman" w:eastAsia="標楷體" w:hAnsi="Times New Roman" w:hint="eastAsia"/>
                <w:kern w:val="0"/>
                <w:szCs w:val="24"/>
              </w:rPr>
              <w:t>日為基準日，當學年度資料則以填報日為填報基準。</w:t>
            </w:r>
          </w:p>
        </w:tc>
      </w:tr>
      <w:tr w:rsidR="00221482" w:rsidRPr="00CA2AD5" w14:paraId="00628F4D" w14:textId="77777777" w:rsidTr="00B94A87">
        <w:tc>
          <w:tcPr>
            <w:tcW w:w="777" w:type="pct"/>
            <w:shd w:val="clear" w:color="auto" w:fill="auto"/>
            <w:vAlign w:val="center"/>
          </w:tcPr>
          <w:p w14:paraId="340CA6A0" w14:textId="77777777" w:rsidR="00221482" w:rsidRPr="00CA2AD5" w:rsidRDefault="0046112A" w:rsidP="00E71509">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運動種類</w:t>
            </w:r>
          </w:p>
        </w:tc>
        <w:tc>
          <w:tcPr>
            <w:tcW w:w="4223" w:type="pct"/>
            <w:shd w:val="clear" w:color="auto" w:fill="auto"/>
            <w:vAlign w:val="center"/>
          </w:tcPr>
          <w:p w14:paraId="6461287B" w14:textId="77777777" w:rsidR="00AD3F0E" w:rsidRPr="00AD3F0E" w:rsidRDefault="00221482" w:rsidP="00095245">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Cs/>
                <w:kern w:val="0"/>
                <w:szCs w:val="24"/>
              </w:rPr>
            </w:pPr>
            <w:r w:rsidRPr="00CA2AD5">
              <w:rPr>
                <w:rFonts w:ascii="Times New Roman" w:eastAsia="標楷體" w:hAnsi="Times New Roman" w:cs="Times New Roman"/>
                <w:szCs w:val="24"/>
              </w:rPr>
              <w:t>請填寫</w:t>
            </w:r>
            <w:r w:rsidR="0046112A" w:rsidRPr="00CA2AD5">
              <w:rPr>
                <w:rFonts w:ascii="Times New Roman" w:eastAsia="標楷體" w:hAnsi="Times New Roman" w:cs="Times New Roman"/>
                <w:b/>
                <w:bCs/>
                <w:szCs w:val="24"/>
              </w:rPr>
              <w:t>運動</w:t>
            </w:r>
            <w:proofErr w:type="gramStart"/>
            <w:r w:rsidR="0046112A" w:rsidRPr="00CA2AD5">
              <w:rPr>
                <w:rFonts w:ascii="Times New Roman" w:eastAsia="標楷體" w:hAnsi="Times New Roman" w:cs="Times New Roman"/>
                <w:b/>
                <w:bCs/>
                <w:szCs w:val="24"/>
              </w:rPr>
              <w:t>績</w:t>
            </w:r>
            <w:proofErr w:type="gramEnd"/>
            <w:r w:rsidR="0046112A" w:rsidRPr="00CA2AD5">
              <w:rPr>
                <w:rFonts w:ascii="Times New Roman" w:eastAsia="標楷體" w:hAnsi="Times New Roman" w:cs="Times New Roman"/>
                <w:b/>
                <w:bCs/>
                <w:szCs w:val="24"/>
              </w:rPr>
              <w:t>優生</w:t>
            </w:r>
            <w:r w:rsidR="00203964" w:rsidRPr="00CA2AD5">
              <w:rPr>
                <w:rFonts w:ascii="Times New Roman" w:eastAsia="標楷體" w:hAnsi="Times New Roman" w:cs="Times New Roman"/>
                <w:b/>
                <w:bCs/>
                <w:szCs w:val="24"/>
              </w:rPr>
              <w:t>之</w:t>
            </w:r>
            <w:r w:rsidR="00203964" w:rsidRPr="00CA2AD5">
              <w:rPr>
                <w:rFonts w:ascii="Times New Roman" w:eastAsia="標楷體" w:hAnsi="Times New Roman" w:cs="Times New Roman"/>
                <w:color w:val="000000"/>
                <w:szCs w:val="24"/>
              </w:rPr>
              <w:t>運動種類</w:t>
            </w:r>
            <w:r w:rsidRPr="00CA2AD5">
              <w:rPr>
                <w:rFonts w:ascii="Times New Roman" w:eastAsia="標楷體" w:hAnsi="Times New Roman" w:cs="Times New Roman"/>
                <w:szCs w:val="24"/>
              </w:rPr>
              <w:t>。</w:t>
            </w:r>
          </w:p>
          <w:p w14:paraId="7E5AE726" w14:textId="77777777" w:rsidR="00221482" w:rsidRPr="00CA2AD5" w:rsidRDefault="00296DAE" w:rsidP="00095245">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Cs/>
                <w:kern w:val="0"/>
                <w:szCs w:val="24"/>
              </w:rPr>
            </w:pPr>
            <w:r>
              <w:rPr>
                <w:rFonts w:ascii="Times New Roman" w:eastAsia="標楷體" w:hAnsi="Times New Roman" w:cs="Times New Roman" w:hint="eastAsia"/>
                <w:szCs w:val="24"/>
              </w:rPr>
              <w:t>本期暫不填報，未來將評估區域人才培育、</w:t>
            </w:r>
            <w:r w:rsidR="00AD3F0E">
              <w:rPr>
                <w:rFonts w:ascii="Times New Roman" w:eastAsia="標楷體" w:hAnsi="Times New Roman" w:cs="Times New Roman" w:hint="eastAsia"/>
                <w:szCs w:val="24"/>
              </w:rPr>
              <w:t>各運動專項發展情形、</w:t>
            </w:r>
            <w:r>
              <w:rPr>
                <w:rFonts w:ascii="Times New Roman" w:eastAsia="標楷體" w:hAnsi="Times New Roman" w:cs="Times New Roman" w:hint="eastAsia"/>
                <w:szCs w:val="24"/>
              </w:rPr>
              <w:t>運動</w:t>
            </w:r>
            <w:proofErr w:type="gramStart"/>
            <w:r w:rsidR="00AD3F0E">
              <w:rPr>
                <w:rFonts w:ascii="Times New Roman" w:eastAsia="標楷體" w:hAnsi="Times New Roman" w:cs="Times New Roman" w:hint="eastAsia"/>
                <w:szCs w:val="24"/>
              </w:rPr>
              <w:t>績</w:t>
            </w:r>
            <w:proofErr w:type="gramEnd"/>
            <w:r w:rsidR="00AD3F0E">
              <w:rPr>
                <w:rFonts w:ascii="Times New Roman" w:eastAsia="標楷體" w:hAnsi="Times New Roman" w:cs="Times New Roman" w:hint="eastAsia"/>
                <w:szCs w:val="24"/>
              </w:rPr>
              <w:t>優生入學等資料，詳列</w:t>
            </w:r>
            <w:r w:rsidR="007C24A1">
              <w:rPr>
                <w:rFonts w:ascii="Times New Roman" w:eastAsia="標楷體" w:hAnsi="Times New Roman" w:cs="Times New Roman" w:hint="eastAsia"/>
                <w:szCs w:val="24"/>
              </w:rPr>
              <w:t>運動種類。</w:t>
            </w:r>
          </w:p>
        </w:tc>
      </w:tr>
      <w:tr w:rsidR="00221482" w:rsidRPr="00CA2AD5" w14:paraId="0CA3FE4B" w14:textId="77777777" w:rsidTr="00B94A87">
        <w:tc>
          <w:tcPr>
            <w:tcW w:w="777" w:type="pct"/>
            <w:shd w:val="clear" w:color="auto" w:fill="auto"/>
            <w:vAlign w:val="center"/>
          </w:tcPr>
          <w:p w14:paraId="60201F10" w14:textId="77777777" w:rsidR="00221482" w:rsidRPr="00CA2AD5" w:rsidRDefault="00221482" w:rsidP="00E71509">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正式學籍之</w:t>
            </w:r>
            <w:r w:rsidR="0046112A" w:rsidRPr="00CA2AD5">
              <w:rPr>
                <w:rFonts w:ascii="Times New Roman" w:eastAsia="標楷體" w:hAnsi="Times New Roman" w:cs="Times New Roman"/>
                <w:color w:val="000000"/>
                <w:kern w:val="0"/>
                <w:szCs w:val="24"/>
              </w:rPr>
              <w:t>運動</w:t>
            </w:r>
            <w:proofErr w:type="gramStart"/>
            <w:r w:rsidR="0046112A" w:rsidRPr="00CA2AD5">
              <w:rPr>
                <w:rFonts w:ascii="Times New Roman" w:eastAsia="標楷體" w:hAnsi="Times New Roman" w:cs="Times New Roman"/>
                <w:color w:val="000000"/>
                <w:kern w:val="0"/>
                <w:szCs w:val="24"/>
              </w:rPr>
              <w:t>績</w:t>
            </w:r>
            <w:proofErr w:type="gramEnd"/>
            <w:r w:rsidR="0046112A" w:rsidRPr="00CA2AD5">
              <w:rPr>
                <w:rFonts w:ascii="Times New Roman" w:eastAsia="標楷體" w:hAnsi="Times New Roman" w:cs="Times New Roman"/>
                <w:color w:val="000000"/>
                <w:kern w:val="0"/>
                <w:szCs w:val="24"/>
              </w:rPr>
              <w:t>優生</w:t>
            </w:r>
            <w:r w:rsidRPr="00CA2AD5">
              <w:rPr>
                <w:rFonts w:ascii="Times New Roman" w:eastAsia="標楷體" w:hAnsi="Times New Roman" w:cs="Times New Roman"/>
                <w:color w:val="000000"/>
                <w:szCs w:val="24"/>
              </w:rPr>
              <w:t>在學學生</w:t>
            </w:r>
          </w:p>
        </w:tc>
        <w:tc>
          <w:tcPr>
            <w:tcW w:w="4223" w:type="pct"/>
            <w:shd w:val="clear" w:color="auto" w:fill="FFFFFF"/>
            <w:vAlign w:val="center"/>
          </w:tcPr>
          <w:p w14:paraId="4B549B74" w14:textId="77777777" w:rsidR="00C86A9B" w:rsidRDefault="00B602F0" w:rsidP="00C86A9B">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運動</w:t>
            </w:r>
            <w:proofErr w:type="gramStart"/>
            <w:r w:rsidRPr="00CA2AD5">
              <w:rPr>
                <w:rFonts w:ascii="Times New Roman" w:eastAsia="標楷體" w:hAnsi="Times New Roman" w:cs="Times New Roman"/>
                <w:color w:val="000000"/>
                <w:kern w:val="0"/>
                <w:szCs w:val="24"/>
              </w:rPr>
              <w:t>績</w:t>
            </w:r>
            <w:proofErr w:type="gramEnd"/>
            <w:r w:rsidRPr="00CA2AD5">
              <w:rPr>
                <w:rFonts w:ascii="Times New Roman" w:eastAsia="標楷體" w:hAnsi="Times New Roman" w:cs="Times New Roman"/>
                <w:color w:val="000000"/>
                <w:kern w:val="0"/>
                <w:szCs w:val="24"/>
              </w:rPr>
              <w:t>優生</w:t>
            </w:r>
            <w:r w:rsidR="00C86A9B">
              <w:rPr>
                <w:rFonts w:ascii="Times New Roman" w:eastAsia="標楷體" w:hAnsi="Times New Roman" w:cs="Times New Roman" w:hint="eastAsia"/>
                <w:color w:val="000000"/>
                <w:kern w:val="0"/>
                <w:szCs w:val="24"/>
              </w:rPr>
              <w:t>指</w:t>
            </w:r>
            <w:r>
              <w:rPr>
                <w:rFonts w:ascii="Times New Roman" w:eastAsia="標楷體" w:hAnsi="Times New Roman" w:cs="Times New Roman" w:hint="eastAsia"/>
                <w:color w:val="000000"/>
                <w:kern w:val="0"/>
                <w:szCs w:val="24"/>
              </w:rPr>
              <w:t>含依</w:t>
            </w:r>
            <w:r w:rsidR="00C86A9B">
              <w:rPr>
                <w:rFonts w:ascii="Times New Roman" w:eastAsia="標楷體" w:hAnsi="Times New Roman" w:cs="Times New Roman" w:hint="eastAsia"/>
                <w:color w:val="000000"/>
                <w:kern w:val="0"/>
                <w:szCs w:val="24"/>
              </w:rPr>
              <w:t>各種</w:t>
            </w:r>
            <w:r>
              <w:rPr>
                <w:rFonts w:ascii="Times New Roman" w:eastAsia="標楷體" w:hAnsi="Times New Roman" w:cs="Times New Roman" w:hint="eastAsia"/>
                <w:color w:val="000000"/>
                <w:kern w:val="0"/>
                <w:szCs w:val="24"/>
              </w:rPr>
              <w:t>方式</w:t>
            </w:r>
            <w:r w:rsidR="00C86A9B">
              <w:rPr>
                <w:rFonts w:ascii="Times New Roman" w:eastAsia="標楷體" w:hAnsi="Times New Roman" w:cs="Times New Roman" w:hint="eastAsia"/>
                <w:color w:val="000000"/>
                <w:kern w:val="0"/>
                <w:szCs w:val="24"/>
              </w:rPr>
              <w:t>(</w:t>
            </w:r>
            <w:r w:rsidR="00C86A9B">
              <w:rPr>
                <w:rFonts w:ascii="Times New Roman" w:eastAsia="標楷體" w:hAnsi="Times New Roman" w:cs="Times New Roman" w:hint="eastAsia"/>
                <w:color w:val="000000"/>
                <w:kern w:val="0"/>
                <w:szCs w:val="24"/>
              </w:rPr>
              <w:t>如：</w:t>
            </w:r>
            <w:proofErr w:type="gramStart"/>
            <w:r w:rsidR="00C86A9B">
              <w:rPr>
                <w:rFonts w:ascii="Times New Roman" w:eastAsia="標楷體" w:hAnsi="Times New Roman" w:cs="Times New Roman" w:hint="eastAsia"/>
                <w:color w:val="000000"/>
                <w:kern w:val="0"/>
                <w:szCs w:val="24"/>
              </w:rPr>
              <w:t>甄</w:t>
            </w:r>
            <w:proofErr w:type="gramEnd"/>
            <w:r w:rsidR="00C86A9B">
              <w:rPr>
                <w:rFonts w:ascii="Times New Roman" w:eastAsia="標楷體" w:hAnsi="Times New Roman" w:cs="Times New Roman" w:hint="eastAsia"/>
                <w:color w:val="000000"/>
                <w:kern w:val="0"/>
                <w:szCs w:val="24"/>
              </w:rPr>
              <w:t>審、甄試、</w:t>
            </w:r>
            <w:proofErr w:type="gramStart"/>
            <w:r w:rsidR="00C86A9B">
              <w:rPr>
                <w:rFonts w:ascii="Times New Roman" w:eastAsia="標楷體" w:hAnsi="Times New Roman" w:cs="Times New Roman" w:hint="eastAsia"/>
                <w:color w:val="000000"/>
                <w:kern w:val="0"/>
                <w:szCs w:val="24"/>
              </w:rPr>
              <w:t>獨招</w:t>
            </w:r>
            <w:proofErr w:type="gramEnd"/>
            <w:r w:rsidR="00C86A9B">
              <w:rPr>
                <w:rFonts w:ascii="Times New Roman" w:eastAsia="標楷體" w:hAnsi="Times New Roman" w:cs="Times New Roman" w:hint="eastAsia"/>
                <w:color w:val="000000"/>
                <w:kern w:val="0"/>
                <w:szCs w:val="24"/>
              </w:rPr>
              <w:t>、申請入學、轉學考</w:t>
            </w:r>
            <w:r w:rsidR="00C86A9B">
              <w:rPr>
                <w:rFonts w:ascii="Times New Roman" w:eastAsia="標楷體" w:hAnsi="Times New Roman" w:cs="Times New Roman" w:hint="eastAsia"/>
                <w:color w:val="000000"/>
                <w:kern w:val="0"/>
                <w:szCs w:val="24"/>
              </w:rPr>
              <w:t>)</w:t>
            </w:r>
            <w:r>
              <w:rPr>
                <w:rFonts w:ascii="Times New Roman" w:eastAsia="標楷體" w:hAnsi="Times New Roman" w:cs="Times New Roman" w:hint="eastAsia"/>
                <w:color w:val="000000"/>
                <w:kern w:val="0"/>
                <w:szCs w:val="24"/>
              </w:rPr>
              <w:t>入學</w:t>
            </w:r>
            <w:r w:rsidR="00C86A9B">
              <w:rPr>
                <w:rFonts w:ascii="Times New Roman" w:eastAsia="標楷體" w:hAnsi="Times New Roman" w:cs="Times New Roman" w:hint="eastAsia"/>
                <w:color w:val="000000"/>
                <w:kern w:val="0"/>
                <w:szCs w:val="24"/>
              </w:rPr>
              <w:t>之學生</w:t>
            </w:r>
            <w:r>
              <w:rPr>
                <w:rFonts w:ascii="Times New Roman" w:eastAsia="標楷體" w:hAnsi="Times New Roman" w:cs="Times New Roman" w:hint="eastAsia"/>
                <w:color w:val="000000"/>
                <w:kern w:val="0"/>
                <w:szCs w:val="24"/>
              </w:rPr>
              <w:t>。</w:t>
            </w:r>
          </w:p>
          <w:p w14:paraId="07DC95EC" w14:textId="77777777" w:rsidR="00C86A9B" w:rsidRPr="00C86A9B" w:rsidRDefault="00C86A9B" w:rsidP="00C86A9B">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color w:val="000000"/>
                <w:kern w:val="0"/>
                <w:szCs w:val="24"/>
              </w:rPr>
            </w:pPr>
            <w:r w:rsidRPr="00C86A9B">
              <w:rPr>
                <w:rFonts w:ascii="Times New Roman" w:eastAsia="標楷體" w:hAnsi="Times New Roman" w:cs="Times New Roman" w:hint="eastAsia"/>
                <w:color w:val="000000"/>
                <w:kern w:val="0"/>
                <w:szCs w:val="24"/>
              </w:rPr>
              <w:t>運動績優資格包含：</w:t>
            </w:r>
          </w:p>
          <w:p w14:paraId="34703DFA" w14:textId="77777777" w:rsidR="00C86A9B" w:rsidRPr="00C86A9B" w:rsidRDefault="00C86A9B" w:rsidP="00C86A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53" w:left="864" w:hangingChars="207" w:hanging="497"/>
              <w:jc w:val="both"/>
              <w:rPr>
                <w:rFonts w:ascii="Times New Roman" w:eastAsia="標楷體" w:hAnsi="Times New Roman" w:cs="Times New Roman"/>
                <w:color w:val="000000"/>
                <w:kern w:val="0"/>
                <w:szCs w:val="24"/>
              </w:rPr>
            </w:pPr>
            <w:r w:rsidRPr="00C86A9B">
              <w:rPr>
                <w:rFonts w:ascii="Times New Roman" w:eastAsia="標楷體" w:hAnsi="Times New Roman" w:cs="Times New Roman" w:hint="eastAsia"/>
                <w:color w:val="000000"/>
                <w:kern w:val="0"/>
                <w:szCs w:val="24"/>
              </w:rPr>
              <w:t>(</w:t>
            </w:r>
            <w:proofErr w:type="gramStart"/>
            <w:r w:rsidRPr="00C86A9B">
              <w:rPr>
                <w:rFonts w:ascii="Times New Roman" w:eastAsia="標楷體" w:hAnsi="Times New Roman" w:cs="Times New Roman" w:hint="eastAsia"/>
                <w:color w:val="000000"/>
                <w:kern w:val="0"/>
                <w:szCs w:val="24"/>
              </w:rPr>
              <w:t>一</w:t>
            </w:r>
            <w:proofErr w:type="gramEnd"/>
            <w:r w:rsidRPr="00C86A9B">
              <w:rPr>
                <w:rFonts w:ascii="Times New Roman" w:eastAsia="標楷體" w:hAnsi="Times New Roman" w:cs="Times New Roman" w:hint="eastAsia"/>
                <w:color w:val="000000"/>
                <w:kern w:val="0"/>
                <w:szCs w:val="24"/>
              </w:rPr>
              <w:t xml:space="preserve">) </w:t>
            </w:r>
            <w:r w:rsidRPr="00C86A9B">
              <w:rPr>
                <w:rFonts w:ascii="Times New Roman" w:eastAsia="標楷體" w:hAnsi="Times New Roman" w:cs="Times New Roman" w:hint="eastAsia"/>
                <w:color w:val="000000"/>
                <w:kern w:val="0"/>
                <w:szCs w:val="24"/>
              </w:rPr>
              <w:t>符合教育部「中等以上學校運動成績優良學生升學輔導辦法」（</w:t>
            </w:r>
            <w:r w:rsidRPr="00C86A9B">
              <w:rPr>
                <w:rFonts w:ascii="Times New Roman" w:eastAsia="標楷體" w:hAnsi="Times New Roman" w:cs="Times New Roman" w:hint="eastAsia"/>
                <w:color w:val="000000"/>
                <w:kern w:val="0"/>
                <w:szCs w:val="24"/>
              </w:rPr>
              <w:t>104</w:t>
            </w:r>
            <w:r w:rsidRPr="00C86A9B">
              <w:rPr>
                <w:rFonts w:ascii="Times New Roman" w:eastAsia="標楷體" w:hAnsi="Times New Roman" w:cs="Times New Roman" w:hint="eastAsia"/>
                <w:color w:val="000000"/>
                <w:kern w:val="0"/>
                <w:szCs w:val="24"/>
              </w:rPr>
              <w:t>年</w:t>
            </w:r>
            <w:r w:rsidRPr="00C86A9B">
              <w:rPr>
                <w:rFonts w:ascii="Times New Roman" w:eastAsia="標楷體" w:hAnsi="Times New Roman" w:cs="Times New Roman" w:hint="eastAsia"/>
                <w:color w:val="000000"/>
                <w:kern w:val="0"/>
                <w:szCs w:val="24"/>
              </w:rPr>
              <w:t>10</w:t>
            </w:r>
            <w:r w:rsidRPr="00C86A9B">
              <w:rPr>
                <w:rFonts w:ascii="Times New Roman" w:eastAsia="標楷體" w:hAnsi="Times New Roman" w:cs="Times New Roman" w:hint="eastAsia"/>
                <w:color w:val="000000"/>
                <w:kern w:val="0"/>
                <w:szCs w:val="24"/>
              </w:rPr>
              <w:t>月</w:t>
            </w:r>
            <w:r w:rsidRPr="00C86A9B">
              <w:rPr>
                <w:rFonts w:ascii="Times New Roman" w:eastAsia="標楷體" w:hAnsi="Times New Roman" w:cs="Times New Roman" w:hint="eastAsia"/>
                <w:color w:val="000000"/>
                <w:kern w:val="0"/>
                <w:szCs w:val="24"/>
              </w:rPr>
              <w:t>14</w:t>
            </w:r>
            <w:r w:rsidRPr="00C86A9B">
              <w:rPr>
                <w:rFonts w:ascii="Times New Roman" w:eastAsia="標楷體" w:hAnsi="Times New Roman" w:cs="Times New Roman" w:hint="eastAsia"/>
                <w:color w:val="000000"/>
                <w:kern w:val="0"/>
                <w:szCs w:val="24"/>
              </w:rPr>
              <w:t>日</w:t>
            </w:r>
            <w:proofErr w:type="gramStart"/>
            <w:r w:rsidRPr="00C86A9B">
              <w:rPr>
                <w:rFonts w:ascii="Times New Roman" w:eastAsia="標楷體" w:hAnsi="Times New Roman" w:cs="Times New Roman" w:hint="eastAsia"/>
                <w:color w:val="000000"/>
                <w:kern w:val="0"/>
                <w:szCs w:val="24"/>
              </w:rPr>
              <w:t>臺</w:t>
            </w:r>
            <w:proofErr w:type="gramEnd"/>
            <w:r w:rsidRPr="00C86A9B">
              <w:rPr>
                <w:rFonts w:ascii="Times New Roman" w:eastAsia="標楷體" w:hAnsi="Times New Roman" w:cs="Times New Roman" w:hint="eastAsia"/>
                <w:color w:val="000000"/>
                <w:kern w:val="0"/>
                <w:szCs w:val="24"/>
              </w:rPr>
              <w:t>教授體部字第</w:t>
            </w:r>
            <w:r w:rsidRPr="00C86A9B">
              <w:rPr>
                <w:rFonts w:ascii="Times New Roman" w:eastAsia="標楷體" w:hAnsi="Times New Roman" w:cs="Times New Roman" w:hint="eastAsia"/>
                <w:color w:val="000000"/>
                <w:kern w:val="0"/>
                <w:szCs w:val="24"/>
              </w:rPr>
              <w:t xml:space="preserve">1040030687B </w:t>
            </w:r>
            <w:r w:rsidRPr="00C86A9B">
              <w:rPr>
                <w:rFonts w:ascii="Times New Roman" w:eastAsia="標楷體" w:hAnsi="Times New Roman" w:cs="Times New Roman" w:hint="eastAsia"/>
                <w:color w:val="000000"/>
                <w:kern w:val="0"/>
                <w:szCs w:val="24"/>
              </w:rPr>
              <w:t>號令修正）之</w:t>
            </w:r>
            <w:proofErr w:type="gramStart"/>
            <w:r w:rsidRPr="00C86A9B">
              <w:rPr>
                <w:rFonts w:ascii="Times New Roman" w:eastAsia="標楷體" w:hAnsi="Times New Roman" w:cs="Times New Roman" w:hint="eastAsia"/>
                <w:color w:val="000000"/>
                <w:kern w:val="0"/>
                <w:szCs w:val="24"/>
              </w:rPr>
              <w:t>甄</w:t>
            </w:r>
            <w:proofErr w:type="gramEnd"/>
            <w:r w:rsidRPr="00C86A9B">
              <w:rPr>
                <w:rFonts w:ascii="Times New Roman" w:eastAsia="標楷體" w:hAnsi="Times New Roman" w:cs="Times New Roman" w:hint="eastAsia"/>
                <w:color w:val="000000"/>
                <w:kern w:val="0"/>
                <w:szCs w:val="24"/>
              </w:rPr>
              <w:t>審、甄試資格者。</w:t>
            </w:r>
          </w:p>
          <w:p w14:paraId="51065EFC" w14:textId="77777777" w:rsidR="00C86A9B" w:rsidRPr="00C86A9B" w:rsidRDefault="00C86A9B" w:rsidP="00C86A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53" w:left="864" w:hangingChars="207" w:hanging="497"/>
              <w:jc w:val="both"/>
              <w:rPr>
                <w:rFonts w:ascii="Times New Roman" w:eastAsia="標楷體" w:hAnsi="Times New Roman" w:cs="Times New Roman"/>
                <w:color w:val="000000"/>
                <w:kern w:val="0"/>
                <w:szCs w:val="24"/>
              </w:rPr>
            </w:pPr>
            <w:r w:rsidRPr="00C86A9B">
              <w:rPr>
                <w:rFonts w:ascii="Times New Roman" w:eastAsia="標楷體" w:hAnsi="Times New Roman" w:cs="Times New Roman" w:hint="eastAsia"/>
                <w:color w:val="000000"/>
                <w:kern w:val="0"/>
                <w:szCs w:val="24"/>
              </w:rPr>
              <w:t>(</w:t>
            </w:r>
            <w:r w:rsidRPr="00C86A9B">
              <w:rPr>
                <w:rFonts w:ascii="Times New Roman" w:eastAsia="標楷體" w:hAnsi="Times New Roman" w:cs="Times New Roman" w:hint="eastAsia"/>
                <w:color w:val="000000"/>
                <w:kern w:val="0"/>
                <w:szCs w:val="24"/>
              </w:rPr>
              <w:t>二</w:t>
            </w:r>
            <w:r w:rsidRPr="00C86A9B">
              <w:rPr>
                <w:rFonts w:ascii="Times New Roman" w:eastAsia="標楷體" w:hAnsi="Times New Roman" w:cs="Times New Roman" w:hint="eastAsia"/>
                <w:color w:val="000000"/>
                <w:kern w:val="0"/>
                <w:szCs w:val="24"/>
              </w:rPr>
              <w:t xml:space="preserve">) </w:t>
            </w:r>
            <w:r w:rsidRPr="00C86A9B">
              <w:rPr>
                <w:rFonts w:ascii="Times New Roman" w:eastAsia="標楷體" w:hAnsi="Times New Roman" w:cs="Times New Roman" w:hint="eastAsia"/>
                <w:color w:val="000000"/>
                <w:kern w:val="0"/>
                <w:szCs w:val="24"/>
              </w:rPr>
              <w:t>曾代表國家參加國際層級之運動競賽，並持有證明者。</w:t>
            </w:r>
          </w:p>
          <w:p w14:paraId="7C76C81A" w14:textId="77777777" w:rsidR="00C86A9B" w:rsidRPr="00C86A9B" w:rsidRDefault="00C86A9B" w:rsidP="00C86A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53" w:left="864" w:hangingChars="207" w:hanging="497"/>
              <w:jc w:val="both"/>
              <w:rPr>
                <w:rFonts w:ascii="Times New Roman" w:eastAsia="標楷體" w:hAnsi="Times New Roman" w:cs="Times New Roman"/>
                <w:color w:val="000000"/>
                <w:kern w:val="0"/>
                <w:szCs w:val="24"/>
              </w:rPr>
            </w:pPr>
            <w:r w:rsidRPr="00C86A9B">
              <w:rPr>
                <w:rFonts w:ascii="Times New Roman" w:eastAsia="標楷體" w:hAnsi="Times New Roman" w:cs="Times New Roman" w:hint="eastAsia"/>
                <w:color w:val="000000"/>
                <w:kern w:val="0"/>
                <w:szCs w:val="24"/>
              </w:rPr>
              <w:t>(</w:t>
            </w:r>
            <w:r w:rsidRPr="00C86A9B">
              <w:rPr>
                <w:rFonts w:ascii="Times New Roman" w:eastAsia="標楷體" w:hAnsi="Times New Roman" w:cs="Times New Roman" w:hint="eastAsia"/>
                <w:color w:val="000000"/>
                <w:kern w:val="0"/>
                <w:szCs w:val="24"/>
              </w:rPr>
              <w:t>三</w:t>
            </w:r>
            <w:r w:rsidRPr="00C86A9B">
              <w:rPr>
                <w:rFonts w:ascii="Times New Roman" w:eastAsia="標楷體" w:hAnsi="Times New Roman" w:cs="Times New Roman" w:hint="eastAsia"/>
                <w:color w:val="000000"/>
                <w:kern w:val="0"/>
                <w:szCs w:val="24"/>
              </w:rPr>
              <w:t xml:space="preserve">) </w:t>
            </w:r>
            <w:r w:rsidRPr="00C86A9B">
              <w:rPr>
                <w:rFonts w:ascii="Times New Roman" w:eastAsia="標楷體" w:hAnsi="Times New Roman" w:cs="Times New Roman" w:hint="eastAsia"/>
                <w:color w:val="000000"/>
                <w:kern w:val="0"/>
                <w:szCs w:val="24"/>
              </w:rPr>
              <w:t>曾參加全國中等學校運動會、全國運動會、全民運動會、全國原住民運動會、全國身心障礙運動會，並持有證明者。</w:t>
            </w:r>
          </w:p>
          <w:p w14:paraId="73E7967C" w14:textId="77777777" w:rsidR="00C86A9B" w:rsidRPr="00C86A9B" w:rsidRDefault="00C86A9B" w:rsidP="00C86A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53" w:left="864" w:hangingChars="207" w:hanging="497"/>
              <w:jc w:val="both"/>
              <w:rPr>
                <w:rFonts w:ascii="Times New Roman" w:eastAsia="標楷體" w:hAnsi="Times New Roman" w:cs="Times New Roman"/>
                <w:color w:val="000000"/>
                <w:kern w:val="0"/>
                <w:szCs w:val="24"/>
              </w:rPr>
            </w:pPr>
            <w:r w:rsidRPr="00C86A9B">
              <w:rPr>
                <w:rFonts w:ascii="Times New Roman" w:eastAsia="標楷體" w:hAnsi="Times New Roman" w:cs="Times New Roman" w:hint="eastAsia"/>
                <w:color w:val="000000"/>
                <w:kern w:val="0"/>
                <w:szCs w:val="24"/>
              </w:rPr>
              <w:t>(</w:t>
            </w:r>
            <w:r w:rsidRPr="00C86A9B">
              <w:rPr>
                <w:rFonts w:ascii="Times New Roman" w:eastAsia="標楷體" w:hAnsi="Times New Roman" w:cs="Times New Roman" w:hint="eastAsia"/>
                <w:color w:val="000000"/>
                <w:kern w:val="0"/>
                <w:szCs w:val="24"/>
              </w:rPr>
              <w:t>四</w:t>
            </w:r>
            <w:r w:rsidRPr="00C86A9B">
              <w:rPr>
                <w:rFonts w:ascii="Times New Roman" w:eastAsia="標楷體" w:hAnsi="Times New Roman" w:cs="Times New Roman" w:hint="eastAsia"/>
                <w:color w:val="000000"/>
                <w:kern w:val="0"/>
                <w:szCs w:val="24"/>
              </w:rPr>
              <w:t xml:space="preserve">) </w:t>
            </w:r>
            <w:r w:rsidRPr="00C86A9B">
              <w:rPr>
                <w:rFonts w:ascii="Times New Roman" w:eastAsia="標楷體" w:hAnsi="Times New Roman" w:cs="Times New Roman" w:hint="eastAsia"/>
                <w:color w:val="000000"/>
                <w:kern w:val="0"/>
                <w:szCs w:val="24"/>
              </w:rPr>
              <w:t>曾參加經教育部體育署核定之運動聯賽、全國單項運動協會舉辦之全國性單項運動錦標賽，並持有證明者。</w:t>
            </w:r>
          </w:p>
          <w:p w14:paraId="16851BCB" w14:textId="77777777" w:rsidR="00C86A9B" w:rsidRPr="00C86A9B" w:rsidRDefault="00C86A9B" w:rsidP="00C86A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53" w:left="864" w:hangingChars="207" w:hanging="497"/>
              <w:jc w:val="both"/>
              <w:rPr>
                <w:rFonts w:ascii="Times New Roman" w:eastAsia="標楷體" w:hAnsi="Times New Roman" w:cs="Times New Roman"/>
                <w:color w:val="000000"/>
                <w:kern w:val="0"/>
                <w:szCs w:val="24"/>
              </w:rPr>
            </w:pPr>
            <w:r w:rsidRPr="00C86A9B">
              <w:rPr>
                <w:rFonts w:ascii="Times New Roman" w:eastAsia="標楷體" w:hAnsi="Times New Roman" w:cs="Times New Roman" w:hint="eastAsia"/>
                <w:color w:val="000000"/>
                <w:kern w:val="0"/>
                <w:szCs w:val="24"/>
              </w:rPr>
              <w:t>(</w:t>
            </w:r>
            <w:r w:rsidRPr="00C86A9B">
              <w:rPr>
                <w:rFonts w:ascii="Times New Roman" w:eastAsia="標楷體" w:hAnsi="Times New Roman" w:cs="Times New Roman" w:hint="eastAsia"/>
                <w:color w:val="000000"/>
                <w:kern w:val="0"/>
                <w:szCs w:val="24"/>
              </w:rPr>
              <w:t>五</w:t>
            </w:r>
            <w:r w:rsidRPr="00C86A9B">
              <w:rPr>
                <w:rFonts w:ascii="Times New Roman" w:eastAsia="標楷體" w:hAnsi="Times New Roman" w:cs="Times New Roman" w:hint="eastAsia"/>
                <w:color w:val="000000"/>
                <w:kern w:val="0"/>
                <w:szCs w:val="24"/>
              </w:rPr>
              <w:t xml:space="preserve">) </w:t>
            </w:r>
            <w:r w:rsidRPr="00C86A9B">
              <w:rPr>
                <w:rFonts w:ascii="Times New Roman" w:eastAsia="標楷體" w:hAnsi="Times New Roman" w:cs="Times New Roman" w:hint="eastAsia"/>
                <w:color w:val="000000"/>
                <w:kern w:val="0"/>
                <w:szCs w:val="24"/>
              </w:rPr>
              <w:t>曾任高中職學校運動代表隊一年以上，且曾參加縣市級以上運動競賽，並持有證明、參賽紀錄者。</w:t>
            </w:r>
          </w:p>
          <w:p w14:paraId="0B880142" w14:textId="77777777" w:rsidR="00B602F0" w:rsidRDefault="00C86A9B" w:rsidP="00C86A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53" w:left="864" w:hangingChars="207" w:hanging="497"/>
              <w:jc w:val="both"/>
              <w:rPr>
                <w:rFonts w:ascii="Times New Roman" w:eastAsia="標楷體" w:hAnsi="Times New Roman" w:cs="Times New Roman"/>
                <w:color w:val="000000"/>
                <w:szCs w:val="24"/>
              </w:rPr>
            </w:pPr>
            <w:r w:rsidRPr="00C86A9B">
              <w:rPr>
                <w:rFonts w:ascii="Times New Roman" w:eastAsia="標楷體" w:hAnsi="Times New Roman" w:cs="Times New Roman" w:hint="eastAsia"/>
                <w:color w:val="000000"/>
                <w:kern w:val="0"/>
                <w:szCs w:val="24"/>
              </w:rPr>
              <w:t>(</w:t>
            </w:r>
            <w:r w:rsidRPr="00C86A9B">
              <w:rPr>
                <w:rFonts w:ascii="Times New Roman" w:eastAsia="標楷體" w:hAnsi="Times New Roman" w:cs="Times New Roman" w:hint="eastAsia"/>
                <w:color w:val="000000"/>
                <w:kern w:val="0"/>
                <w:szCs w:val="24"/>
              </w:rPr>
              <w:t>六</w:t>
            </w:r>
            <w:r w:rsidRPr="00C86A9B">
              <w:rPr>
                <w:rFonts w:ascii="Times New Roman" w:eastAsia="標楷體" w:hAnsi="Times New Roman" w:cs="Times New Roman" w:hint="eastAsia"/>
                <w:color w:val="000000"/>
                <w:kern w:val="0"/>
                <w:szCs w:val="24"/>
              </w:rPr>
              <w:t xml:space="preserve">) </w:t>
            </w:r>
            <w:r w:rsidRPr="00C86A9B">
              <w:rPr>
                <w:rFonts w:ascii="Times New Roman" w:eastAsia="標楷體" w:hAnsi="Times New Roman" w:cs="Times New Roman" w:hint="eastAsia"/>
                <w:color w:val="000000"/>
                <w:kern w:val="0"/>
                <w:szCs w:val="24"/>
              </w:rPr>
              <w:t>高級中等學校體育班畢業生，並持有證明者。</w:t>
            </w:r>
          </w:p>
          <w:p w14:paraId="7BA4F187" w14:textId="77777777" w:rsidR="00221482" w:rsidRPr="00CA2AD5" w:rsidRDefault="00B602F0" w:rsidP="00095245">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color w:val="000000"/>
                <w:szCs w:val="24"/>
              </w:rPr>
            </w:pPr>
            <w:r>
              <w:rPr>
                <w:rFonts w:ascii="Times New Roman" w:eastAsia="標楷體" w:hAnsi="Times New Roman" w:cs="Times New Roman"/>
                <w:color w:val="000000"/>
                <w:szCs w:val="24"/>
              </w:rPr>
              <w:t>請填報</w:t>
            </w:r>
            <w:r>
              <w:rPr>
                <w:rFonts w:ascii="Times New Roman" w:eastAsia="標楷體" w:hAnsi="Times New Roman" w:cs="Times New Roman" w:hint="eastAsia"/>
                <w:color w:val="000000"/>
                <w:szCs w:val="24"/>
              </w:rPr>
              <w:t>該</w:t>
            </w:r>
            <w:r w:rsidR="00221482" w:rsidRPr="00CA2AD5">
              <w:rPr>
                <w:rFonts w:ascii="Times New Roman" w:eastAsia="標楷體" w:hAnsi="Times New Roman" w:cs="Times New Roman"/>
                <w:color w:val="000000"/>
                <w:szCs w:val="24"/>
              </w:rPr>
              <w:t>學期具備正式學籍且以當年度</w:t>
            </w:r>
            <w:r w:rsidR="00221482" w:rsidRPr="00CA2AD5">
              <w:rPr>
                <w:rFonts w:ascii="Times New Roman" w:eastAsia="標楷體" w:hAnsi="Times New Roman" w:cs="Times New Roman"/>
                <w:color w:val="000000"/>
                <w:szCs w:val="24"/>
              </w:rPr>
              <w:t>3/15</w:t>
            </w:r>
            <w:r w:rsidR="00221482" w:rsidRPr="00CA2AD5">
              <w:rPr>
                <w:rFonts w:ascii="Times New Roman" w:eastAsia="標楷體" w:hAnsi="Times New Roman" w:cs="Times New Roman"/>
                <w:color w:val="000000"/>
                <w:szCs w:val="24"/>
              </w:rPr>
              <w:t>或</w:t>
            </w:r>
            <w:r w:rsidR="00221482" w:rsidRPr="00CA2AD5">
              <w:rPr>
                <w:rFonts w:ascii="Times New Roman" w:eastAsia="標楷體" w:hAnsi="Times New Roman" w:cs="Times New Roman"/>
                <w:color w:val="000000"/>
                <w:szCs w:val="24"/>
              </w:rPr>
              <w:t>10/15</w:t>
            </w:r>
            <w:r w:rsidR="00221482" w:rsidRPr="00CA2AD5">
              <w:rPr>
                <w:rFonts w:ascii="Times New Roman" w:eastAsia="標楷體" w:hAnsi="Times New Roman" w:cs="Times New Roman"/>
                <w:color w:val="000000"/>
                <w:szCs w:val="24"/>
              </w:rPr>
              <w:t>實際在學之</w:t>
            </w:r>
            <w:r w:rsidR="0046112A" w:rsidRPr="00CA2AD5">
              <w:rPr>
                <w:rFonts w:ascii="Times New Roman" w:eastAsia="標楷體" w:hAnsi="Times New Roman" w:cs="Times New Roman"/>
                <w:color w:val="000000"/>
                <w:kern w:val="0"/>
                <w:szCs w:val="24"/>
              </w:rPr>
              <w:t>運動</w:t>
            </w:r>
            <w:proofErr w:type="gramStart"/>
            <w:r w:rsidR="0046112A" w:rsidRPr="00CA2AD5">
              <w:rPr>
                <w:rFonts w:ascii="Times New Roman" w:eastAsia="標楷體" w:hAnsi="Times New Roman" w:cs="Times New Roman"/>
                <w:color w:val="000000"/>
                <w:kern w:val="0"/>
                <w:szCs w:val="24"/>
              </w:rPr>
              <w:t>績</w:t>
            </w:r>
            <w:proofErr w:type="gramEnd"/>
            <w:r w:rsidR="0046112A" w:rsidRPr="00CA2AD5">
              <w:rPr>
                <w:rFonts w:ascii="Times New Roman" w:eastAsia="標楷體" w:hAnsi="Times New Roman" w:cs="Times New Roman"/>
                <w:color w:val="000000"/>
                <w:kern w:val="0"/>
                <w:szCs w:val="24"/>
              </w:rPr>
              <w:t>優生</w:t>
            </w:r>
            <w:r w:rsidR="00221482" w:rsidRPr="00CA2AD5">
              <w:rPr>
                <w:rFonts w:ascii="Times New Roman" w:eastAsia="標楷體" w:hAnsi="Times New Roman" w:cs="Times New Roman"/>
                <w:color w:val="000000"/>
                <w:szCs w:val="24"/>
              </w:rPr>
              <w:t>學生總人數</w:t>
            </w:r>
            <w:r w:rsidR="00221482" w:rsidRPr="00CA2AD5">
              <w:rPr>
                <w:rFonts w:ascii="Times New Roman" w:eastAsia="標楷體" w:hAnsi="Times New Roman" w:cs="Times New Roman"/>
                <w:color w:val="000000"/>
                <w:szCs w:val="24"/>
              </w:rPr>
              <w:t>(</w:t>
            </w:r>
            <w:proofErr w:type="gramStart"/>
            <w:r w:rsidR="00221482" w:rsidRPr="00CA2AD5">
              <w:rPr>
                <w:rFonts w:ascii="Times New Roman" w:eastAsia="標楷體" w:hAnsi="Times New Roman" w:cs="Times New Roman"/>
                <w:color w:val="000000"/>
                <w:szCs w:val="24"/>
              </w:rPr>
              <w:t>含轉學生</w:t>
            </w:r>
            <w:proofErr w:type="gramEnd"/>
            <w:r w:rsidR="00221482" w:rsidRPr="00CA2AD5">
              <w:rPr>
                <w:rFonts w:ascii="Times New Roman" w:eastAsia="標楷體" w:hAnsi="Times New Roman" w:cs="Times New Roman"/>
                <w:color w:val="000000"/>
                <w:szCs w:val="24"/>
              </w:rPr>
              <w:t>)</w:t>
            </w:r>
            <w:r w:rsidR="00221482" w:rsidRPr="00CA2AD5">
              <w:rPr>
                <w:rFonts w:ascii="Times New Roman" w:eastAsia="標楷體" w:hAnsi="Times New Roman" w:cs="Times New Roman"/>
                <w:color w:val="000000"/>
                <w:szCs w:val="24"/>
              </w:rPr>
              <w:t>，且不包括休</w:t>
            </w:r>
            <w:r w:rsidR="00221482" w:rsidRPr="00CA2AD5">
              <w:rPr>
                <w:rFonts w:ascii="Times New Roman" w:eastAsia="標楷體" w:hAnsi="Times New Roman" w:cs="Times New Roman"/>
                <w:color w:val="000000"/>
                <w:szCs w:val="24"/>
              </w:rPr>
              <w:t>(</w:t>
            </w:r>
            <w:r w:rsidR="00221482" w:rsidRPr="00CA2AD5">
              <w:rPr>
                <w:rFonts w:ascii="Times New Roman" w:eastAsia="標楷體" w:hAnsi="Times New Roman" w:cs="Times New Roman"/>
                <w:color w:val="000000"/>
                <w:szCs w:val="24"/>
              </w:rPr>
              <w:t>退</w:t>
            </w:r>
            <w:r w:rsidR="00221482" w:rsidRPr="00CA2AD5">
              <w:rPr>
                <w:rFonts w:ascii="Times New Roman" w:eastAsia="標楷體" w:hAnsi="Times New Roman" w:cs="Times New Roman"/>
                <w:color w:val="000000"/>
                <w:szCs w:val="24"/>
              </w:rPr>
              <w:t>)</w:t>
            </w:r>
            <w:r w:rsidR="00221482" w:rsidRPr="00CA2AD5">
              <w:rPr>
                <w:rFonts w:ascii="Times New Roman" w:eastAsia="標楷體" w:hAnsi="Times New Roman" w:cs="Times New Roman"/>
                <w:color w:val="000000"/>
                <w:szCs w:val="24"/>
              </w:rPr>
              <w:t>學生、選讀生及就讀學分班、無學籍學生及保留入學資格之學生。</w:t>
            </w:r>
          </w:p>
          <w:p w14:paraId="01D2BCDC" w14:textId="77777777" w:rsidR="00203964" w:rsidRPr="00CA2AD5" w:rsidRDefault="00203964" w:rsidP="00095245">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正式學籍之在學</w:t>
            </w:r>
            <w:r w:rsidRPr="00CA2AD5">
              <w:rPr>
                <w:rFonts w:ascii="Times New Roman" w:eastAsia="標楷體" w:hAnsi="Times New Roman" w:cs="Times New Roman"/>
                <w:color w:val="000000"/>
                <w:kern w:val="0"/>
                <w:szCs w:val="24"/>
              </w:rPr>
              <w:t>運動</w:t>
            </w:r>
            <w:proofErr w:type="gramStart"/>
            <w:r w:rsidRPr="00CA2AD5">
              <w:rPr>
                <w:rFonts w:ascii="Times New Roman" w:eastAsia="標楷體" w:hAnsi="Times New Roman" w:cs="Times New Roman"/>
                <w:color w:val="000000"/>
                <w:kern w:val="0"/>
                <w:szCs w:val="24"/>
              </w:rPr>
              <w:t>績</w:t>
            </w:r>
            <w:proofErr w:type="gramEnd"/>
            <w:r w:rsidRPr="00CA2AD5">
              <w:rPr>
                <w:rFonts w:ascii="Times New Roman" w:eastAsia="標楷體" w:hAnsi="Times New Roman" w:cs="Times New Roman"/>
                <w:color w:val="000000"/>
                <w:kern w:val="0"/>
                <w:szCs w:val="24"/>
              </w:rPr>
              <w:t>優生</w:t>
            </w:r>
            <w:r w:rsidRPr="00CA2AD5">
              <w:rPr>
                <w:rFonts w:ascii="Times New Roman" w:eastAsia="標楷體" w:hAnsi="Times New Roman" w:cs="Times New Roman"/>
                <w:color w:val="000000"/>
                <w:szCs w:val="24"/>
              </w:rPr>
              <w:t>學生分列男</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女進行統計。</w:t>
            </w:r>
          </w:p>
        </w:tc>
      </w:tr>
      <w:tr w:rsidR="00221482" w:rsidRPr="00CA2AD5" w14:paraId="1299AF90" w14:textId="77777777" w:rsidTr="00B94A87">
        <w:tc>
          <w:tcPr>
            <w:tcW w:w="777" w:type="pct"/>
            <w:shd w:val="clear" w:color="auto" w:fill="F3F3F3"/>
            <w:vAlign w:val="center"/>
          </w:tcPr>
          <w:p w14:paraId="0A5F49D6" w14:textId="77777777" w:rsidR="00221482" w:rsidRPr="00CA2AD5" w:rsidRDefault="00221482" w:rsidP="00221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備註</w:t>
            </w:r>
          </w:p>
        </w:tc>
        <w:tc>
          <w:tcPr>
            <w:tcW w:w="4223" w:type="pct"/>
            <w:shd w:val="clear" w:color="auto" w:fill="F3F3F3"/>
            <w:vAlign w:val="center"/>
          </w:tcPr>
          <w:p w14:paraId="04A03EE6" w14:textId="77777777" w:rsidR="00221482" w:rsidRPr="00CA2AD5" w:rsidRDefault="008B26E7" w:rsidP="00817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Cs/>
                <w:color w:val="000000"/>
                <w:kern w:val="0"/>
                <w:szCs w:val="24"/>
              </w:rPr>
            </w:pPr>
            <w:r>
              <w:rPr>
                <w:rFonts w:ascii="Times New Roman" w:eastAsia="標楷體" w:hAnsi="Times New Roman" w:cs="Times New Roman" w:hint="eastAsia"/>
                <w:bCs/>
                <w:color w:val="000000"/>
                <w:kern w:val="0"/>
                <w:szCs w:val="24"/>
              </w:rPr>
              <w:t>學校僅需依性別填入人數，無須填寫系所。</w:t>
            </w:r>
          </w:p>
        </w:tc>
      </w:tr>
    </w:tbl>
    <w:p w14:paraId="2CF0E81E" w14:textId="77777777" w:rsidR="00D26DF0" w:rsidRDefault="00250A30" w:rsidP="00250A30">
      <w:pPr>
        <w:pStyle w:val="2"/>
        <w:rPr>
          <w:color w:val="FF0000"/>
        </w:rPr>
      </w:pPr>
      <w:bookmarkStart w:id="68" w:name="_Toc48734750"/>
      <w:r w:rsidRPr="00FF616D">
        <w:rPr>
          <w:color w:val="FF0000"/>
        </w:rPr>
        <w:lastRenderedPageBreak/>
        <w:t>學生資料</w:t>
      </w:r>
      <w:r w:rsidRPr="00FF616D">
        <w:rPr>
          <w:rFonts w:hint="eastAsia"/>
          <w:color w:val="FF0000"/>
        </w:rPr>
        <w:t>4</w:t>
      </w:r>
      <w:r w:rsidRPr="00FF616D">
        <w:rPr>
          <w:color w:val="FF0000"/>
        </w:rPr>
        <w:t>：</w:t>
      </w:r>
      <w:r w:rsidRPr="00FF616D">
        <w:rPr>
          <w:rFonts w:hint="eastAsia"/>
          <w:color w:val="FF0000"/>
        </w:rPr>
        <w:t>辦理</w:t>
      </w:r>
      <w:r w:rsidR="00552FB3">
        <w:rPr>
          <w:rFonts w:hint="eastAsia"/>
          <w:color w:val="FF0000"/>
        </w:rPr>
        <w:t>(</w:t>
      </w:r>
      <w:r w:rsidR="00552FB3" w:rsidRPr="00552FB3">
        <w:rPr>
          <w:rFonts w:hint="eastAsia"/>
          <w:color w:val="FF0000"/>
        </w:rPr>
        <w:t>日間部</w:t>
      </w:r>
      <w:r w:rsidR="00552FB3">
        <w:rPr>
          <w:rFonts w:hint="eastAsia"/>
          <w:color w:val="FF0000"/>
        </w:rPr>
        <w:t>)</w:t>
      </w:r>
      <w:r w:rsidR="00552FB3" w:rsidRPr="009169E9">
        <w:rPr>
          <w:rFonts w:ascii="標楷體" w:hAnsi="標楷體" w:hint="eastAsia"/>
          <w:color w:val="FF0000"/>
        </w:rPr>
        <w:t>運動績</w:t>
      </w:r>
      <w:proofErr w:type="gramStart"/>
      <w:r w:rsidR="00552FB3" w:rsidRPr="009169E9">
        <w:rPr>
          <w:rFonts w:ascii="標楷體" w:hAnsi="標楷體" w:hint="eastAsia"/>
          <w:color w:val="FF0000"/>
        </w:rPr>
        <w:t>優</w:t>
      </w:r>
      <w:r w:rsidRPr="00FF616D">
        <w:rPr>
          <w:rFonts w:hint="eastAsia"/>
          <w:color w:val="FF0000"/>
        </w:rPr>
        <w:t>獨招</w:t>
      </w:r>
      <w:proofErr w:type="gramEnd"/>
      <w:r w:rsidRPr="00FF616D">
        <w:rPr>
          <w:rFonts w:hint="eastAsia"/>
          <w:color w:val="FF0000"/>
        </w:rPr>
        <w:t>考試之招生辦法</w:t>
      </w:r>
      <w:r w:rsidRPr="00FF616D">
        <w:rPr>
          <w:rFonts w:hint="eastAsia"/>
          <w:color w:val="FF0000"/>
          <w:highlight w:val="yellow"/>
        </w:rPr>
        <w:t>(</w:t>
      </w:r>
      <w:r w:rsidRPr="00FF616D">
        <w:rPr>
          <w:rFonts w:hint="eastAsia"/>
          <w:color w:val="FF0000"/>
          <w:highlight w:val="yellow"/>
        </w:rPr>
        <w:t>近三年辦理</w:t>
      </w:r>
      <w:r w:rsidR="00552FB3" w:rsidRPr="00552FB3">
        <w:rPr>
          <w:rFonts w:hint="eastAsia"/>
          <w:color w:val="FF0000"/>
          <w:highlight w:val="yellow"/>
        </w:rPr>
        <w:t>運動績</w:t>
      </w:r>
      <w:proofErr w:type="gramStart"/>
      <w:r w:rsidR="00552FB3" w:rsidRPr="00552FB3">
        <w:rPr>
          <w:rFonts w:hint="eastAsia"/>
          <w:color w:val="FF0000"/>
          <w:highlight w:val="yellow"/>
        </w:rPr>
        <w:t>優</w:t>
      </w:r>
      <w:r w:rsidRPr="00FF616D">
        <w:rPr>
          <w:rFonts w:hint="eastAsia"/>
          <w:color w:val="FF0000"/>
          <w:highlight w:val="yellow"/>
        </w:rPr>
        <w:t>獨招</w:t>
      </w:r>
      <w:proofErr w:type="gramEnd"/>
      <w:r w:rsidRPr="00FF616D">
        <w:rPr>
          <w:rFonts w:hint="eastAsia"/>
          <w:color w:val="FF0000"/>
          <w:highlight w:val="yellow"/>
        </w:rPr>
        <w:t>考試之學校需填報</w:t>
      </w:r>
      <w:r w:rsidRPr="00FF616D">
        <w:rPr>
          <w:rFonts w:hint="eastAsia"/>
          <w:color w:val="FF0000"/>
          <w:highlight w:val="yellow"/>
        </w:rPr>
        <w:t>)</w:t>
      </w:r>
      <w:bookmarkEnd w:id="68"/>
    </w:p>
    <w:p w14:paraId="31059610" w14:textId="77777777" w:rsidR="009764AF" w:rsidRPr="009169E9" w:rsidRDefault="003F1D08" w:rsidP="009764AF">
      <w:pPr>
        <w:rPr>
          <w:rFonts w:ascii="標楷體" w:eastAsia="標楷體" w:hAnsi="標楷體"/>
          <w:color w:val="FF0000"/>
        </w:rPr>
      </w:pPr>
      <w:r>
        <w:rPr>
          <w:rFonts w:ascii="標楷體" w:eastAsia="標楷體" w:hAnsi="標楷體" w:hint="eastAsia"/>
          <w:color w:val="FF0000"/>
        </w:rPr>
        <w:t>☉</w:t>
      </w:r>
      <w:r w:rsidR="009764AF" w:rsidRPr="009169E9">
        <w:rPr>
          <w:rFonts w:ascii="標楷體" w:eastAsia="標楷體" w:hAnsi="標楷體" w:hint="eastAsia"/>
          <w:color w:val="FF0000"/>
        </w:rPr>
        <w:t>若</w:t>
      </w:r>
      <w:r w:rsidR="009169E9" w:rsidRPr="009169E9">
        <w:rPr>
          <w:rFonts w:ascii="標楷體" w:eastAsia="標楷體" w:hAnsi="標楷體" w:hint="eastAsia"/>
          <w:color w:val="FF0000"/>
        </w:rPr>
        <w:t>學校</w:t>
      </w:r>
      <w:r w:rsidR="009764AF" w:rsidRPr="009169E9">
        <w:rPr>
          <w:rFonts w:ascii="標楷體" w:eastAsia="標楷體" w:hAnsi="標楷體" w:hint="eastAsia"/>
          <w:color w:val="FF0000"/>
        </w:rPr>
        <w:t>無</w:t>
      </w:r>
      <w:proofErr w:type="gramStart"/>
      <w:r w:rsidR="009169E9" w:rsidRPr="009169E9">
        <w:rPr>
          <w:rFonts w:ascii="標楷體" w:eastAsia="標楷體" w:hAnsi="標楷體" w:hint="eastAsia"/>
          <w:color w:val="FF0000"/>
        </w:rPr>
        <w:t>辦理獨招</w:t>
      </w:r>
      <w:r w:rsidR="009764AF" w:rsidRPr="009169E9">
        <w:rPr>
          <w:rFonts w:ascii="標楷體" w:eastAsia="標楷體" w:hAnsi="標楷體" w:hint="eastAsia"/>
          <w:color w:val="FF0000"/>
        </w:rPr>
        <w:t>請</w:t>
      </w:r>
      <w:proofErr w:type="gramEnd"/>
      <w:r w:rsidR="009764AF" w:rsidRPr="009169E9">
        <w:rPr>
          <w:rFonts w:ascii="標楷體" w:eastAsia="標楷體" w:hAnsi="標楷體" w:hint="eastAsia"/>
          <w:color w:val="FF0000"/>
        </w:rPr>
        <w:t>勾選：</w:t>
      </w:r>
      <w:r w:rsidR="009169E9" w:rsidRPr="009169E9">
        <w:rPr>
          <w:rFonts w:ascii="標楷體" w:eastAsia="標楷體" w:hAnsi="標楷體" w:hint="eastAsia"/>
          <w:color w:val="FF0000"/>
        </w:rPr>
        <w:t xml:space="preserve"> </w:t>
      </w:r>
      <w:r w:rsidR="009764AF" w:rsidRPr="009169E9">
        <w:rPr>
          <w:rFonts w:ascii="標楷體" w:eastAsia="標楷體" w:hAnsi="標楷體" w:hint="eastAsia"/>
          <w:color w:val="FF0000"/>
        </w:rPr>
        <w:t>□本校近三</w:t>
      </w:r>
      <w:proofErr w:type="gramStart"/>
      <w:r w:rsidR="009764AF" w:rsidRPr="009169E9">
        <w:rPr>
          <w:rFonts w:ascii="標楷體" w:eastAsia="標楷體" w:hAnsi="標楷體" w:hint="eastAsia"/>
          <w:color w:val="FF0000"/>
        </w:rPr>
        <w:t>年均未辦理</w:t>
      </w:r>
      <w:proofErr w:type="gramEnd"/>
      <w:r w:rsidR="009764AF" w:rsidRPr="009169E9">
        <w:rPr>
          <w:rFonts w:ascii="標楷體" w:eastAsia="標楷體" w:hAnsi="標楷體" w:hint="eastAsia"/>
          <w:color w:val="FF0000"/>
        </w:rPr>
        <w:t>運動績</w:t>
      </w:r>
      <w:proofErr w:type="gramStart"/>
      <w:r w:rsidR="009764AF" w:rsidRPr="009169E9">
        <w:rPr>
          <w:rFonts w:ascii="標楷體" w:eastAsia="標楷體" w:hAnsi="標楷體" w:hint="eastAsia"/>
          <w:color w:val="FF0000"/>
        </w:rPr>
        <w:t>優獨招</w:t>
      </w:r>
      <w:proofErr w:type="gramEnd"/>
      <w:r w:rsidR="009764AF" w:rsidRPr="009169E9">
        <w:rPr>
          <w:rFonts w:ascii="標楷體" w:eastAsia="標楷體" w:hAnsi="標楷體" w:hint="eastAsia"/>
          <w:color w:val="FF0000"/>
        </w:rPr>
        <w:t>考試</w:t>
      </w:r>
    </w:p>
    <w:tbl>
      <w:tblPr>
        <w:tblStyle w:val="a7"/>
        <w:tblW w:w="5000" w:type="pct"/>
        <w:tblLook w:val="04A0" w:firstRow="1" w:lastRow="0" w:firstColumn="1" w:lastColumn="0" w:noHBand="0" w:noVBand="1"/>
      </w:tblPr>
      <w:tblGrid>
        <w:gridCol w:w="1736"/>
        <w:gridCol w:w="2653"/>
        <w:gridCol w:w="2411"/>
        <w:gridCol w:w="1596"/>
        <w:gridCol w:w="1805"/>
        <w:gridCol w:w="4359"/>
      </w:tblGrid>
      <w:tr w:rsidR="003F1D08" w:rsidRPr="003F1D08" w14:paraId="64C65CAA" w14:textId="77777777" w:rsidTr="001A322C">
        <w:trPr>
          <w:trHeight w:val="121"/>
        </w:trPr>
        <w:tc>
          <w:tcPr>
            <w:tcW w:w="596" w:type="pct"/>
            <w:vMerge w:val="restart"/>
            <w:shd w:val="clear" w:color="auto" w:fill="FFFF00"/>
            <w:vAlign w:val="center"/>
            <w:hideMark/>
          </w:tcPr>
          <w:p w14:paraId="3E5AA6C3" w14:textId="76DAE7E2" w:rsidR="003F1D08" w:rsidRPr="003F1D08" w:rsidRDefault="00852BCB" w:rsidP="003F1D08">
            <w:pPr>
              <w:jc w:val="center"/>
              <w:rPr>
                <w:rFonts w:ascii="Times New Roman" w:eastAsia="標楷體" w:hAnsi="Times New Roman"/>
                <w:color w:val="FF0000"/>
                <w:sz w:val="24"/>
                <w:szCs w:val="24"/>
              </w:rPr>
            </w:pPr>
            <w:r>
              <w:rPr>
                <w:rFonts w:ascii="Times New Roman" w:eastAsia="標楷體" w:hAnsi="Times New Roman" w:hint="eastAsia"/>
                <w:color w:val="FF0000"/>
                <w:sz w:val="24"/>
                <w:szCs w:val="24"/>
              </w:rPr>
              <w:t>入</w:t>
            </w:r>
            <w:r w:rsidR="003F1D08" w:rsidRPr="003F1D08">
              <w:rPr>
                <w:rFonts w:ascii="Times New Roman" w:eastAsia="標楷體" w:hAnsi="Times New Roman"/>
                <w:color w:val="FF0000"/>
                <w:sz w:val="24"/>
                <w:szCs w:val="24"/>
              </w:rPr>
              <w:t>學年度</w:t>
            </w:r>
          </w:p>
        </w:tc>
        <w:tc>
          <w:tcPr>
            <w:tcW w:w="911" w:type="pct"/>
            <w:vMerge w:val="restart"/>
            <w:vAlign w:val="center"/>
            <w:hideMark/>
          </w:tcPr>
          <w:p w14:paraId="36BC58DA" w14:textId="77777777" w:rsidR="003F1D08" w:rsidRPr="003F1D08" w:rsidRDefault="003F1D08" w:rsidP="003F1D08">
            <w:pPr>
              <w:jc w:val="center"/>
              <w:rPr>
                <w:rFonts w:ascii="Times New Roman" w:eastAsia="標楷體" w:hAnsi="Times New Roman"/>
                <w:color w:val="FF0000"/>
                <w:sz w:val="24"/>
                <w:szCs w:val="24"/>
              </w:rPr>
            </w:pPr>
            <w:r w:rsidRPr="003F1D08">
              <w:rPr>
                <w:rFonts w:ascii="Times New Roman" w:eastAsia="標楷體" w:hAnsi="Times New Roman" w:hint="eastAsia"/>
                <w:color w:val="FF0000"/>
                <w:sz w:val="24"/>
                <w:szCs w:val="24"/>
              </w:rPr>
              <w:t>教育部</w:t>
            </w:r>
            <w:proofErr w:type="gramStart"/>
            <w:r w:rsidRPr="003F1D08">
              <w:rPr>
                <w:rFonts w:ascii="Times New Roman" w:eastAsia="標楷體" w:hAnsi="Times New Roman" w:hint="eastAsia"/>
                <w:color w:val="FF0000"/>
                <w:sz w:val="24"/>
                <w:szCs w:val="24"/>
              </w:rPr>
              <w:t>核定獨招名額</w:t>
            </w:r>
            <w:proofErr w:type="gramEnd"/>
          </w:p>
        </w:tc>
        <w:tc>
          <w:tcPr>
            <w:tcW w:w="828" w:type="pct"/>
            <w:vMerge w:val="restart"/>
            <w:vAlign w:val="center"/>
          </w:tcPr>
          <w:p w14:paraId="72A9626F" w14:textId="77777777" w:rsidR="003F1D08" w:rsidRPr="003F1D08" w:rsidRDefault="003F1D08" w:rsidP="003F1D08">
            <w:pPr>
              <w:jc w:val="center"/>
              <w:rPr>
                <w:rFonts w:ascii="Times New Roman" w:eastAsia="標楷體" w:hAnsi="Times New Roman"/>
                <w:color w:val="FF0000"/>
                <w:sz w:val="24"/>
                <w:szCs w:val="24"/>
              </w:rPr>
            </w:pPr>
            <w:proofErr w:type="gramStart"/>
            <w:r w:rsidRPr="003F1D08">
              <w:rPr>
                <w:rFonts w:ascii="Times New Roman" w:eastAsia="標楷體" w:hAnsi="Times New Roman" w:hint="eastAsia"/>
                <w:color w:val="FF0000"/>
                <w:sz w:val="24"/>
                <w:szCs w:val="24"/>
              </w:rPr>
              <w:t>獨招考試</w:t>
            </w:r>
            <w:proofErr w:type="gramEnd"/>
            <w:r w:rsidRPr="003F1D08">
              <w:rPr>
                <w:rFonts w:ascii="Times New Roman" w:eastAsia="標楷體" w:hAnsi="Times New Roman" w:hint="eastAsia"/>
                <w:color w:val="FF0000"/>
                <w:sz w:val="24"/>
                <w:szCs w:val="24"/>
              </w:rPr>
              <w:t>辦理日期</w:t>
            </w:r>
          </w:p>
        </w:tc>
        <w:tc>
          <w:tcPr>
            <w:tcW w:w="1168" w:type="pct"/>
            <w:gridSpan w:val="2"/>
            <w:vAlign w:val="center"/>
            <w:hideMark/>
          </w:tcPr>
          <w:p w14:paraId="673221DA" w14:textId="77777777" w:rsidR="003F1D08" w:rsidRPr="003F1D08" w:rsidRDefault="003F1D08" w:rsidP="003F1D08">
            <w:pPr>
              <w:jc w:val="center"/>
              <w:rPr>
                <w:rFonts w:ascii="Times New Roman" w:eastAsia="標楷體" w:hAnsi="Times New Roman"/>
                <w:color w:val="FF0000"/>
                <w:sz w:val="24"/>
                <w:szCs w:val="24"/>
              </w:rPr>
            </w:pPr>
            <w:r w:rsidRPr="003F1D08">
              <w:rPr>
                <w:rFonts w:ascii="Times New Roman" w:eastAsia="標楷體" w:hAnsi="Times New Roman" w:hint="eastAsia"/>
                <w:color w:val="FF0000"/>
                <w:sz w:val="24"/>
                <w:szCs w:val="24"/>
              </w:rPr>
              <w:t>實際入學人數</w:t>
            </w:r>
          </w:p>
        </w:tc>
        <w:tc>
          <w:tcPr>
            <w:tcW w:w="1497" w:type="pct"/>
            <w:vMerge w:val="restart"/>
            <w:vAlign w:val="center"/>
          </w:tcPr>
          <w:p w14:paraId="094986D5" w14:textId="77777777" w:rsidR="003F1D08" w:rsidRPr="003F1D08" w:rsidRDefault="003F1D08" w:rsidP="003F1D08">
            <w:pPr>
              <w:jc w:val="center"/>
              <w:rPr>
                <w:rFonts w:ascii="Times New Roman" w:eastAsia="標楷體" w:hAnsi="Times New Roman"/>
                <w:color w:val="FF0000"/>
                <w:sz w:val="24"/>
                <w:szCs w:val="24"/>
              </w:rPr>
            </w:pPr>
            <w:r w:rsidRPr="003F1D08">
              <w:rPr>
                <w:rFonts w:ascii="Times New Roman" w:eastAsia="標楷體" w:hAnsi="Times New Roman" w:hint="eastAsia"/>
                <w:color w:val="FF0000"/>
                <w:sz w:val="24"/>
                <w:szCs w:val="24"/>
              </w:rPr>
              <w:t>上傳該學年度</w:t>
            </w:r>
            <w:r w:rsidR="00552FB3" w:rsidRPr="00552FB3">
              <w:rPr>
                <w:rFonts w:ascii="Times New Roman" w:eastAsia="標楷體" w:hAnsi="Times New Roman" w:hint="eastAsia"/>
                <w:color w:val="FF0000"/>
                <w:sz w:val="24"/>
                <w:szCs w:val="24"/>
              </w:rPr>
              <w:t>運動</w:t>
            </w:r>
            <w:proofErr w:type="gramStart"/>
            <w:r w:rsidR="00552FB3" w:rsidRPr="00552FB3">
              <w:rPr>
                <w:rFonts w:ascii="Times New Roman" w:eastAsia="標楷體" w:hAnsi="Times New Roman" w:hint="eastAsia"/>
                <w:color w:val="FF0000"/>
                <w:sz w:val="24"/>
                <w:szCs w:val="24"/>
              </w:rPr>
              <w:t>績優</w:t>
            </w:r>
            <w:r w:rsidRPr="003F1D08">
              <w:rPr>
                <w:rFonts w:ascii="Times New Roman" w:eastAsia="標楷體" w:hAnsi="Times New Roman" w:hint="eastAsia"/>
                <w:color w:val="FF0000"/>
                <w:sz w:val="24"/>
                <w:szCs w:val="24"/>
              </w:rPr>
              <w:t>獨招考</w:t>
            </w:r>
            <w:proofErr w:type="gramEnd"/>
            <w:r w:rsidRPr="003F1D08">
              <w:rPr>
                <w:rFonts w:ascii="Times New Roman" w:eastAsia="標楷體" w:hAnsi="Times New Roman" w:hint="eastAsia"/>
                <w:color w:val="FF0000"/>
                <w:sz w:val="24"/>
                <w:szCs w:val="24"/>
              </w:rPr>
              <w:t>試辦法</w:t>
            </w:r>
          </w:p>
        </w:tc>
      </w:tr>
      <w:tr w:rsidR="003F1D08" w:rsidRPr="003F1D08" w14:paraId="2E579726" w14:textId="77777777" w:rsidTr="001A322C">
        <w:trPr>
          <w:trHeight w:val="324"/>
        </w:trPr>
        <w:tc>
          <w:tcPr>
            <w:tcW w:w="596" w:type="pct"/>
            <w:vMerge/>
            <w:shd w:val="clear" w:color="auto" w:fill="FFFF00"/>
            <w:hideMark/>
          </w:tcPr>
          <w:p w14:paraId="28DDC3F2" w14:textId="77777777" w:rsidR="003F1D08" w:rsidRPr="003F1D08" w:rsidRDefault="003F1D08" w:rsidP="009169E9">
            <w:pPr>
              <w:jc w:val="center"/>
              <w:rPr>
                <w:rFonts w:ascii="Times New Roman" w:eastAsia="標楷體" w:hAnsi="Times New Roman"/>
                <w:color w:val="FF0000"/>
                <w:sz w:val="24"/>
                <w:szCs w:val="24"/>
              </w:rPr>
            </w:pPr>
          </w:p>
        </w:tc>
        <w:tc>
          <w:tcPr>
            <w:tcW w:w="911" w:type="pct"/>
            <w:vMerge/>
            <w:hideMark/>
          </w:tcPr>
          <w:p w14:paraId="5EB2DAC0" w14:textId="77777777" w:rsidR="003F1D08" w:rsidRPr="003F1D08" w:rsidRDefault="003F1D08" w:rsidP="009169E9">
            <w:pPr>
              <w:jc w:val="center"/>
              <w:rPr>
                <w:rFonts w:ascii="Times New Roman" w:eastAsia="標楷體" w:hAnsi="Times New Roman"/>
                <w:color w:val="FF0000"/>
                <w:sz w:val="24"/>
                <w:szCs w:val="24"/>
              </w:rPr>
            </w:pPr>
          </w:p>
        </w:tc>
        <w:tc>
          <w:tcPr>
            <w:tcW w:w="828" w:type="pct"/>
            <w:vMerge/>
          </w:tcPr>
          <w:p w14:paraId="0E7EEEAA" w14:textId="77777777" w:rsidR="003F1D08" w:rsidRPr="003F1D08" w:rsidRDefault="003F1D08" w:rsidP="009169E9">
            <w:pPr>
              <w:jc w:val="center"/>
              <w:rPr>
                <w:rFonts w:ascii="Times New Roman" w:eastAsia="標楷體" w:hAnsi="Times New Roman"/>
                <w:color w:val="FF0000"/>
                <w:sz w:val="24"/>
                <w:szCs w:val="24"/>
              </w:rPr>
            </w:pPr>
          </w:p>
        </w:tc>
        <w:tc>
          <w:tcPr>
            <w:tcW w:w="548" w:type="pct"/>
            <w:noWrap/>
            <w:hideMark/>
          </w:tcPr>
          <w:p w14:paraId="3696AD5A" w14:textId="77777777" w:rsidR="003F1D08" w:rsidRPr="003F1D08" w:rsidRDefault="003F1D08" w:rsidP="009169E9">
            <w:pPr>
              <w:jc w:val="center"/>
              <w:rPr>
                <w:rFonts w:ascii="Times New Roman" w:eastAsia="標楷體" w:hAnsi="Times New Roman"/>
                <w:color w:val="FF0000"/>
                <w:sz w:val="24"/>
                <w:szCs w:val="24"/>
              </w:rPr>
            </w:pPr>
            <w:r w:rsidRPr="003F1D08">
              <w:rPr>
                <w:rFonts w:ascii="Times New Roman" w:eastAsia="標楷體" w:hAnsi="Times New Roman"/>
                <w:color w:val="FF0000"/>
                <w:sz w:val="24"/>
                <w:szCs w:val="24"/>
              </w:rPr>
              <w:t>男</w:t>
            </w:r>
          </w:p>
        </w:tc>
        <w:tc>
          <w:tcPr>
            <w:tcW w:w="620" w:type="pct"/>
            <w:noWrap/>
            <w:hideMark/>
          </w:tcPr>
          <w:p w14:paraId="4D851502" w14:textId="77777777" w:rsidR="003F1D08" w:rsidRPr="003F1D08" w:rsidRDefault="003F1D08" w:rsidP="009169E9">
            <w:pPr>
              <w:jc w:val="center"/>
              <w:rPr>
                <w:rFonts w:ascii="Times New Roman" w:eastAsia="標楷體" w:hAnsi="Times New Roman"/>
                <w:color w:val="FF0000"/>
                <w:sz w:val="24"/>
                <w:szCs w:val="24"/>
              </w:rPr>
            </w:pPr>
            <w:r w:rsidRPr="003F1D08">
              <w:rPr>
                <w:rFonts w:ascii="Times New Roman" w:eastAsia="標楷體" w:hAnsi="Times New Roman"/>
                <w:color w:val="FF0000"/>
                <w:sz w:val="24"/>
                <w:szCs w:val="24"/>
              </w:rPr>
              <w:t>女</w:t>
            </w:r>
          </w:p>
        </w:tc>
        <w:tc>
          <w:tcPr>
            <w:tcW w:w="1497" w:type="pct"/>
            <w:vMerge/>
          </w:tcPr>
          <w:p w14:paraId="0583DA3A" w14:textId="77777777" w:rsidR="003F1D08" w:rsidRPr="003F1D08" w:rsidRDefault="003F1D08" w:rsidP="009169E9">
            <w:pPr>
              <w:jc w:val="center"/>
              <w:rPr>
                <w:rFonts w:ascii="Times New Roman" w:eastAsia="標楷體" w:hAnsi="Times New Roman"/>
                <w:color w:val="FF0000"/>
                <w:sz w:val="24"/>
                <w:szCs w:val="24"/>
              </w:rPr>
            </w:pPr>
          </w:p>
        </w:tc>
      </w:tr>
      <w:tr w:rsidR="003F1D08" w:rsidRPr="003F1D08" w14:paraId="3FB2F9A5" w14:textId="77777777" w:rsidTr="001A322C">
        <w:trPr>
          <w:trHeight w:val="548"/>
        </w:trPr>
        <w:tc>
          <w:tcPr>
            <w:tcW w:w="596" w:type="pct"/>
            <w:shd w:val="clear" w:color="auto" w:fill="FFFF00"/>
          </w:tcPr>
          <w:p w14:paraId="714E497E" w14:textId="19004F76" w:rsidR="003F1D08" w:rsidRPr="003F1D08" w:rsidRDefault="001A322C" w:rsidP="009169E9">
            <w:pPr>
              <w:jc w:val="center"/>
              <w:rPr>
                <w:rFonts w:ascii="Times New Roman" w:eastAsia="標楷體" w:hAnsi="Times New Roman"/>
                <w:color w:val="FF0000"/>
                <w:sz w:val="24"/>
                <w:szCs w:val="24"/>
              </w:rPr>
            </w:pPr>
            <w:r>
              <w:rPr>
                <w:rFonts w:ascii="Times New Roman" w:eastAsia="標楷體" w:hAnsi="Times New Roman" w:hint="eastAsia"/>
                <w:color w:val="FF0000"/>
                <w:sz w:val="24"/>
                <w:szCs w:val="24"/>
              </w:rPr>
              <w:t>109</w:t>
            </w:r>
          </w:p>
        </w:tc>
        <w:tc>
          <w:tcPr>
            <w:tcW w:w="911" w:type="pct"/>
          </w:tcPr>
          <w:p w14:paraId="63666BEB" w14:textId="77777777" w:rsidR="003F1D08" w:rsidRPr="003F1D08" w:rsidRDefault="003F1D08" w:rsidP="009169E9">
            <w:pPr>
              <w:jc w:val="center"/>
              <w:rPr>
                <w:rFonts w:ascii="Times New Roman" w:eastAsia="標楷體" w:hAnsi="Times New Roman"/>
                <w:color w:val="FF0000"/>
                <w:sz w:val="24"/>
                <w:szCs w:val="24"/>
              </w:rPr>
            </w:pPr>
          </w:p>
        </w:tc>
        <w:tc>
          <w:tcPr>
            <w:tcW w:w="828" w:type="pct"/>
          </w:tcPr>
          <w:p w14:paraId="6B470E07" w14:textId="77777777" w:rsidR="003F1D08" w:rsidRPr="003F1D08" w:rsidRDefault="003F1D08" w:rsidP="009169E9">
            <w:pPr>
              <w:jc w:val="center"/>
              <w:rPr>
                <w:rFonts w:ascii="Times New Roman" w:eastAsia="標楷體" w:hAnsi="Times New Roman"/>
                <w:color w:val="FF0000"/>
                <w:sz w:val="24"/>
                <w:szCs w:val="24"/>
              </w:rPr>
            </w:pPr>
          </w:p>
        </w:tc>
        <w:tc>
          <w:tcPr>
            <w:tcW w:w="548" w:type="pct"/>
            <w:noWrap/>
          </w:tcPr>
          <w:p w14:paraId="1FF225D2" w14:textId="77777777" w:rsidR="003F1D08" w:rsidRPr="003F1D08" w:rsidRDefault="003F1D08" w:rsidP="009169E9">
            <w:pPr>
              <w:jc w:val="center"/>
              <w:rPr>
                <w:rFonts w:ascii="Times New Roman" w:eastAsia="標楷體" w:hAnsi="Times New Roman"/>
                <w:color w:val="FF0000"/>
                <w:sz w:val="24"/>
                <w:szCs w:val="24"/>
              </w:rPr>
            </w:pPr>
          </w:p>
        </w:tc>
        <w:tc>
          <w:tcPr>
            <w:tcW w:w="620" w:type="pct"/>
            <w:noWrap/>
          </w:tcPr>
          <w:p w14:paraId="27A1A5C2" w14:textId="77777777" w:rsidR="003F1D08" w:rsidRPr="003F1D08" w:rsidRDefault="003F1D08" w:rsidP="009169E9">
            <w:pPr>
              <w:jc w:val="center"/>
              <w:rPr>
                <w:rFonts w:ascii="Times New Roman" w:eastAsia="標楷體" w:hAnsi="Times New Roman"/>
                <w:color w:val="FF0000"/>
                <w:sz w:val="24"/>
                <w:szCs w:val="24"/>
              </w:rPr>
            </w:pPr>
          </w:p>
        </w:tc>
        <w:tc>
          <w:tcPr>
            <w:tcW w:w="1497" w:type="pct"/>
            <w:vAlign w:val="center"/>
          </w:tcPr>
          <w:p w14:paraId="7F60CD5A" w14:textId="77777777" w:rsidR="003F1D08" w:rsidRPr="003F1D08" w:rsidRDefault="003F1D08" w:rsidP="003F1D08">
            <w:pPr>
              <w:jc w:val="center"/>
              <w:rPr>
                <w:rFonts w:ascii="Times New Roman" w:eastAsia="標楷體" w:hAnsi="Times New Roman"/>
                <w:color w:val="FF0000"/>
                <w:sz w:val="24"/>
                <w:szCs w:val="24"/>
              </w:rPr>
            </w:pPr>
            <w:r>
              <w:rPr>
                <w:rFonts w:ascii="Times New Roman" w:eastAsia="標楷體" w:hAnsi="Times New Roman" w:hint="eastAsia"/>
                <w:color w:val="FF0000"/>
                <w:sz w:val="24"/>
                <w:szCs w:val="24"/>
              </w:rPr>
              <w:t>(</w:t>
            </w:r>
            <w:r>
              <w:rPr>
                <w:rFonts w:ascii="Times New Roman" w:eastAsia="標楷體" w:hAnsi="Times New Roman" w:hint="eastAsia"/>
                <w:color w:val="FF0000"/>
                <w:sz w:val="24"/>
                <w:szCs w:val="24"/>
              </w:rPr>
              <w:t>檔案上傳</w:t>
            </w:r>
            <w:r>
              <w:rPr>
                <w:rFonts w:ascii="Times New Roman" w:eastAsia="標楷體" w:hAnsi="Times New Roman" w:hint="eastAsia"/>
                <w:color w:val="FF0000"/>
                <w:sz w:val="24"/>
                <w:szCs w:val="24"/>
              </w:rPr>
              <w:t>)</w:t>
            </w:r>
          </w:p>
        </w:tc>
      </w:tr>
      <w:tr w:rsidR="003F1D08" w:rsidRPr="003F1D08" w14:paraId="2C3793D4" w14:textId="77777777" w:rsidTr="001A322C">
        <w:trPr>
          <w:trHeight w:val="548"/>
        </w:trPr>
        <w:tc>
          <w:tcPr>
            <w:tcW w:w="596" w:type="pct"/>
            <w:shd w:val="clear" w:color="auto" w:fill="FFFF00"/>
          </w:tcPr>
          <w:p w14:paraId="502003D6" w14:textId="4E8E5748" w:rsidR="003F1D08" w:rsidRPr="003F1D08" w:rsidRDefault="001A322C" w:rsidP="009169E9">
            <w:pPr>
              <w:jc w:val="center"/>
              <w:rPr>
                <w:rFonts w:ascii="Times New Roman" w:eastAsia="標楷體" w:hAnsi="Times New Roman"/>
                <w:color w:val="FF0000"/>
                <w:sz w:val="24"/>
                <w:szCs w:val="24"/>
              </w:rPr>
            </w:pPr>
            <w:r w:rsidRPr="003F1D08">
              <w:rPr>
                <w:rFonts w:ascii="Times New Roman" w:eastAsia="標楷體" w:hAnsi="Times New Roman" w:hint="eastAsia"/>
                <w:color w:val="FF0000"/>
                <w:sz w:val="24"/>
                <w:szCs w:val="24"/>
              </w:rPr>
              <w:t>10</w:t>
            </w:r>
            <w:r>
              <w:rPr>
                <w:rFonts w:ascii="Times New Roman" w:eastAsia="標楷體" w:hAnsi="Times New Roman" w:hint="eastAsia"/>
                <w:color w:val="FF0000"/>
                <w:sz w:val="24"/>
                <w:szCs w:val="24"/>
              </w:rPr>
              <w:t>8</w:t>
            </w:r>
          </w:p>
        </w:tc>
        <w:tc>
          <w:tcPr>
            <w:tcW w:w="911" w:type="pct"/>
          </w:tcPr>
          <w:p w14:paraId="773FFADC" w14:textId="77777777" w:rsidR="003F1D08" w:rsidRPr="003F1D08" w:rsidRDefault="003F1D08" w:rsidP="009169E9">
            <w:pPr>
              <w:jc w:val="center"/>
              <w:rPr>
                <w:rFonts w:ascii="Times New Roman" w:eastAsia="標楷體" w:hAnsi="Times New Roman"/>
                <w:color w:val="FF0000"/>
                <w:sz w:val="24"/>
                <w:szCs w:val="24"/>
              </w:rPr>
            </w:pPr>
          </w:p>
        </w:tc>
        <w:tc>
          <w:tcPr>
            <w:tcW w:w="828" w:type="pct"/>
          </w:tcPr>
          <w:p w14:paraId="6C87CD1E" w14:textId="77777777" w:rsidR="003F1D08" w:rsidRPr="003F1D08" w:rsidRDefault="003F1D08" w:rsidP="009169E9">
            <w:pPr>
              <w:jc w:val="center"/>
              <w:rPr>
                <w:rFonts w:ascii="Times New Roman" w:eastAsia="標楷體" w:hAnsi="Times New Roman"/>
                <w:color w:val="FF0000"/>
                <w:sz w:val="24"/>
                <w:szCs w:val="24"/>
              </w:rPr>
            </w:pPr>
          </w:p>
        </w:tc>
        <w:tc>
          <w:tcPr>
            <w:tcW w:w="548" w:type="pct"/>
            <w:noWrap/>
          </w:tcPr>
          <w:p w14:paraId="30D4FA33" w14:textId="77777777" w:rsidR="003F1D08" w:rsidRPr="003F1D08" w:rsidRDefault="003F1D08" w:rsidP="009169E9">
            <w:pPr>
              <w:jc w:val="center"/>
              <w:rPr>
                <w:rFonts w:ascii="Times New Roman" w:eastAsia="標楷體" w:hAnsi="Times New Roman"/>
                <w:color w:val="FF0000"/>
                <w:sz w:val="24"/>
                <w:szCs w:val="24"/>
              </w:rPr>
            </w:pPr>
          </w:p>
        </w:tc>
        <w:tc>
          <w:tcPr>
            <w:tcW w:w="620" w:type="pct"/>
            <w:noWrap/>
          </w:tcPr>
          <w:p w14:paraId="758F4B91" w14:textId="77777777" w:rsidR="003F1D08" w:rsidRPr="003F1D08" w:rsidRDefault="003F1D08" w:rsidP="009169E9">
            <w:pPr>
              <w:jc w:val="center"/>
              <w:rPr>
                <w:rFonts w:ascii="Times New Roman" w:eastAsia="標楷體" w:hAnsi="Times New Roman"/>
                <w:color w:val="FF0000"/>
                <w:sz w:val="24"/>
                <w:szCs w:val="24"/>
              </w:rPr>
            </w:pPr>
          </w:p>
        </w:tc>
        <w:tc>
          <w:tcPr>
            <w:tcW w:w="1497" w:type="pct"/>
            <w:vAlign w:val="center"/>
          </w:tcPr>
          <w:p w14:paraId="1553001A" w14:textId="77777777" w:rsidR="003F1D08" w:rsidRPr="003F1D08" w:rsidRDefault="003F1D08" w:rsidP="003F1D08">
            <w:pPr>
              <w:jc w:val="center"/>
              <w:rPr>
                <w:rFonts w:ascii="Times New Roman" w:eastAsia="標楷體" w:hAnsi="Times New Roman"/>
                <w:color w:val="FF0000"/>
                <w:sz w:val="24"/>
                <w:szCs w:val="24"/>
              </w:rPr>
            </w:pPr>
            <w:r>
              <w:rPr>
                <w:rFonts w:ascii="Times New Roman" w:eastAsia="標楷體" w:hAnsi="Times New Roman" w:hint="eastAsia"/>
                <w:color w:val="FF0000"/>
                <w:sz w:val="24"/>
                <w:szCs w:val="24"/>
              </w:rPr>
              <w:t>(</w:t>
            </w:r>
            <w:r>
              <w:rPr>
                <w:rFonts w:ascii="Times New Roman" w:eastAsia="標楷體" w:hAnsi="Times New Roman" w:hint="eastAsia"/>
                <w:color w:val="FF0000"/>
                <w:sz w:val="24"/>
                <w:szCs w:val="24"/>
              </w:rPr>
              <w:t>檔案上傳</w:t>
            </w:r>
            <w:r>
              <w:rPr>
                <w:rFonts w:ascii="Times New Roman" w:eastAsia="標楷體" w:hAnsi="Times New Roman" w:hint="eastAsia"/>
                <w:color w:val="FF0000"/>
                <w:sz w:val="24"/>
                <w:szCs w:val="24"/>
              </w:rPr>
              <w:t>)</w:t>
            </w:r>
          </w:p>
        </w:tc>
      </w:tr>
      <w:tr w:rsidR="003F1D08" w:rsidRPr="003F1D08" w14:paraId="399871CC" w14:textId="77777777" w:rsidTr="001A322C">
        <w:trPr>
          <w:trHeight w:val="548"/>
        </w:trPr>
        <w:tc>
          <w:tcPr>
            <w:tcW w:w="596" w:type="pct"/>
            <w:shd w:val="clear" w:color="auto" w:fill="FFFF00"/>
          </w:tcPr>
          <w:p w14:paraId="6B2EF033" w14:textId="67366099" w:rsidR="003F1D08" w:rsidRPr="003F1D08" w:rsidRDefault="001A322C" w:rsidP="009169E9">
            <w:pPr>
              <w:jc w:val="center"/>
              <w:rPr>
                <w:rFonts w:ascii="Times New Roman" w:eastAsia="標楷體" w:hAnsi="Times New Roman"/>
                <w:color w:val="FF0000"/>
                <w:sz w:val="24"/>
                <w:szCs w:val="24"/>
              </w:rPr>
            </w:pPr>
            <w:r w:rsidRPr="003F1D08">
              <w:rPr>
                <w:rFonts w:ascii="Times New Roman" w:eastAsia="標楷體" w:hAnsi="Times New Roman" w:hint="eastAsia"/>
                <w:color w:val="FF0000"/>
                <w:sz w:val="24"/>
                <w:szCs w:val="24"/>
              </w:rPr>
              <w:t>10</w:t>
            </w:r>
            <w:r>
              <w:rPr>
                <w:rFonts w:ascii="Times New Roman" w:eastAsia="標楷體" w:hAnsi="Times New Roman" w:hint="eastAsia"/>
                <w:color w:val="FF0000"/>
                <w:sz w:val="24"/>
                <w:szCs w:val="24"/>
              </w:rPr>
              <w:t>7</w:t>
            </w:r>
          </w:p>
        </w:tc>
        <w:tc>
          <w:tcPr>
            <w:tcW w:w="911" w:type="pct"/>
          </w:tcPr>
          <w:p w14:paraId="02C1B99C" w14:textId="77777777" w:rsidR="003F1D08" w:rsidRPr="003F1D08" w:rsidRDefault="003F1D08" w:rsidP="009169E9">
            <w:pPr>
              <w:jc w:val="center"/>
              <w:rPr>
                <w:rFonts w:ascii="Times New Roman" w:eastAsia="標楷體" w:hAnsi="Times New Roman"/>
                <w:color w:val="FF0000"/>
                <w:sz w:val="24"/>
                <w:szCs w:val="24"/>
              </w:rPr>
            </w:pPr>
          </w:p>
        </w:tc>
        <w:tc>
          <w:tcPr>
            <w:tcW w:w="828" w:type="pct"/>
          </w:tcPr>
          <w:p w14:paraId="5CFA4A7F" w14:textId="77777777" w:rsidR="003F1D08" w:rsidRPr="003F1D08" w:rsidRDefault="003F1D08" w:rsidP="009169E9">
            <w:pPr>
              <w:jc w:val="center"/>
              <w:rPr>
                <w:rFonts w:ascii="Times New Roman" w:eastAsia="標楷體" w:hAnsi="Times New Roman"/>
                <w:color w:val="FF0000"/>
                <w:sz w:val="24"/>
                <w:szCs w:val="24"/>
              </w:rPr>
            </w:pPr>
          </w:p>
        </w:tc>
        <w:tc>
          <w:tcPr>
            <w:tcW w:w="548" w:type="pct"/>
            <w:noWrap/>
          </w:tcPr>
          <w:p w14:paraId="0908C628" w14:textId="77777777" w:rsidR="003F1D08" w:rsidRPr="003F1D08" w:rsidRDefault="003F1D08" w:rsidP="009169E9">
            <w:pPr>
              <w:jc w:val="center"/>
              <w:rPr>
                <w:rFonts w:ascii="Times New Roman" w:eastAsia="標楷體" w:hAnsi="Times New Roman"/>
                <w:color w:val="FF0000"/>
                <w:sz w:val="24"/>
                <w:szCs w:val="24"/>
              </w:rPr>
            </w:pPr>
          </w:p>
        </w:tc>
        <w:tc>
          <w:tcPr>
            <w:tcW w:w="620" w:type="pct"/>
            <w:noWrap/>
          </w:tcPr>
          <w:p w14:paraId="30A692BF" w14:textId="77777777" w:rsidR="003F1D08" w:rsidRPr="003F1D08" w:rsidRDefault="003F1D08" w:rsidP="009169E9">
            <w:pPr>
              <w:jc w:val="center"/>
              <w:rPr>
                <w:rFonts w:ascii="Times New Roman" w:eastAsia="標楷體" w:hAnsi="Times New Roman"/>
                <w:color w:val="FF0000"/>
                <w:sz w:val="24"/>
                <w:szCs w:val="24"/>
              </w:rPr>
            </w:pPr>
          </w:p>
        </w:tc>
        <w:tc>
          <w:tcPr>
            <w:tcW w:w="1497" w:type="pct"/>
            <w:vAlign w:val="center"/>
          </w:tcPr>
          <w:p w14:paraId="0158754B" w14:textId="77777777" w:rsidR="003F1D08" w:rsidRPr="003F1D08" w:rsidRDefault="003F1D08" w:rsidP="003F1D08">
            <w:pPr>
              <w:jc w:val="center"/>
              <w:rPr>
                <w:rFonts w:ascii="Times New Roman" w:eastAsia="標楷體" w:hAnsi="Times New Roman"/>
                <w:color w:val="FF0000"/>
                <w:sz w:val="24"/>
                <w:szCs w:val="24"/>
              </w:rPr>
            </w:pPr>
            <w:r>
              <w:rPr>
                <w:rFonts w:ascii="Times New Roman" w:eastAsia="標楷體" w:hAnsi="Times New Roman" w:hint="eastAsia"/>
                <w:color w:val="FF0000"/>
                <w:sz w:val="24"/>
                <w:szCs w:val="24"/>
              </w:rPr>
              <w:t>(</w:t>
            </w:r>
            <w:r>
              <w:rPr>
                <w:rFonts w:ascii="Times New Roman" w:eastAsia="標楷體" w:hAnsi="Times New Roman" w:hint="eastAsia"/>
                <w:color w:val="FF0000"/>
                <w:sz w:val="24"/>
                <w:szCs w:val="24"/>
              </w:rPr>
              <w:t>檔案上傳</w:t>
            </w:r>
            <w:r>
              <w:rPr>
                <w:rFonts w:ascii="Times New Roman" w:eastAsia="標楷體" w:hAnsi="Times New Roman" w:hint="eastAsia"/>
                <w:color w:val="FF0000"/>
                <w:sz w:val="24"/>
                <w:szCs w:val="24"/>
              </w:rPr>
              <w:t>)</w:t>
            </w:r>
          </w:p>
        </w:tc>
      </w:tr>
    </w:tbl>
    <w:p w14:paraId="285277C1" w14:textId="77777777" w:rsidR="00250A30" w:rsidRPr="006F40AD" w:rsidRDefault="00250A30" w:rsidP="00250A30">
      <w:pPr>
        <w:rPr>
          <w:color w:val="FF0000"/>
        </w:rPr>
      </w:pPr>
    </w:p>
    <w:p w14:paraId="7EC8E17B" w14:textId="77777777" w:rsidR="003F1D08" w:rsidRPr="006F40AD" w:rsidRDefault="003F1D08" w:rsidP="003F1D08">
      <w:pPr>
        <w:rPr>
          <w:rFonts w:ascii="Times New Roman" w:eastAsia="標楷體" w:hAnsi="Times New Roman" w:cs="Times New Roman"/>
          <w:color w:val="FF0000"/>
          <w:szCs w:val="24"/>
        </w:rPr>
      </w:pPr>
      <w:r w:rsidRPr="006F40AD">
        <w:rPr>
          <w:rFonts w:ascii="Times New Roman" w:eastAsia="標楷體" w:hAnsi="Times New Roman" w:cs="Times New Roman"/>
          <w:color w:val="FF0000"/>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11304"/>
      </w:tblGrid>
      <w:tr w:rsidR="003F1D08" w:rsidRPr="006F40AD" w14:paraId="76FE9E92" w14:textId="77777777" w:rsidTr="00552FB3">
        <w:tc>
          <w:tcPr>
            <w:tcW w:w="1118" w:type="pct"/>
            <w:vAlign w:val="center"/>
          </w:tcPr>
          <w:p w14:paraId="7B7F18A0" w14:textId="77777777" w:rsidR="003F1D08" w:rsidRPr="006F40AD" w:rsidRDefault="003F1D08" w:rsidP="00205E2F">
            <w:pPr>
              <w:tabs>
                <w:tab w:val="left" w:pos="4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FF0000"/>
                <w:szCs w:val="24"/>
              </w:rPr>
            </w:pPr>
            <w:r w:rsidRPr="006F40AD">
              <w:rPr>
                <w:rFonts w:ascii="Times New Roman" w:eastAsia="標楷體" w:hAnsi="Times New Roman" w:cs="Times New Roman"/>
                <w:color w:val="FF0000"/>
                <w:szCs w:val="24"/>
              </w:rPr>
              <w:t>學年度</w:t>
            </w:r>
            <w:r w:rsidRPr="006F40AD">
              <w:rPr>
                <w:rFonts w:ascii="Times New Roman" w:eastAsia="標楷體" w:hAnsi="Times New Roman" w:cs="Times New Roman"/>
                <w:color w:val="FF0000"/>
                <w:szCs w:val="24"/>
              </w:rPr>
              <w:t>/</w:t>
            </w:r>
            <w:r w:rsidRPr="006F40AD">
              <w:rPr>
                <w:rFonts w:ascii="Times New Roman" w:eastAsia="標楷體" w:hAnsi="Times New Roman" w:cs="Times New Roman"/>
                <w:color w:val="FF0000"/>
                <w:szCs w:val="24"/>
              </w:rPr>
              <w:t>學期</w:t>
            </w:r>
          </w:p>
          <w:p w14:paraId="55E0B686" w14:textId="77777777" w:rsidR="003F1D08" w:rsidRPr="006F40AD" w:rsidRDefault="003F1D08" w:rsidP="00205E2F">
            <w:pPr>
              <w:tabs>
                <w:tab w:val="num" w:pos="3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50" w:firstLine="600"/>
              <w:jc w:val="both"/>
              <w:rPr>
                <w:rFonts w:ascii="Times New Roman" w:eastAsia="標楷體" w:hAnsi="Times New Roman" w:cs="Times New Roman"/>
                <w:color w:val="FF0000"/>
                <w:szCs w:val="24"/>
              </w:rPr>
            </w:pPr>
            <w:r w:rsidRPr="006F40AD">
              <w:rPr>
                <w:rFonts w:ascii="Times New Roman" w:eastAsia="標楷體" w:hAnsi="Times New Roman" w:cs="Times New Roman"/>
                <w:color w:val="FF0000"/>
                <w:szCs w:val="24"/>
                <w:bdr w:val="single" w:sz="4" w:space="0" w:color="auto"/>
              </w:rPr>
              <w:t>當期資料</w:t>
            </w:r>
          </w:p>
        </w:tc>
        <w:tc>
          <w:tcPr>
            <w:tcW w:w="3882" w:type="pct"/>
            <w:vAlign w:val="center"/>
          </w:tcPr>
          <w:p w14:paraId="28C70B06" w14:textId="77777777" w:rsidR="003F1D08" w:rsidRPr="006F40AD" w:rsidRDefault="003F1D08" w:rsidP="003F1D08">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color w:val="FF0000"/>
                <w:szCs w:val="24"/>
              </w:rPr>
            </w:pPr>
            <w:r w:rsidRPr="006F40AD">
              <w:rPr>
                <w:rFonts w:ascii="Times New Roman" w:eastAsia="標楷體" w:hAnsi="Times New Roman" w:cs="Times New Roman" w:hint="eastAsia"/>
                <w:color w:val="FF0000"/>
                <w:szCs w:val="24"/>
              </w:rPr>
              <w:t>為利未來核定學校</w:t>
            </w:r>
            <w:proofErr w:type="gramStart"/>
            <w:r w:rsidRPr="006F40AD">
              <w:rPr>
                <w:rFonts w:ascii="Times New Roman" w:eastAsia="標楷體" w:hAnsi="Times New Roman" w:cs="Times New Roman" w:hint="eastAsia"/>
                <w:color w:val="FF0000"/>
                <w:szCs w:val="24"/>
              </w:rPr>
              <w:t>甄</w:t>
            </w:r>
            <w:proofErr w:type="gramEnd"/>
            <w:r w:rsidRPr="006F40AD">
              <w:rPr>
                <w:rFonts w:ascii="Times New Roman" w:eastAsia="標楷體" w:hAnsi="Times New Roman" w:cs="Times New Roman" w:hint="eastAsia"/>
                <w:color w:val="FF0000"/>
                <w:szCs w:val="24"/>
              </w:rPr>
              <w:t>審、甄試及單獨辦理招生名額</w:t>
            </w:r>
            <w:proofErr w:type="gramStart"/>
            <w:r w:rsidRPr="006F40AD">
              <w:rPr>
                <w:rFonts w:ascii="Times New Roman" w:eastAsia="標楷體" w:hAnsi="Times New Roman" w:cs="Times New Roman" w:hint="eastAsia"/>
                <w:color w:val="FF0000"/>
                <w:szCs w:val="24"/>
              </w:rPr>
              <w:t>之參據</w:t>
            </w:r>
            <w:proofErr w:type="gramEnd"/>
            <w:r w:rsidRPr="006F40AD">
              <w:rPr>
                <w:rFonts w:ascii="Times New Roman" w:eastAsia="標楷體" w:hAnsi="Times New Roman" w:cs="Times New Roman" w:hint="eastAsia"/>
                <w:color w:val="FF0000"/>
                <w:szCs w:val="24"/>
              </w:rPr>
              <w:t>，請填入過去</w:t>
            </w:r>
            <w:r w:rsidRPr="006F40AD">
              <w:rPr>
                <w:rFonts w:ascii="Times New Roman" w:eastAsia="標楷體" w:hAnsi="Times New Roman" w:cs="Times New Roman" w:hint="eastAsia"/>
                <w:color w:val="FF0000"/>
                <w:szCs w:val="24"/>
              </w:rPr>
              <w:t>3</w:t>
            </w:r>
            <w:r w:rsidRPr="006F40AD">
              <w:rPr>
                <w:rFonts w:ascii="Times New Roman" w:eastAsia="標楷體" w:hAnsi="Times New Roman" w:cs="Times New Roman" w:hint="eastAsia"/>
                <w:color w:val="FF0000"/>
                <w:szCs w:val="24"/>
              </w:rPr>
              <w:t>學年度之</w:t>
            </w:r>
            <w:r w:rsidR="00552FB3" w:rsidRPr="006F40AD">
              <w:rPr>
                <w:rFonts w:ascii="Times New Roman" w:eastAsia="標楷體" w:hAnsi="Times New Roman" w:cs="Times New Roman" w:hint="eastAsia"/>
                <w:color w:val="FF0000"/>
                <w:szCs w:val="24"/>
              </w:rPr>
              <w:t>日間部</w:t>
            </w:r>
            <w:r w:rsidRPr="006F40AD">
              <w:rPr>
                <w:rFonts w:ascii="Times New Roman" w:eastAsia="標楷體" w:hAnsi="Times New Roman" w:cs="Times New Roman" w:hint="eastAsia"/>
                <w:color w:val="FF0000"/>
                <w:szCs w:val="24"/>
              </w:rPr>
              <w:t>運動績</w:t>
            </w:r>
            <w:proofErr w:type="gramStart"/>
            <w:r w:rsidRPr="006F40AD">
              <w:rPr>
                <w:rFonts w:ascii="Times New Roman" w:eastAsia="標楷體" w:hAnsi="Times New Roman" w:cs="Times New Roman" w:hint="eastAsia"/>
                <w:color w:val="FF0000"/>
                <w:szCs w:val="24"/>
              </w:rPr>
              <w:t>優獨招</w:t>
            </w:r>
            <w:proofErr w:type="gramEnd"/>
            <w:r w:rsidRPr="006F40AD">
              <w:rPr>
                <w:rFonts w:ascii="Times New Roman" w:eastAsia="標楷體" w:hAnsi="Times New Roman" w:cs="Times New Roman" w:hint="eastAsia"/>
                <w:color w:val="FF0000"/>
                <w:szCs w:val="24"/>
              </w:rPr>
              <w:t>考試</w:t>
            </w:r>
            <w:r w:rsidR="00552FB3" w:rsidRPr="006F40AD">
              <w:rPr>
                <w:rFonts w:ascii="Times New Roman" w:eastAsia="標楷體" w:hAnsi="Times New Roman" w:cs="Times New Roman" w:hint="eastAsia"/>
                <w:color w:val="FF0000"/>
                <w:szCs w:val="24"/>
              </w:rPr>
              <w:t>資訊。</w:t>
            </w:r>
          </w:p>
        </w:tc>
      </w:tr>
      <w:tr w:rsidR="003F1D08" w:rsidRPr="006F40AD" w14:paraId="477116C5" w14:textId="77777777" w:rsidTr="00552FB3">
        <w:tc>
          <w:tcPr>
            <w:tcW w:w="1118" w:type="pct"/>
            <w:shd w:val="clear" w:color="auto" w:fill="auto"/>
            <w:vAlign w:val="center"/>
          </w:tcPr>
          <w:p w14:paraId="21164C7D" w14:textId="77777777" w:rsidR="003F1D08" w:rsidRPr="006F40AD" w:rsidRDefault="00552FB3" w:rsidP="00205E2F">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FF0000"/>
                <w:szCs w:val="24"/>
              </w:rPr>
            </w:pPr>
            <w:r w:rsidRPr="006F40AD">
              <w:rPr>
                <w:rFonts w:ascii="Times New Roman" w:eastAsia="標楷體" w:hAnsi="Times New Roman" w:cs="Times New Roman" w:hint="eastAsia"/>
                <w:color w:val="FF0000"/>
                <w:szCs w:val="24"/>
              </w:rPr>
              <w:t>教育部</w:t>
            </w:r>
            <w:proofErr w:type="gramStart"/>
            <w:r w:rsidRPr="006F40AD">
              <w:rPr>
                <w:rFonts w:ascii="Times New Roman" w:eastAsia="標楷體" w:hAnsi="Times New Roman" w:cs="Times New Roman" w:hint="eastAsia"/>
                <w:color w:val="FF0000"/>
                <w:szCs w:val="24"/>
              </w:rPr>
              <w:t>核定獨招名額</w:t>
            </w:r>
            <w:proofErr w:type="gramEnd"/>
          </w:p>
        </w:tc>
        <w:tc>
          <w:tcPr>
            <w:tcW w:w="3882" w:type="pct"/>
            <w:shd w:val="clear" w:color="auto" w:fill="auto"/>
            <w:vAlign w:val="center"/>
          </w:tcPr>
          <w:p w14:paraId="6F811E37" w14:textId="77777777" w:rsidR="003F1D08" w:rsidRPr="006F40AD" w:rsidRDefault="003F1D08" w:rsidP="00552FB3">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Cs/>
                <w:color w:val="FF0000"/>
                <w:kern w:val="0"/>
                <w:szCs w:val="24"/>
              </w:rPr>
            </w:pPr>
            <w:r w:rsidRPr="006F40AD">
              <w:rPr>
                <w:rFonts w:ascii="Times New Roman" w:eastAsia="標楷體" w:hAnsi="Times New Roman" w:cs="Times New Roman"/>
                <w:color w:val="FF0000"/>
                <w:szCs w:val="24"/>
              </w:rPr>
              <w:t>請填寫</w:t>
            </w:r>
            <w:r w:rsidR="00552FB3" w:rsidRPr="006F40AD">
              <w:rPr>
                <w:rFonts w:ascii="Times New Roman" w:eastAsia="標楷體" w:hAnsi="Times New Roman" w:cs="Times New Roman" w:hint="eastAsia"/>
                <w:color w:val="FF0000"/>
                <w:szCs w:val="24"/>
              </w:rPr>
              <w:t>教育部核定</w:t>
            </w:r>
            <w:r w:rsidRPr="006F40AD">
              <w:rPr>
                <w:rFonts w:ascii="Times New Roman" w:eastAsia="標楷體" w:hAnsi="Times New Roman" w:cs="Times New Roman"/>
                <w:bCs/>
                <w:color w:val="FF0000"/>
                <w:szCs w:val="24"/>
              </w:rPr>
              <w:t>運動</w:t>
            </w:r>
            <w:proofErr w:type="gramStart"/>
            <w:r w:rsidRPr="006F40AD">
              <w:rPr>
                <w:rFonts w:ascii="Times New Roman" w:eastAsia="標楷體" w:hAnsi="Times New Roman" w:cs="Times New Roman"/>
                <w:bCs/>
                <w:color w:val="FF0000"/>
                <w:szCs w:val="24"/>
              </w:rPr>
              <w:t>績優生</w:t>
            </w:r>
            <w:r w:rsidR="00552FB3" w:rsidRPr="006F40AD">
              <w:rPr>
                <w:rFonts w:ascii="Times New Roman" w:eastAsia="標楷體" w:hAnsi="Times New Roman" w:cs="Times New Roman" w:hint="eastAsia"/>
                <w:color w:val="FF0000"/>
                <w:szCs w:val="24"/>
              </w:rPr>
              <w:t>獨招</w:t>
            </w:r>
            <w:r w:rsidR="00552FB3" w:rsidRPr="006F40AD">
              <w:rPr>
                <w:rFonts w:ascii="Times New Roman" w:eastAsia="標楷體" w:hAnsi="Times New Roman" w:cs="Times New Roman"/>
                <w:bCs/>
                <w:color w:val="FF0000"/>
                <w:szCs w:val="24"/>
              </w:rPr>
              <w:t>之</w:t>
            </w:r>
            <w:proofErr w:type="gramEnd"/>
            <w:r w:rsidR="00552FB3" w:rsidRPr="006F40AD">
              <w:rPr>
                <w:rFonts w:ascii="Times New Roman" w:eastAsia="標楷體" w:hAnsi="Times New Roman" w:cs="Times New Roman" w:hint="eastAsia"/>
                <w:color w:val="FF0000"/>
                <w:szCs w:val="24"/>
              </w:rPr>
              <w:t>名額。</w:t>
            </w:r>
          </w:p>
        </w:tc>
      </w:tr>
      <w:tr w:rsidR="00552FB3" w:rsidRPr="006F40AD" w14:paraId="58089439" w14:textId="77777777" w:rsidTr="00552FB3">
        <w:tc>
          <w:tcPr>
            <w:tcW w:w="1118" w:type="pct"/>
            <w:shd w:val="clear" w:color="auto" w:fill="auto"/>
            <w:vAlign w:val="center"/>
          </w:tcPr>
          <w:p w14:paraId="588367E5" w14:textId="77777777" w:rsidR="00552FB3" w:rsidRPr="006F40AD" w:rsidRDefault="00552FB3" w:rsidP="00205E2F">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FF0000"/>
                <w:szCs w:val="24"/>
              </w:rPr>
            </w:pPr>
            <w:proofErr w:type="gramStart"/>
            <w:r w:rsidRPr="006F40AD">
              <w:rPr>
                <w:rFonts w:ascii="Times New Roman" w:eastAsia="標楷體" w:hAnsi="Times New Roman" w:cs="Times New Roman" w:hint="eastAsia"/>
                <w:color w:val="FF0000"/>
                <w:szCs w:val="24"/>
              </w:rPr>
              <w:t>獨招考試</w:t>
            </w:r>
            <w:proofErr w:type="gramEnd"/>
            <w:r w:rsidRPr="006F40AD">
              <w:rPr>
                <w:rFonts w:ascii="Times New Roman" w:eastAsia="標楷體" w:hAnsi="Times New Roman" w:cs="Times New Roman" w:hint="eastAsia"/>
                <w:color w:val="FF0000"/>
                <w:szCs w:val="24"/>
              </w:rPr>
              <w:t>辦理日期</w:t>
            </w:r>
          </w:p>
        </w:tc>
        <w:tc>
          <w:tcPr>
            <w:tcW w:w="3882" w:type="pct"/>
            <w:shd w:val="clear" w:color="auto" w:fill="auto"/>
            <w:vAlign w:val="center"/>
          </w:tcPr>
          <w:p w14:paraId="44359E59" w14:textId="77777777" w:rsidR="00552FB3" w:rsidRPr="006F40AD" w:rsidRDefault="00552FB3" w:rsidP="00552FB3">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color w:val="FF0000"/>
                <w:szCs w:val="24"/>
              </w:rPr>
            </w:pPr>
            <w:r w:rsidRPr="006F40AD">
              <w:rPr>
                <w:rFonts w:ascii="Times New Roman" w:eastAsia="標楷體" w:hAnsi="Times New Roman" w:cs="Times New Roman" w:hint="eastAsia"/>
                <w:color w:val="FF0000"/>
                <w:szCs w:val="24"/>
              </w:rPr>
              <w:t>請</w:t>
            </w:r>
            <w:proofErr w:type="gramStart"/>
            <w:r w:rsidRPr="006F40AD">
              <w:rPr>
                <w:rFonts w:ascii="Times New Roman" w:eastAsia="標楷體" w:hAnsi="Times New Roman" w:cs="Times New Roman" w:hint="eastAsia"/>
                <w:color w:val="FF0000"/>
                <w:szCs w:val="24"/>
              </w:rPr>
              <w:t>填寫獨招考試</w:t>
            </w:r>
            <w:proofErr w:type="gramEnd"/>
            <w:r w:rsidRPr="006F40AD">
              <w:rPr>
                <w:rFonts w:ascii="Times New Roman" w:eastAsia="標楷體" w:hAnsi="Times New Roman" w:cs="Times New Roman" w:hint="eastAsia"/>
                <w:color w:val="FF0000"/>
                <w:szCs w:val="24"/>
              </w:rPr>
              <w:t>辦理日期。</w:t>
            </w:r>
          </w:p>
        </w:tc>
      </w:tr>
      <w:tr w:rsidR="003F1D08" w:rsidRPr="006F40AD" w14:paraId="42ECBD2D" w14:textId="77777777" w:rsidTr="00552FB3">
        <w:tc>
          <w:tcPr>
            <w:tcW w:w="1118" w:type="pct"/>
            <w:shd w:val="clear" w:color="auto" w:fill="auto"/>
            <w:vAlign w:val="center"/>
          </w:tcPr>
          <w:p w14:paraId="5C2B2B04" w14:textId="77777777" w:rsidR="003F1D08" w:rsidRPr="006F40AD" w:rsidRDefault="00552FB3" w:rsidP="00205E2F">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FF0000"/>
                <w:szCs w:val="24"/>
              </w:rPr>
            </w:pPr>
            <w:r w:rsidRPr="006F40AD">
              <w:rPr>
                <w:rFonts w:ascii="Times New Roman" w:eastAsia="標楷體" w:hAnsi="Times New Roman" w:cs="Times New Roman" w:hint="eastAsia"/>
                <w:color w:val="FF0000"/>
                <w:szCs w:val="24"/>
              </w:rPr>
              <w:t>實際入學人數</w:t>
            </w:r>
          </w:p>
        </w:tc>
        <w:tc>
          <w:tcPr>
            <w:tcW w:w="3882" w:type="pct"/>
            <w:shd w:val="clear" w:color="auto" w:fill="FFFFFF"/>
            <w:vAlign w:val="center"/>
          </w:tcPr>
          <w:p w14:paraId="7F1E3043" w14:textId="77777777" w:rsidR="00552FB3" w:rsidRPr="006F40AD" w:rsidRDefault="003F1D08" w:rsidP="00552FB3">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color w:val="FF0000"/>
                <w:szCs w:val="24"/>
              </w:rPr>
            </w:pPr>
            <w:r w:rsidRPr="006F40AD">
              <w:rPr>
                <w:rFonts w:ascii="Times New Roman" w:eastAsia="標楷體" w:hAnsi="Times New Roman" w:cs="Times New Roman"/>
                <w:color w:val="FF0000"/>
                <w:szCs w:val="24"/>
              </w:rPr>
              <w:t>請填報</w:t>
            </w:r>
            <w:r w:rsidR="00552FB3" w:rsidRPr="006F40AD">
              <w:rPr>
                <w:rFonts w:ascii="Times New Roman" w:eastAsia="標楷體" w:hAnsi="Times New Roman" w:cs="Times New Roman" w:hint="eastAsia"/>
                <w:color w:val="FF0000"/>
                <w:szCs w:val="24"/>
              </w:rPr>
              <w:t>辦理運動績</w:t>
            </w:r>
            <w:proofErr w:type="gramStart"/>
            <w:r w:rsidR="00552FB3" w:rsidRPr="006F40AD">
              <w:rPr>
                <w:rFonts w:ascii="Times New Roman" w:eastAsia="標楷體" w:hAnsi="Times New Roman" w:cs="Times New Roman" w:hint="eastAsia"/>
                <w:color w:val="FF0000"/>
                <w:szCs w:val="24"/>
              </w:rPr>
              <w:t>優獨招</w:t>
            </w:r>
            <w:proofErr w:type="gramEnd"/>
            <w:r w:rsidR="00552FB3" w:rsidRPr="006F40AD">
              <w:rPr>
                <w:rFonts w:ascii="Times New Roman" w:eastAsia="標楷體" w:hAnsi="Times New Roman" w:cs="Times New Roman" w:hint="eastAsia"/>
                <w:color w:val="FF0000"/>
                <w:szCs w:val="24"/>
              </w:rPr>
              <w:t>考試後，開學後實際入學人數。</w:t>
            </w:r>
          </w:p>
          <w:p w14:paraId="442E6530" w14:textId="77777777" w:rsidR="003F1D08" w:rsidRPr="006F40AD" w:rsidRDefault="003F1D08" w:rsidP="003F1D08">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color w:val="FF0000"/>
                <w:szCs w:val="24"/>
              </w:rPr>
            </w:pPr>
            <w:r w:rsidRPr="006F40AD">
              <w:rPr>
                <w:rFonts w:ascii="Times New Roman" w:eastAsia="標楷體" w:hAnsi="Times New Roman" w:cs="Times New Roman"/>
                <w:color w:val="FF0000"/>
                <w:szCs w:val="24"/>
              </w:rPr>
              <w:t>正式學籍之在學</w:t>
            </w:r>
            <w:r w:rsidRPr="006F40AD">
              <w:rPr>
                <w:rFonts w:ascii="Times New Roman" w:eastAsia="標楷體" w:hAnsi="Times New Roman" w:cs="Times New Roman"/>
                <w:color w:val="FF0000"/>
                <w:kern w:val="0"/>
                <w:szCs w:val="24"/>
              </w:rPr>
              <w:t>運動</w:t>
            </w:r>
            <w:proofErr w:type="gramStart"/>
            <w:r w:rsidRPr="006F40AD">
              <w:rPr>
                <w:rFonts w:ascii="Times New Roman" w:eastAsia="標楷體" w:hAnsi="Times New Roman" w:cs="Times New Roman"/>
                <w:color w:val="FF0000"/>
                <w:kern w:val="0"/>
                <w:szCs w:val="24"/>
              </w:rPr>
              <w:t>績</w:t>
            </w:r>
            <w:proofErr w:type="gramEnd"/>
            <w:r w:rsidRPr="006F40AD">
              <w:rPr>
                <w:rFonts w:ascii="Times New Roman" w:eastAsia="標楷體" w:hAnsi="Times New Roman" w:cs="Times New Roman"/>
                <w:color w:val="FF0000"/>
                <w:kern w:val="0"/>
                <w:szCs w:val="24"/>
              </w:rPr>
              <w:t>優生</w:t>
            </w:r>
            <w:r w:rsidRPr="006F40AD">
              <w:rPr>
                <w:rFonts w:ascii="Times New Roman" w:eastAsia="標楷體" w:hAnsi="Times New Roman" w:cs="Times New Roman"/>
                <w:color w:val="FF0000"/>
                <w:szCs w:val="24"/>
              </w:rPr>
              <w:t>學生分列男</w:t>
            </w:r>
            <w:r w:rsidRPr="006F40AD">
              <w:rPr>
                <w:rFonts w:ascii="Times New Roman" w:eastAsia="標楷體" w:hAnsi="Times New Roman" w:cs="Times New Roman"/>
                <w:color w:val="FF0000"/>
                <w:szCs w:val="24"/>
              </w:rPr>
              <w:t>/</w:t>
            </w:r>
            <w:r w:rsidRPr="006F40AD">
              <w:rPr>
                <w:rFonts w:ascii="Times New Roman" w:eastAsia="標楷體" w:hAnsi="Times New Roman" w:cs="Times New Roman"/>
                <w:color w:val="FF0000"/>
                <w:szCs w:val="24"/>
              </w:rPr>
              <w:t>女進行統計。</w:t>
            </w:r>
          </w:p>
        </w:tc>
      </w:tr>
      <w:tr w:rsidR="00552FB3" w:rsidRPr="006F40AD" w14:paraId="41FD236C" w14:textId="77777777" w:rsidTr="00552FB3">
        <w:tc>
          <w:tcPr>
            <w:tcW w:w="1118" w:type="pct"/>
            <w:shd w:val="clear" w:color="auto" w:fill="auto"/>
            <w:vAlign w:val="center"/>
          </w:tcPr>
          <w:p w14:paraId="0F223FEB" w14:textId="77777777" w:rsidR="00552FB3" w:rsidRPr="006F40AD" w:rsidRDefault="00552FB3" w:rsidP="00205E2F">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FF0000"/>
                <w:szCs w:val="24"/>
              </w:rPr>
            </w:pPr>
            <w:r w:rsidRPr="006F40AD">
              <w:rPr>
                <w:rFonts w:ascii="Times New Roman" w:eastAsia="標楷體" w:hAnsi="Times New Roman" w:hint="eastAsia"/>
                <w:color w:val="FF0000"/>
                <w:szCs w:val="24"/>
              </w:rPr>
              <w:t>上傳該</w:t>
            </w:r>
            <w:proofErr w:type="gramStart"/>
            <w:r w:rsidRPr="006F40AD">
              <w:rPr>
                <w:rFonts w:ascii="Times New Roman" w:eastAsia="標楷體" w:hAnsi="Times New Roman" w:hint="eastAsia"/>
                <w:color w:val="FF0000"/>
                <w:szCs w:val="24"/>
              </w:rPr>
              <w:t>學年度獨招考</w:t>
            </w:r>
            <w:proofErr w:type="gramEnd"/>
            <w:r w:rsidRPr="006F40AD">
              <w:rPr>
                <w:rFonts w:ascii="Times New Roman" w:eastAsia="標楷體" w:hAnsi="Times New Roman" w:hint="eastAsia"/>
                <w:color w:val="FF0000"/>
                <w:szCs w:val="24"/>
              </w:rPr>
              <w:t>試辦法</w:t>
            </w:r>
          </w:p>
        </w:tc>
        <w:tc>
          <w:tcPr>
            <w:tcW w:w="3882" w:type="pct"/>
            <w:shd w:val="clear" w:color="auto" w:fill="FFFFFF"/>
            <w:vAlign w:val="center"/>
          </w:tcPr>
          <w:p w14:paraId="2FFAC24F" w14:textId="77777777" w:rsidR="00552FB3" w:rsidRPr="006F40AD" w:rsidRDefault="00552FB3" w:rsidP="00552FB3">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color w:val="FF0000"/>
                <w:szCs w:val="24"/>
              </w:rPr>
            </w:pPr>
            <w:r w:rsidRPr="006F40AD">
              <w:rPr>
                <w:rFonts w:ascii="Times New Roman" w:eastAsia="標楷體" w:hAnsi="Times New Roman" w:cs="Times New Roman" w:hint="eastAsia"/>
                <w:color w:val="FF0000"/>
                <w:szCs w:val="24"/>
              </w:rPr>
              <w:t>請上傳學校各學年度運動</w:t>
            </w:r>
            <w:proofErr w:type="gramStart"/>
            <w:r w:rsidRPr="006F40AD">
              <w:rPr>
                <w:rFonts w:ascii="Times New Roman" w:eastAsia="標楷體" w:hAnsi="Times New Roman" w:cs="Times New Roman" w:hint="eastAsia"/>
                <w:color w:val="FF0000"/>
                <w:szCs w:val="24"/>
              </w:rPr>
              <w:t>績優獨招考</w:t>
            </w:r>
            <w:proofErr w:type="gramEnd"/>
            <w:r w:rsidRPr="006F40AD">
              <w:rPr>
                <w:rFonts w:ascii="Times New Roman" w:eastAsia="標楷體" w:hAnsi="Times New Roman" w:cs="Times New Roman" w:hint="eastAsia"/>
                <w:color w:val="FF0000"/>
                <w:szCs w:val="24"/>
              </w:rPr>
              <w:t>試辦法</w:t>
            </w:r>
          </w:p>
        </w:tc>
      </w:tr>
      <w:tr w:rsidR="003F1D08" w:rsidRPr="006F40AD" w14:paraId="37C71D09" w14:textId="77777777" w:rsidTr="00552FB3">
        <w:tc>
          <w:tcPr>
            <w:tcW w:w="1118" w:type="pct"/>
            <w:shd w:val="clear" w:color="auto" w:fill="F3F3F3"/>
            <w:vAlign w:val="center"/>
          </w:tcPr>
          <w:p w14:paraId="2744AE18" w14:textId="77777777" w:rsidR="003F1D08" w:rsidRPr="006F40AD" w:rsidRDefault="003F1D08" w:rsidP="0020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標楷體" w:hAnsi="Times New Roman" w:cs="Times New Roman"/>
                <w:color w:val="FF0000"/>
                <w:szCs w:val="24"/>
              </w:rPr>
            </w:pPr>
            <w:r w:rsidRPr="006F40AD">
              <w:rPr>
                <w:rFonts w:ascii="Times New Roman" w:eastAsia="標楷體" w:hAnsi="Times New Roman" w:cs="Times New Roman"/>
                <w:color w:val="FF0000"/>
                <w:szCs w:val="24"/>
              </w:rPr>
              <w:t>備註</w:t>
            </w:r>
          </w:p>
        </w:tc>
        <w:tc>
          <w:tcPr>
            <w:tcW w:w="3882" w:type="pct"/>
            <w:shd w:val="clear" w:color="auto" w:fill="F3F3F3"/>
            <w:vAlign w:val="center"/>
          </w:tcPr>
          <w:p w14:paraId="10D7899E" w14:textId="77777777" w:rsidR="003F1D08" w:rsidRPr="006F40AD" w:rsidRDefault="003F1D08" w:rsidP="0020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Cs/>
                <w:color w:val="FF0000"/>
                <w:kern w:val="0"/>
                <w:szCs w:val="24"/>
              </w:rPr>
            </w:pPr>
          </w:p>
        </w:tc>
      </w:tr>
    </w:tbl>
    <w:p w14:paraId="6CB1A34E" w14:textId="77777777" w:rsidR="003F1D08" w:rsidRPr="006F40AD" w:rsidRDefault="003F1D08" w:rsidP="00250A30">
      <w:pPr>
        <w:rPr>
          <w:color w:val="FF0000"/>
        </w:rPr>
      </w:pPr>
    </w:p>
    <w:p w14:paraId="75D2DAA6" w14:textId="77777777" w:rsidR="0025020F" w:rsidRPr="00FF616D" w:rsidRDefault="0025020F" w:rsidP="00250A30">
      <w:pPr>
        <w:rPr>
          <w:color w:val="FF0000"/>
        </w:rPr>
      </w:pPr>
    </w:p>
    <w:p w14:paraId="351B0120" w14:textId="77777777" w:rsidR="00552FB3" w:rsidRDefault="00552FB3">
      <w:pPr>
        <w:widowControl/>
        <w:rPr>
          <w:rFonts w:ascii="Times New Roman" w:eastAsia="標楷體" w:hAnsi="Times New Roman" w:cs="Times New Roman"/>
          <w:bCs/>
          <w:color w:val="FF0000"/>
          <w:sz w:val="28"/>
          <w:szCs w:val="24"/>
        </w:rPr>
      </w:pPr>
      <w:r>
        <w:rPr>
          <w:color w:val="FF0000"/>
        </w:rPr>
        <w:br w:type="page"/>
      </w:r>
    </w:p>
    <w:p w14:paraId="6806F4FA" w14:textId="77777777" w:rsidR="0025020F" w:rsidRPr="00FF616D" w:rsidRDefault="0025020F" w:rsidP="0025020F">
      <w:pPr>
        <w:pStyle w:val="2"/>
        <w:rPr>
          <w:color w:val="FF0000"/>
        </w:rPr>
      </w:pPr>
      <w:bookmarkStart w:id="69" w:name="_Toc48734751"/>
      <w:r w:rsidRPr="00FF616D">
        <w:rPr>
          <w:color w:val="FF0000"/>
        </w:rPr>
        <w:lastRenderedPageBreak/>
        <w:t>學生資料</w:t>
      </w:r>
      <w:r w:rsidRPr="00FF616D">
        <w:rPr>
          <w:rFonts w:hint="eastAsia"/>
          <w:color w:val="FF0000"/>
        </w:rPr>
        <w:t>5</w:t>
      </w:r>
      <w:r w:rsidRPr="00FF616D">
        <w:rPr>
          <w:color w:val="FF0000"/>
        </w:rPr>
        <w:t>：</w:t>
      </w:r>
      <w:r w:rsidRPr="00FF616D">
        <w:rPr>
          <w:rFonts w:hint="eastAsia"/>
          <w:color w:val="FF0000"/>
        </w:rPr>
        <w:t>校內輔導運動成績優良學生相關規定</w:t>
      </w:r>
      <w:bookmarkEnd w:id="6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28" w:type="dxa"/>
          <w:right w:w="28" w:type="dxa"/>
        </w:tblCellMar>
        <w:tblLook w:val="04A0" w:firstRow="1" w:lastRow="0" w:firstColumn="1" w:lastColumn="0" w:noHBand="0" w:noVBand="1"/>
      </w:tblPr>
      <w:tblGrid>
        <w:gridCol w:w="2977"/>
        <w:gridCol w:w="2405"/>
        <w:gridCol w:w="3826"/>
        <w:gridCol w:w="5352"/>
      </w:tblGrid>
      <w:tr w:rsidR="00F00916" w:rsidRPr="00FF616D" w14:paraId="3BE9FFE8" w14:textId="77777777" w:rsidTr="008B26E7">
        <w:trPr>
          <w:trHeight w:val="725"/>
        </w:trPr>
        <w:tc>
          <w:tcPr>
            <w:tcW w:w="1022" w:type="pct"/>
            <w:shd w:val="clear" w:color="auto" w:fill="FFFFFF" w:themeFill="background1"/>
            <w:vAlign w:val="center"/>
            <w:hideMark/>
          </w:tcPr>
          <w:p w14:paraId="6DF0F82E" w14:textId="77777777" w:rsidR="00F00916" w:rsidRPr="00FF616D" w:rsidRDefault="00F00916" w:rsidP="00F00916">
            <w:pPr>
              <w:jc w:val="center"/>
              <w:rPr>
                <w:rFonts w:ascii="Times New Roman" w:eastAsia="標楷體" w:hAnsi="Times New Roman" w:cs="Times New Roman"/>
                <w:color w:val="FF0000"/>
                <w:szCs w:val="24"/>
              </w:rPr>
            </w:pPr>
            <w:r w:rsidRPr="00FF616D">
              <w:rPr>
                <w:rFonts w:ascii="Times New Roman" w:eastAsia="標楷體" w:hAnsi="Times New Roman" w:cs="Times New Roman"/>
                <w:color w:val="FF0000"/>
                <w:szCs w:val="24"/>
              </w:rPr>
              <w:t>學年度</w:t>
            </w:r>
          </w:p>
        </w:tc>
        <w:tc>
          <w:tcPr>
            <w:tcW w:w="826" w:type="pct"/>
            <w:shd w:val="clear" w:color="auto" w:fill="FFFFFF" w:themeFill="background1"/>
            <w:vAlign w:val="center"/>
          </w:tcPr>
          <w:p w14:paraId="506DE2FD" w14:textId="77777777" w:rsidR="00F00916" w:rsidRPr="00FF616D" w:rsidRDefault="00F00916" w:rsidP="00F00916">
            <w:pPr>
              <w:jc w:val="center"/>
              <w:rPr>
                <w:rFonts w:ascii="Times New Roman" w:eastAsia="標楷體" w:hAnsi="Times New Roman" w:cs="Times New Roman"/>
                <w:color w:val="FF0000"/>
                <w:szCs w:val="24"/>
              </w:rPr>
            </w:pPr>
            <w:r>
              <w:rPr>
                <w:rFonts w:ascii="Times New Roman" w:eastAsia="標楷體" w:hAnsi="Times New Roman" w:cs="Times New Roman" w:hint="eastAsia"/>
                <w:color w:val="FF0000"/>
                <w:szCs w:val="24"/>
              </w:rPr>
              <w:t>類別</w:t>
            </w:r>
          </w:p>
        </w:tc>
        <w:tc>
          <w:tcPr>
            <w:tcW w:w="1314" w:type="pct"/>
            <w:shd w:val="clear" w:color="auto" w:fill="FFFFFF" w:themeFill="background1"/>
            <w:vAlign w:val="center"/>
          </w:tcPr>
          <w:p w14:paraId="22A9DB81" w14:textId="77777777" w:rsidR="00F00916" w:rsidRDefault="00F00916" w:rsidP="00F00916">
            <w:pPr>
              <w:jc w:val="center"/>
              <w:rPr>
                <w:rFonts w:ascii="Times New Roman" w:eastAsia="標楷體" w:hAnsi="Times New Roman" w:cs="Times New Roman"/>
                <w:color w:val="FF0000"/>
                <w:szCs w:val="24"/>
              </w:rPr>
            </w:pPr>
            <w:r>
              <w:rPr>
                <w:rFonts w:ascii="Times New Roman" w:eastAsia="標楷體" w:hAnsi="Times New Roman" w:cs="Times New Roman" w:hint="eastAsia"/>
                <w:color w:val="FF0000"/>
                <w:szCs w:val="24"/>
              </w:rPr>
              <w:t>名稱</w:t>
            </w:r>
          </w:p>
        </w:tc>
        <w:tc>
          <w:tcPr>
            <w:tcW w:w="1838" w:type="pct"/>
            <w:shd w:val="clear" w:color="auto" w:fill="FFFFFF" w:themeFill="background1"/>
            <w:vAlign w:val="center"/>
          </w:tcPr>
          <w:p w14:paraId="6956A44D" w14:textId="77777777" w:rsidR="00F00916" w:rsidRPr="00FF616D" w:rsidRDefault="00F00916" w:rsidP="00F00916">
            <w:pPr>
              <w:jc w:val="center"/>
              <w:rPr>
                <w:rFonts w:ascii="Times New Roman" w:eastAsia="標楷體" w:hAnsi="Times New Roman" w:cs="Times New Roman"/>
                <w:color w:val="FF0000"/>
                <w:szCs w:val="24"/>
              </w:rPr>
            </w:pPr>
            <w:proofErr w:type="gramStart"/>
            <w:r>
              <w:rPr>
                <w:rFonts w:ascii="Times New Roman" w:eastAsia="標楷體" w:hAnsi="Times New Roman" w:cs="Times New Roman" w:hint="eastAsia"/>
                <w:color w:val="FF0000"/>
                <w:szCs w:val="24"/>
              </w:rPr>
              <w:t>上傳</w:t>
            </w:r>
            <w:r w:rsidRPr="00F478D2">
              <w:rPr>
                <w:rFonts w:ascii="Times New Roman" w:eastAsia="標楷體" w:hAnsi="Times New Roman" w:cs="Times New Roman" w:hint="eastAsia"/>
                <w:color w:val="FF0000"/>
                <w:szCs w:val="24"/>
              </w:rPr>
              <w:t>校內</w:t>
            </w:r>
            <w:proofErr w:type="gramEnd"/>
            <w:r w:rsidRPr="00F478D2">
              <w:rPr>
                <w:rFonts w:ascii="Times New Roman" w:eastAsia="標楷體" w:hAnsi="Times New Roman" w:cs="Times New Roman" w:hint="eastAsia"/>
                <w:color w:val="FF0000"/>
                <w:szCs w:val="24"/>
              </w:rPr>
              <w:t>輔導運動成績優良學生相關規定</w:t>
            </w:r>
          </w:p>
        </w:tc>
      </w:tr>
      <w:tr w:rsidR="00F00916" w:rsidRPr="00FF616D" w14:paraId="71775A76" w14:textId="77777777" w:rsidTr="008B26E7">
        <w:trPr>
          <w:trHeight w:val="548"/>
        </w:trPr>
        <w:tc>
          <w:tcPr>
            <w:tcW w:w="1022" w:type="pct"/>
            <w:shd w:val="clear" w:color="auto" w:fill="FFFFFF" w:themeFill="background1"/>
            <w:vAlign w:val="center"/>
          </w:tcPr>
          <w:p w14:paraId="1B0B2A45" w14:textId="77777777" w:rsidR="00F00916" w:rsidRPr="00FF616D" w:rsidRDefault="00F00916" w:rsidP="00572AB3">
            <w:pPr>
              <w:jc w:val="center"/>
              <w:rPr>
                <w:rFonts w:ascii="Times New Roman" w:eastAsia="標楷體" w:hAnsi="Times New Roman" w:cs="Times New Roman"/>
                <w:color w:val="FF0000"/>
                <w:szCs w:val="24"/>
              </w:rPr>
            </w:pPr>
          </w:p>
        </w:tc>
        <w:tc>
          <w:tcPr>
            <w:tcW w:w="826" w:type="pct"/>
            <w:shd w:val="clear" w:color="auto" w:fill="FFFFFF" w:themeFill="background1"/>
            <w:vAlign w:val="center"/>
          </w:tcPr>
          <w:p w14:paraId="16615B61" w14:textId="77777777" w:rsidR="00F00916" w:rsidRPr="00FF616D" w:rsidRDefault="00F00916" w:rsidP="00572AB3">
            <w:pPr>
              <w:jc w:val="center"/>
              <w:rPr>
                <w:rFonts w:ascii="Times New Roman" w:eastAsia="標楷體" w:hAnsi="Times New Roman" w:cs="Times New Roman"/>
                <w:color w:val="FF0000"/>
                <w:szCs w:val="24"/>
              </w:rPr>
            </w:pPr>
          </w:p>
        </w:tc>
        <w:tc>
          <w:tcPr>
            <w:tcW w:w="1314" w:type="pct"/>
            <w:shd w:val="clear" w:color="auto" w:fill="FFFFFF" w:themeFill="background1"/>
          </w:tcPr>
          <w:p w14:paraId="2FFB6890" w14:textId="77777777" w:rsidR="00F00916" w:rsidRDefault="00F00916" w:rsidP="00572AB3">
            <w:pPr>
              <w:jc w:val="center"/>
              <w:rPr>
                <w:rFonts w:ascii="Times New Roman" w:eastAsia="標楷體" w:hAnsi="Times New Roman"/>
                <w:color w:val="FF0000"/>
                <w:szCs w:val="24"/>
              </w:rPr>
            </w:pPr>
          </w:p>
        </w:tc>
        <w:tc>
          <w:tcPr>
            <w:tcW w:w="1838" w:type="pct"/>
            <w:shd w:val="clear" w:color="auto" w:fill="FFFFFF" w:themeFill="background1"/>
            <w:vAlign w:val="center"/>
          </w:tcPr>
          <w:p w14:paraId="5AE72B5C" w14:textId="77777777" w:rsidR="00F00916" w:rsidRPr="00FF616D" w:rsidRDefault="00F00916" w:rsidP="00572AB3">
            <w:pPr>
              <w:jc w:val="center"/>
              <w:rPr>
                <w:rFonts w:ascii="Times New Roman" w:eastAsia="標楷體" w:hAnsi="Times New Roman" w:cs="Times New Roman"/>
                <w:color w:val="FF0000"/>
                <w:szCs w:val="24"/>
              </w:rPr>
            </w:pPr>
            <w:r>
              <w:rPr>
                <w:rFonts w:ascii="Times New Roman" w:eastAsia="標楷體" w:hAnsi="Times New Roman" w:hint="eastAsia"/>
                <w:color w:val="FF0000"/>
                <w:szCs w:val="24"/>
              </w:rPr>
              <w:t>(</w:t>
            </w:r>
            <w:r>
              <w:rPr>
                <w:rFonts w:ascii="Times New Roman" w:eastAsia="標楷體" w:hAnsi="Times New Roman" w:hint="eastAsia"/>
                <w:color w:val="FF0000"/>
                <w:szCs w:val="24"/>
              </w:rPr>
              <w:t>檔案上傳</w:t>
            </w:r>
            <w:r>
              <w:rPr>
                <w:rFonts w:ascii="Times New Roman" w:eastAsia="標楷體" w:hAnsi="Times New Roman" w:hint="eastAsia"/>
                <w:color w:val="FF0000"/>
                <w:szCs w:val="24"/>
              </w:rPr>
              <w:t>)</w:t>
            </w:r>
          </w:p>
        </w:tc>
      </w:tr>
    </w:tbl>
    <w:p w14:paraId="0AD64C3E" w14:textId="77777777" w:rsidR="0025020F" w:rsidRPr="000D6230" w:rsidRDefault="0025020F" w:rsidP="0025020F">
      <w:pPr>
        <w:rPr>
          <w:color w:val="FF0000"/>
        </w:rPr>
      </w:pPr>
    </w:p>
    <w:p w14:paraId="5A37A53D" w14:textId="77777777" w:rsidR="00A63CB8" w:rsidRPr="000D6230" w:rsidRDefault="00A63CB8" w:rsidP="00A63CB8">
      <w:pPr>
        <w:rPr>
          <w:rFonts w:ascii="Times New Roman" w:eastAsia="標楷體" w:hAnsi="Times New Roman" w:cs="Times New Roman"/>
          <w:color w:val="FF0000"/>
          <w:szCs w:val="24"/>
        </w:rPr>
      </w:pPr>
      <w:r w:rsidRPr="000D6230">
        <w:rPr>
          <w:rFonts w:ascii="Times New Roman" w:eastAsia="標楷體" w:hAnsi="Times New Roman" w:cs="Times New Roman"/>
          <w:color w:val="FF0000"/>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11304"/>
      </w:tblGrid>
      <w:tr w:rsidR="000D6230" w:rsidRPr="000D6230" w14:paraId="48ED3A0C" w14:textId="77777777" w:rsidTr="00205E2F">
        <w:tc>
          <w:tcPr>
            <w:tcW w:w="1118" w:type="pct"/>
            <w:vAlign w:val="center"/>
          </w:tcPr>
          <w:p w14:paraId="23CAF046" w14:textId="77777777" w:rsidR="00A63CB8" w:rsidRPr="000D6230" w:rsidRDefault="00A63CB8" w:rsidP="00205E2F">
            <w:pPr>
              <w:tabs>
                <w:tab w:val="left" w:pos="4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FF0000"/>
                <w:szCs w:val="24"/>
              </w:rPr>
            </w:pPr>
            <w:r w:rsidRPr="000D6230">
              <w:rPr>
                <w:rFonts w:ascii="Times New Roman" w:eastAsia="標楷體" w:hAnsi="Times New Roman" w:cs="Times New Roman"/>
                <w:color w:val="FF0000"/>
                <w:szCs w:val="24"/>
              </w:rPr>
              <w:t>學年度</w:t>
            </w:r>
            <w:r w:rsidRPr="000D6230">
              <w:rPr>
                <w:rFonts w:ascii="Times New Roman" w:eastAsia="標楷體" w:hAnsi="Times New Roman" w:cs="Times New Roman"/>
                <w:color w:val="FF0000"/>
                <w:szCs w:val="24"/>
              </w:rPr>
              <w:t>/</w:t>
            </w:r>
            <w:r w:rsidRPr="000D6230">
              <w:rPr>
                <w:rFonts w:ascii="Times New Roman" w:eastAsia="標楷體" w:hAnsi="Times New Roman" w:cs="Times New Roman"/>
                <w:color w:val="FF0000"/>
                <w:szCs w:val="24"/>
              </w:rPr>
              <w:t>學期</w:t>
            </w:r>
          </w:p>
          <w:p w14:paraId="3B708279" w14:textId="77777777" w:rsidR="00A63CB8" w:rsidRPr="000D6230" w:rsidRDefault="00A63CB8" w:rsidP="00205E2F">
            <w:pPr>
              <w:tabs>
                <w:tab w:val="num" w:pos="3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50" w:firstLine="600"/>
              <w:jc w:val="both"/>
              <w:rPr>
                <w:rFonts w:ascii="Times New Roman" w:eastAsia="標楷體" w:hAnsi="Times New Roman" w:cs="Times New Roman"/>
                <w:color w:val="FF0000"/>
                <w:szCs w:val="24"/>
              </w:rPr>
            </w:pPr>
            <w:r w:rsidRPr="000D6230">
              <w:rPr>
                <w:rFonts w:ascii="Times New Roman" w:eastAsia="標楷體" w:hAnsi="Times New Roman" w:cs="Times New Roman"/>
                <w:color w:val="FF0000"/>
                <w:szCs w:val="24"/>
                <w:bdr w:val="single" w:sz="4" w:space="0" w:color="auto"/>
              </w:rPr>
              <w:t>當期資料</w:t>
            </w:r>
          </w:p>
        </w:tc>
        <w:tc>
          <w:tcPr>
            <w:tcW w:w="3882" w:type="pct"/>
            <w:vAlign w:val="center"/>
          </w:tcPr>
          <w:p w14:paraId="664A3C03" w14:textId="77777777" w:rsidR="00A63CB8" w:rsidRPr="000D6230" w:rsidRDefault="00A63CB8" w:rsidP="00A63CB8">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color w:val="FF0000"/>
                <w:szCs w:val="24"/>
              </w:rPr>
            </w:pPr>
            <w:r w:rsidRPr="000D6230">
              <w:rPr>
                <w:rFonts w:ascii="Times New Roman" w:eastAsia="標楷體" w:hAnsi="Times New Roman" w:cs="Times New Roman" w:hint="eastAsia"/>
                <w:color w:val="FF0000"/>
                <w:szCs w:val="24"/>
              </w:rPr>
              <w:t>【中等以上學校運動成績優良學生升學輔導辦法】第</w:t>
            </w:r>
            <w:r w:rsidRPr="000D6230">
              <w:rPr>
                <w:rFonts w:ascii="Times New Roman" w:eastAsia="標楷體" w:hAnsi="Times New Roman" w:cs="Times New Roman" w:hint="eastAsia"/>
                <w:color w:val="FF0000"/>
                <w:szCs w:val="24"/>
              </w:rPr>
              <w:t xml:space="preserve"> 21 </w:t>
            </w:r>
            <w:r w:rsidRPr="000D6230">
              <w:rPr>
                <w:rFonts w:ascii="Times New Roman" w:eastAsia="標楷體" w:hAnsi="Times New Roman" w:cs="Times New Roman" w:hint="eastAsia"/>
                <w:color w:val="FF0000"/>
                <w:szCs w:val="24"/>
              </w:rPr>
              <w:t>條：依本辦法輔導升學之學生，其在學期間參加學校代表隊組訓、學業、生活及運動傷害防制等相關事項，學校應訂定規定據以執行。各該主管機關得就前項事項予以考核，作為核定學校</w:t>
            </w:r>
            <w:proofErr w:type="gramStart"/>
            <w:r w:rsidRPr="000D6230">
              <w:rPr>
                <w:rFonts w:ascii="Times New Roman" w:eastAsia="標楷體" w:hAnsi="Times New Roman" w:cs="Times New Roman" w:hint="eastAsia"/>
                <w:color w:val="FF0000"/>
                <w:szCs w:val="24"/>
              </w:rPr>
              <w:t>甄</w:t>
            </w:r>
            <w:proofErr w:type="gramEnd"/>
            <w:r w:rsidRPr="000D6230">
              <w:rPr>
                <w:rFonts w:ascii="Times New Roman" w:eastAsia="標楷體" w:hAnsi="Times New Roman" w:cs="Times New Roman" w:hint="eastAsia"/>
                <w:color w:val="FF0000"/>
                <w:szCs w:val="24"/>
              </w:rPr>
              <w:t>審、甄試及單獨辦理招生名額</w:t>
            </w:r>
            <w:proofErr w:type="gramStart"/>
            <w:r w:rsidRPr="000D6230">
              <w:rPr>
                <w:rFonts w:ascii="Times New Roman" w:eastAsia="標楷體" w:hAnsi="Times New Roman" w:cs="Times New Roman" w:hint="eastAsia"/>
                <w:color w:val="FF0000"/>
                <w:szCs w:val="24"/>
              </w:rPr>
              <w:t>之參據</w:t>
            </w:r>
            <w:proofErr w:type="gramEnd"/>
            <w:r w:rsidRPr="000D6230">
              <w:rPr>
                <w:rFonts w:ascii="Times New Roman" w:eastAsia="標楷體" w:hAnsi="Times New Roman" w:cs="Times New Roman" w:hint="eastAsia"/>
                <w:color w:val="FF0000"/>
                <w:szCs w:val="24"/>
              </w:rPr>
              <w:t>。</w:t>
            </w:r>
          </w:p>
        </w:tc>
      </w:tr>
      <w:tr w:rsidR="000D6230" w:rsidRPr="000D6230" w14:paraId="2E253AF1" w14:textId="77777777" w:rsidTr="00205E2F">
        <w:tc>
          <w:tcPr>
            <w:tcW w:w="1118" w:type="pct"/>
            <w:shd w:val="clear" w:color="auto" w:fill="auto"/>
            <w:vAlign w:val="center"/>
          </w:tcPr>
          <w:p w14:paraId="4FD8BAF8" w14:textId="77777777" w:rsidR="00A63CB8" w:rsidRPr="000D6230" w:rsidRDefault="00F00916" w:rsidP="00205E2F">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FF0000"/>
                <w:szCs w:val="24"/>
              </w:rPr>
            </w:pPr>
            <w:r>
              <w:rPr>
                <w:rFonts w:ascii="Times New Roman" w:eastAsia="標楷體" w:hAnsi="Times New Roman" w:cs="Times New Roman" w:hint="eastAsia"/>
                <w:color w:val="FF0000"/>
                <w:szCs w:val="24"/>
              </w:rPr>
              <w:t>類別</w:t>
            </w:r>
          </w:p>
        </w:tc>
        <w:tc>
          <w:tcPr>
            <w:tcW w:w="3882" w:type="pct"/>
            <w:shd w:val="clear" w:color="auto" w:fill="auto"/>
            <w:vAlign w:val="center"/>
          </w:tcPr>
          <w:p w14:paraId="4889A96A" w14:textId="77777777" w:rsidR="00A63CB8" w:rsidRPr="000D6230" w:rsidRDefault="00A63CB8" w:rsidP="00A63CB8">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Cs/>
                <w:color w:val="FF0000"/>
                <w:kern w:val="0"/>
                <w:szCs w:val="24"/>
              </w:rPr>
            </w:pPr>
            <w:r w:rsidRPr="000D6230">
              <w:rPr>
                <w:rFonts w:ascii="Times New Roman" w:eastAsia="標楷體" w:hAnsi="Times New Roman" w:cs="Times New Roman"/>
                <w:color w:val="FF0000"/>
                <w:szCs w:val="24"/>
              </w:rPr>
              <w:t>請</w:t>
            </w:r>
            <w:r w:rsidRPr="000D6230">
              <w:rPr>
                <w:rFonts w:ascii="Times New Roman" w:eastAsia="標楷體" w:hAnsi="Times New Roman" w:cs="Times New Roman" w:hint="eastAsia"/>
                <w:color w:val="FF0000"/>
                <w:szCs w:val="24"/>
              </w:rPr>
              <w:t>篩選法規</w:t>
            </w:r>
            <w:r w:rsidR="00F00916">
              <w:rPr>
                <w:rFonts w:ascii="Times New Roman" w:eastAsia="標楷體" w:hAnsi="Times New Roman" w:cs="Times New Roman" w:hint="eastAsia"/>
                <w:color w:val="FF0000"/>
                <w:szCs w:val="24"/>
              </w:rPr>
              <w:t>類別後，上傳檔案。</w:t>
            </w:r>
          </w:p>
          <w:p w14:paraId="643521DF" w14:textId="77777777" w:rsidR="00F478D2" w:rsidRPr="000D6230" w:rsidRDefault="00F478D2" w:rsidP="00F478D2">
            <w:pPr>
              <w:numPr>
                <w:ilvl w:val="1"/>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Cs/>
                <w:color w:val="FF0000"/>
                <w:kern w:val="0"/>
                <w:szCs w:val="24"/>
              </w:rPr>
            </w:pPr>
            <w:r w:rsidRPr="000D6230">
              <w:rPr>
                <w:rFonts w:ascii="Times New Roman" w:eastAsia="標楷體" w:hAnsi="Times New Roman" w:cs="Times New Roman" w:hint="eastAsia"/>
                <w:color w:val="FF0000"/>
                <w:szCs w:val="24"/>
              </w:rPr>
              <w:t>學校代表隊組訓</w:t>
            </w:r>
          </w:p>
          <w:p w14:paraId="65614419" w14:textId="77777777" w:rsidR="00F478D2" w:rsidRPr="000D6230" w:rsidRDefault="00F478D2" w:rsidP="00F478D2">
            <w:pPr>
              <w:numPr>
                <w:ilvl w:val="1"/>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Cs/>
                <w:color w:val="FF0000"/>
                <w:kern w:val="0"/>
                <w:szCs w:val="24"/>
              </w:rPr>
            </w:pPr>
            <w:r w:rsidRPr="000D6230">
              <w:rPr>
                <w:rFonts w:ascii="Times New Roman" w:eastAsia="標楷體" w:hAnsi="Times New Roman" w:cs="Times New Roman" w:hint="eastAsia"/>
                <w:color w:val="FF0000"/>
                <w:szCs w:val="24"/>
              </w:rPr>
              <w:t>學業</w:t>
            </w:r>
          </w:p>
          <w:p w14:paraId="5F7E55FC" w14:textId="77777777" w:rsidR="00F478D2" w:rsidRPr="000D6230" w:rsidRDefault="00F478D2" w:rsidP="00F478D2">
            <w:pPr>
              <w:numPr>
                <w:ilvl w:val="1"/>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Cs/>
                <w:color w:val="FF0000"/>
                <w:kern w:val="0"/>
                <w:szCs w:val="24"/>
              </w:rPr>
            </w:pPr>
            <w:r w:rsidRPr="000D6230">
              <w:rPr>
                <w:rFonts w:ascii="Times New Roman" w:eastAsia="標楷體" w:hAnsi="Times New Roman" w:cs="Times New Roman" w:hint="eastAsia"/>
                <w:color w:val="FF0000"/>
                <w:szCs w:val="24"/>
              </w:rPr>
              <w:t>生活</w:t>
            </w:r>
          </w:p>
          <w:p w14:paraId="0CB59BC3" w14:textId="77777777" w:rsidR="00F478D2" w:rsidRPr="000D6230" w:rsidRDefault="00F478D2" w:rsidP="00F478D2">
            <w:pPr>
              <w:numPr>
                <w:ilvl w:val="1"/>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Cs/>
                <w:color w:val="FF0000"/>
                <w:kern w:val="0"/>
                <w:szCs w:val="24"/>
              </w:rPr>
            </w:pPr>
            <w:r w:rsidRPr="000D6230">
              <w:rPr>
                <w:rFonts w:ascii="Times New Roman" w:eastAsia="標楷體" w:hAnsi="Times New Roman" w:cs="Times New Roman" w:hint="eastAsia"/>
                <w:color w:val="FF0000"/>
                <w:szCs w:val="24"/>
              </w:rPr>
              <w:t>運動傷害防制</w:t>
            </w:r>
          </w:p>
        </w:tc>
      </w:tr>
      <w:tr w:rsidR="00F00916" w:rsidRPr="000D6230" w14:paraId="72841B2A" w14:textId="77777777" w:rsidTr="00205E2F">
        <w:tc>
          <w:tcPr>
            <w:tcW w:w="1118" w:type="pct"/>
            <w:shd w:val="clear" w:color="auto" w:fill="auto"/>
            <w:vAlign w:val="center"/>
          </w:tcPr>
          <w:p w14:paraId="655304BE" w14:textId="77777777" w:rsidR="00F00916" w:rsidRDefault="00F00916" w:rsidP="00205E2F">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FF0000"/>
                <w:szCs w:val="24"/>
              </w:rPr>
            </w:pPr>
            <w:r>
              <w:rPr>
                <w:rFonts w:ascii="Times New Roman" w:eastAsia="標楷體" w:hAnsi="Times New Roman" w:cs="Times New Roman" w:hint="eastAsia"/>
                <w:color w:val="FF0000"/>
                <w:szCs w:val="24"/>
              </w:rPr>
              <w:t>名稱</w:t>
            </w:r>
          </w:p>
        </w:tc>
        <w:tc>
          <w:tcPr>
            <w:tcW w:w="3882" w:type="pct"/>
            <w:shd w:val="clear" w:color="auto" w:fill="auto"/>
            <w:vAlign w:val="center"/>
          </w:tcPr>
          <w:p w14:paraId="3CE9DB05" w14:textId="77777777" w:rsidR="00F00916" w:rsidRPr="00F00916" w:rsidRDefault="00F00916" w:rsidP="000A7DBC">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標楷體" w:eastAsia="標楷體" w:hAnsi="標楷體" w:cs="Times New Roman"/>
                <w:color w:val="FF0000"/>
                <w:szCs w:val="24"/>
              </w:rPr>
            </w:pPr>
            <w:r>
              <w:rPr>
                <w:rFonts w:ascii="標楷體" w:eastAsia="標楷體" w:hAnsi="標楷體" w:hint="eastAsia"/>
                <w:color w:val="FF0000"/>
              </w:rPr>
              <w:t>各項</w:t>
            </w:r>
            <w:r w:rsidRPr="00F00916">
              <w:rPr>
                <w:rFonts w:ascii="標楷體" w:eastAsia="標楷體" w:hAnsi="標楷體" w:hint="eastAsia"/>
                <w:color w:val="FF0000"/>
              </w:rPr>
              <w:t>輔導運動成績優良學生相關規定之名稱</w:t>
            </w:r>
            <w:r>
              <w:rPr>
                <w:rFonts w:ascii="標楷體" w:eastAsia="標楷體" w:hAnsi="標楷體" w:hint="eastAsia"/>
                <w:color w:val="FF0000"/>
              </w:rPr>
              <w:t>。</w:t>
            </w:r>
          </w:p>
        </w:tc>
      </w:tr>
      <w:tr w:rsidR="000D6230" w:rsidRPr="000D6230" w14:paraId="635AA21F" w14:textId="77777777" w:rsidTr="00205E2F">
        <w:tc>
          <w:tcPr>
            <w:tcW w:w="1118" w:type="pct"/>
            <w:shd w:val="clear" w:color="auto" w:fill="auto"/>
            <w:vAlign w:val="center"/>
          </w:tcPr>
          <w:p w14:paraId="51131DFB" w14:textId="77777777" w:rsidR="00A63CB8" w:rsidRPr="000D6230" w:rsidRDefault="00F478D2" w:rsidP="00205E2F">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FF0000"/>
                <w:szCs w:val="24"/>
              </w:rPr>
            </w:pPr>
            <w:proofErr w:type="gramStart"/>
            <w:r w:rsidRPr="000D6230">
              <w:rPr>
                <w:rFonts w:ascii="Times New Roman" w:eastAsia="標楷體" w:hAnsi="Times New Roman" w:cs="Times New Roman" w:hint="eastAsia"/>
                <w:color w:val="FF0000"/>
                <w:szCs w:val="24"/>
              </w:rPr>
              <w:t>上傳校內</w:t>
            </w:r>
            <w:proofErr w:type="gramEnd"/>
            <w:r w:rsidRPr="000D6230">
              <w:rPr>
                <w:rFonts w:ascii="Times New Roman" w:eastAsia="標楷體" w:hAnsi="Times New Roman" w:cs="Times New Roman" w:hint="eastAsia"/>
                <w:color w:val="FF0000"/>
                <w:szCs w:val="24"/>
              </w:rPr>
              <w:t>輔導運動成績優良學生相關規定</w:t>
            </w:r>
          </w:p>
        </w:tc>
        <w:tc>
          <w:tcPr>
            <w:tcW w:w="3882" w:type="pct"/>
            <w:shd w:val="clear" w:color="auto" w:fill="auto"/>
            <w:vAlign w:val="center"/>
          </w:tcPr>
          <w:p w14:paraId="65720C9C" w14:textId="77777777" w:rsidR="00A63CB8" w:rsidRPr="00F00916" w:rsidRDefault="00F478D2" w:rsidP="00F478D2">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標楷體" w:eastAsia="標楷體" w:hAnsi="標楷體" w:cs="Times New Roman"/>
                <w:color w:val="FF0000"/>
                <w:szCs w:val="24"/>
              </w:rPr>
            </w:pPr>
            <w:r w:rsidRPr="00F00916">
              <w:rPr>
                <w:rFonts w:ascii="標楷體" w:eastAsia="標楷體" w:hAnsi="標楷體" w:cs="Times New Roman" w:hint="eastAsia"/>
                <w:color w:val="FF0000"/>
                <w:szCs w:val="24"/>
              </w:rPr>
              <w:t>依照不同類別，</w:t>
            </w:r>
            <w:proofErr w:type="gramStart"/>
            <w:r w:rsidRPr="00F00916">
              <w:rPr>
                <w:rFonts w:ascii="標楷體" w:eastAsia="標楷體" w:hAnsi="標楷體" w:cs="Times New Roman" w:hint="eastAsia"/>
                <w:color w:val="FF0000"/>
                <w:szCs w:val="24"/>
              </w:rPr>
              <w:t>上傳校內</w:t>
            </w:r>
            <w:proofErr w:type="gramEnd"/>
            <w:r w:rsidRPr="00F00916">
              <w:rPr>
                <w:rFonts w:ascii="標楷體" w:eastAsia="標楷體" w:hAnsi="標楷體" w:cs="Times New Roman" w:hint="eastAsia"/>
                <w:color w:val="FF0000"/>
                <w:szCs w:val="24"/>
              </w:rPr>
              <w:t>輔導運動成績優良學生相關規定。</w:t>
            </w:r>
          </w:p>
        </w:tc>
      </w:tr>
      <w:tr w:rsidR="000D6230" w:rsidRPr="000D6230" w14:paraId="3DB61397" w14:textId="77777777" w:rsidTr="00205E2F">
        <w:tc>
          <w:tcPr>
            <w:tcW w:w="1118" w:type="pct"/>
            <w:shd w:val="clear" w:color="auto" w:fill="F3F3F3"/>
            <w:vAlign w:val="center"/>
          </w:tcPr>
          <w:p w14:paraId="270A7D38" w14:textId="77777777" w:rsidR="00A63CB8" w:rsidRPr="000D6230" w:rsidRDefault="00A63CB8" w:rsidP="000D6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FF0000"/>
                <w:szCs w:val="24"/>
              </w:rPr>
            </w:pPr>
            <w:r w:rsidRPr="000D6230">
              <w:rPr>
                <w:rFonts w:ascii="Times New Roman" w:eastAsia="標楷體" w:hAnsi="Times New Roman" w:cs="Times New Roman"/>
                <w:color w:val="FF0000"/>
                <w:szCs w:val="24"/>
              </w:rPr>
              <w:t>備註</w:t>
            </w:r>
          </w:p>
        </w:tc>
        <w:tc>
          <w:tcPr>
            <w:tcW w:w="3882" w:type="pct"/>
            <w:shd w:val="clear" w:color="auto" w:fill="F3F3F3"/>
            <w:vAlign w:val="center"/>
          </w:tcPr>
          <w:p w14:paraId="58728DC8" w14:textId="77777777" w:rsidR="00A63CB8" w:rsidRPr="000D6230" w:rsidRDefault="00A63CB8" w:rsidP="0020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Cs/>
                <w:color w:val="FF0000"/>
                <w:kern w:val="0"/>
                <w:szCs w:val="24"/>
              </w:rPr>
            </w:pPr>
          </w:p>
        </w:tc>
      </w:tr>
    </w:tbl>
    <w:p w14:paraId="0D1A4AD8" w14:textId="77777777" w:rsidR="00A63CB8" w:rsidRPr="000D6230" w:rsidRDefault="00A63CB8" w:rsidP="00A63CB8">
      <w:pPr>
        <w:rPr>
          <w:color w:val="FF0000"/>
        </w:rPr>
      </w:pPr>
    </w:p>
    <w:p w14:paraId="44B602C8" w14:textId="77777777" w:rsidR="00A63CB8" w:rsidRPr="00250A30" w:rsidRDefault="00A63CB8" w:rsidP="00250A30"/>
    <w:p w14:paraId="159582FB" w14:textId="77777777" w:rsidR="0007192C" w:rsidRPr="005F0214" w:rsidRDefault="0007192C" w:rsidP="00E36173">
      <w:pPr>
        <w:rPr>
          <w:rFonts w:ascii="Times New Roman" w:eastAsia="標楷體" w:hAnsi="Times New Roman" w:cs="Times New Roman"/>
          <w:szCs w:val="24"/>
        </w:rPr>
      </w:pPr>
      <w:r w:rsidRPr="005F0214">
        <w:rPr>
          <w:rFonts w:ascii="Times New Roman" w:eastAsia="標楷體" w:hAnsi="Times New Roman" w:cs="Times New Roman"/>
          <w:szCs w:val="24"/>
        </w:rPr>
        <w:br w:type="page"/>
      </w:r>
    </w:p>
    <w:p w14:paraId="23CEA63C" w14:textId="77777777" w:rsidR="00E71509" w:rsidRDefault="00E71509" w:rsidP="003A7263"/>
    <w:p w14:paraId="49CC1779" w14:textId="77777777" w:rsidR="00E71509" w:rsidRDefault="00E71509" w:rsidP="003A7263"/>
    <w:p w14:paraId="35AD6855" w14:textId="15BC3A99" w:rsidR="00E71509" w:rsidRDefault="00E71509" w:rsidP="003A7263"/>
    <w:p w14:paraId="7120CFE7" w14:textId="43801E20" w:rsidR="003A7263" w:rsidRDefault="003A7263" w:rsidP="003A7263"/>
    <w:p w14:paraId="251079DC" w14:textId="4E455C49" w:rsidR="003A7263" w:rsidRDefault="003A7263" w:rsidP="003A7263"/>
    <w:p w14:paraId="55F237DB" w14:textId="56A1F329" w:rsidR="003A7263" w:rsidRDefault="003A7263" w:rsidP="003A7263"/>
    <w:p w14:paraId="1DFA4B0E" w14:textId="2F458452" w:rsidR="003A7263" w:rsidRDefault="003A7263" w:rsidP="003A7263"/>
    <w:p w14:paraId="18F1FD1B" w14:textId="2FE7344B" w:rsidR="003A7263" w:rsidRDefault="003A7263" w:rsidP="003A7263"/>
    <w:p w14:paraId="53CDFEFB" w14:textId="4AB102B8" w:rsidR="003A7263" w:rsidRDefault="003A7263" w:rsidP="003A7263"/>
    <w:p w14:paraId="03C22FFA" w14:textId="18A6D167" w:rsidR="003A7263" w:rsidRDefault="003A7263" w:rsidP="003A7263"/>
    <w:p w14:paraId="52BC209A" w14:textId="09EB18C1" w:rsidR="003A7263" w:rsidRDefault="003A7263" w:rsidP="003A7263"/>
    <w:p w14:paraId="1B214981" w14:textId="77777777" w:rsidR="003A7263" w:rsidRDefault="003A7263" w:rsidP="003A7263"/>
    <w:p w14:paraId="58884385" w14:textId="77777777" w:rsidR="0007192C" w:rsidRPr="00CA2AD5" w:rsidRDefault="00E86B4B" w:rsidP="00756D07">
      <w:pPr>
        <w:pStyle w:val="1"/>
      </w:pPr>
      <w:bookmarkStart w:id="70" w:name="_Toc48734752"/>
      <w:r w:rsidRPr="00CA2AD5">
        <w:rPr>
          <w:lang w:eastAsia="zh-TW"/>
        </w:rPr>
        <w:t>伍</w:t>
      </w:r>
      <w:r w:rsidR="00A34A62" w:rsidRPr="00CA2AD5">
        <w:t>、</w:t>
      </w:r>
      <w:r w:rsidR="0007192C" w:rsidRPr="00CA2AD5">
        <w:t>運動場館</w:t>
      </w:r>
      <w:r w:rsidR="00E47B62" w:rsidRPr="00CA2AD5">
        <w:rPr>
          <w:lang w:eastAsia="zh-TW"/>
        </w:rPr>
        <w:t>與設施</w:t>
      </w:r>
      <w:bookmarkEnd w:id="70"/>
    </w:p>
    <w:p w14:paraId="7E931975" w14:textId="77777777" w:rsidR="00E47B62" w:rsidRPr="00CA2AD5" w:rsidRDefault="0007192C" w:rsidP="00E47B62">
      <w:pPr>
        <w:rPr>
          <w:rFonts w:ascii="Times New Roman" w:eastAsia="標楷體" w:hAnsi="Times New Roman" w:cs="Times New Roman"/>
          <w:szCs w:val="24"/>
        </w:rPr>
        <w:sectPr w:rsidR="00E47B62" w:rsidRPr="00CA2AD5" w:rsidSect="007B2E82">
          <w:pgSz w:w="16838" w:h="11906" w:orient="landscape"/>
          <w:pgMar w:top="851" w:right="1134" w:bottom="851" w:left="1134" w:header="567" w:footer="567" w:gutter="0"/>
          <w:cols w:space="425"/>
          <w:docGrid w:type="lines" w:linePitch="360"/>
        </w:sectPr>
      </w:pPr>
      <w:r w:rsidRPr="00CA2AD5">
        <w:rPr>
          <w:rFonts w:ascii="Times New Roman" w:eastAsia="標楷體" w:hAnsi="Times New Roman" w:cs="Times New Roman"/>
          <w:szCs w:val="24"/>
        </w:rPr>
        <w:br w:type="page"/>
      </w:r>
    </w:p>
    <w:p w14:paraId="6C449D08" w14:textId="369E37CA" w:rsidR="00E47B62" w:rsidRPr="00CA2AD5" w:rsidRDefault="00E47B62" w:rsidP="00CA2AD5">
      <w:pPr>
        <w:pStyle w:val="2"/>
      </w:pPr>
      <w:bookmarkStart w:id="71" w:name="_Toc48734753"/>
      <w:r w:rsidRPr="00CA2AD5">
        <w:lastRenderedPageBreak/>
        <w:t>運動場館與設施</w:t>
      </w:r>
      <w:r w:rsidRPr="00CA2AD5">
        <w:t>1</w:t>
      </w:r>
      <w:r w:rsidRPr="00CA2AD5">
        <w:t>：田徑場統計調查表</w:t>
      </w:r>
      <w:r w:rsidR="00D2226F" w:rsidRPr="00CA2AD5">
        <w:rPr>
          <w:highlight w:val="yellow"/>
        </w:rPr>
        <w:t>(</w:t>
      </w:r>
      <w:r w:rsidR="00D2226F" w:rsidRPr="00CA2AD5">
        <w:rPr>
          <w:highlight w:val="yellow"/>
        </w:rPr>
        <w:t>高教技職績效補助衡量指標</w:t>
      </w:r>
      <w:r w:rsidR="00D2226F" w:rsidRPr="00CA2AD5">
        <w:rPr>
          <w:highlight w:val="yellow"/>
        </w:rPr>
        <w:t>)</w:t>
      </w:r>
      <w:bookmarkEnd w:id="71"/>
    </w:p>
    <w:tbl>
      <w:tblPr>
        <w:tblStyle w:val="a7"/>
        <w:tblW w:w="5000" w:type="pct"/>
        <w:tblLook w:val="04A0" w:firstRow="1" w:lastRow="0" w:firstColumn="1" w:lastColumn="0" w:noHBand="0" w:noVBand="1"/>
      </w:tblPr>
      <w:tblGrid>
        <w:gridCol w:w="1361"/>
        <w:gridCol w:w="1343"/>
        <w:gridCol w:w="1360"/>
        <w:gridCol w:w="1360"/>
        <w:gridCol w:w="1360"/>
        <w:gridCol w:w="1360"/>
        <w:gridCol w:w="1302"/>
        <w:gridCol w:w="1302"/>
        <w:gridCol w:w="1302"/>
        <w:gridCol w:w="1258"/>
        <w:gridCol w:w="1252"/>
      </w:tblGrid>
      <w:tr w:rsidR="00735DAD" w:rsidRPr="00CA2AD5" w14:paraId="52CCA615" w14:textId="77777777" w:rsidTr="00735DAD">
        <w:tc>
          <w:tcPr>
            <w:tcW w:w="467" w:type="pct"/>
          </w:tcPr>
          <w:p w14:paraId="1F491BBE" w14:textId="77777777" w:rsidR="00735DAD" w:rsidRPr="00CA2AD5" w:rsidRDefault="00735DAD" w:rsidP="00E47B62">
            <w:pPr>
              <w:rPr>
                <w:rFonts w:ascii="Times New Roman" w:eastAsia="標楷體" w:hAnsi="Times New Roman"/>
                <w:sz w:val="24"/>
                <w:szCs w:val="24"/>
              </w:rPr>
            </w:pPr>
            <w:r w:rsidRPr="00CA2AD5">
              <w:rPr>
                <w:rFonts w:ascii="Times New Roman" w:eastAsia="標楷體" w:hAnsi="Times New Roman"/>
                <w:sz w:val="24"/>
                <w:szCs w:val="24"/>
              </w:rPr>
              <w:t>學年度</w:t>
            </w:r>
          </w:p>
        </w:tc>
        <w:tc>
          <w:tcPr>
            <w:tcW w:w="461" w:type="pct"/>
          </w:tcPr>
          <w:p w14:paraId="52BA07C9" w14:textId="77777777" w:rsidR="00735DAD" w:rsidRPr="00CA2AD5" w:rsidRDefault="00735DAD" w:rsidP="00E47B62">
            <w:pPr>
              <w:rPr>
                <w:rFonts w:ascii="Times New Roman" w:eastAsia="標楷體" w:hAnsi="Times New Roman"/>
                <w:sz w:val="24"/>
                <w:szCs w:val="24"/>
              </w:rPr>
            </w:pPr>
            <w:r w:rsidRPr="00CA2AD5">
              <w:rPr>
                <w:rFonts w:ascii="Times New Roman" w:eastAsia="標楷體" w:hAnsi="Times New Roman"/>
                <w:sz w:val="24"/>
                <w:szCs w:val="24"/>
              </w:rPr>
              <w:t>校區</w:t>
            </w:r>
          </w:p>
        </w:tc>
        <w:tc>
          <w:tcPr>
            <w:tcW w:w="467" w:type="pct"/>
          </w:tcPr>
          <w:p w14:paraId="45C999F6" w14:textId="77777777" w:rsidR="00735DAD" w:rsidRPr="00CA2AD5" w:rsidRDefault="00735DAD" w:rsidP="00E47B62">
            <w:pPr>
              <w:rPr>
                <w:rFonts w:ascii="Times New Roman" w:eastAsia="標楷體" w:hAnsi="Times New Roman"/>
                <w:sz w:val="24"/>
                <w:szCs w:val="24"/>
              </w:rPr>
            </w:pPr>
            <w:r w:rsidRPr="00CA2AD5">
              <w:rPr>
                <w:rFonts w:ascii="Times New Roman" w:eastAsia="標楷體" w:hAnsi="Times New Roman"/>
                <w:sz w:val="24"/>
                <w:szCs w:val="24"/>
              </w:rPr>
              <w:t>使用狀況</w:t>
            </w:r>
          </w:p>
        </w:tc>
        <w:tc>
          <w:tcPr>
            <w:tcW w:w="467" w:type="pct"/>
          </w:tcPr>
          <w:p w14:paraId="62245A71" w14:textId="77777777" w:rsidR="00735DAD" w:rsidRPr="00CA2AD5" w:rsidRDefault="00735DAD" w:rsidP="00E47B62">
            <w:pPr>
              <w:rPr>
                <w:rFonts w:ascii="Times New Roman" w:eastAsia="標楷體" w:hAnsi="Times New Roman"/>
                <w:sz w:val="24"/>
                <w:szCs w:val="24"/>
              </w:rPr>
            </w:pPr>
            <w:r w:rsidRPr="00CA2AD5">
              <w:rPr>
                <w:rFonts w:ascii="Times New Roman" w:eastAsia="標楷體" w:hAnsi="Times New Roman"/>
                <w:sz w:val="24"/>
                <w:szCs w:val="24"/>
              </w:rPr>
              <w:t>跑道長度</w:t>
            </w:r>
          </w:p>
        </w:tc>
        <w:tc>
          <w:tcPr>
            <w:tcW w:w="467" w:type="pct"/>
          </w:tcPr>
          <w:p w14:paraId="27AE865B" w14:textId="77777777" w:rsidR="00735DAD" w:rsidRPr="00CA2AD5" w:rsidRDefault="00735DAD" w:rsidP="00E47B62">
            <w:pPr>
              <w:rPr>
                <w:rFonts w:ascii="Times New Roman" w:eastAsia="標楷體" w:hAnsi="Times New Roman"/>
                <w:sz w:val="24"/>
                <w:szCs w:val="24"/>
              </w:rPr>
            </w:pPr>
            <w:r w:rsidRPr="00CA2AD5">
              <w:rPr>
                <w:rFonts w:ascii="Times New Roman" w:eastAsia="標楷體" w:hAnsi="Times New Roman"/>
                <w:sz w:val="24"/>
                <w:szCs w:val="24"/>
              </w:rPr>
              <w:t>跑道數</w:t>
            </w:r>
          </w:p>
        </w:tc>
        <w:tc>
          <w:tcPr>
            <w:tcW w:w="467" w:type="pct"/>
          </w:tcPr>
          <w:p w14:paraId="6D651AB6" w14:textId="77777777" w:rsidR="00735DAD" w:rsidRPr="00CA2AD5" w:rsidRDefault="00735DAD" w:rsidP="00E47B62">
            <w:pPr>
              <w:rPr>
                <w:rFonts w:ascii="Times New Roman" w:eastAsia="標楷體" w:hAnsi="Times New Roman"/>
                <w:sz w:val="24"/>
                <w:szCs w:val="24"/>
              </w:rPr>
            </w:pPr>
            <w:r w:rsidRPr="00CA2AD5">
              <w:rPr>
                <w:rFonts w:ascii="Times New Roman" w:eastAsia="標楷體" w:hAnsi="Times New Roman"/>
                <w:sz w:val="24"/>
                <w:szCs w:val="24"/>
              </w:rPr>
              <w:t>跑道材質</w:t>
            </w:r>
          </w:p>
        </w:tc>
        <w:tc>
          <w:tcPr>
            <w:tcW w:w="447" w:type="pct"/>
          </w:tcPr>
          <w:p w14:paraId="5ABEA729" w14:textId="77777777" w:rsidR="00735DAD" w:rsidRPr="00CA2AD5" w:rsidRDefault="00735DAD" w:rsidP="00E47B62">
            <w:pPr>
              <w:rPr>
                <w:rFonts w:ascii="Times New Roman" w:eastAsia="標楷體" w:hAnsi="Times New Roman"/>
                <w:sz w:val="24"/>
                <w:szCs w:val="24"/>
              </w:rPr>
            </w:pPr>
            <w:r w:rsidRPr="00CA2AD5">
              <w:rPr>
                <w:rFonts w:ascii="Times New Roman" w:eastAsia="標楷體" w:hAnsi="Times New Roman"/>
                <w:sz w:val="24"/>
                <w:szCs w:val="24"/>
              </w:rPr>
              <w:t>投擲場地</w:t>
            </w:r>
          </w:p>
        </w:tc>
        <w:tc>
          <w:tcPr>
            <w:tcW w:w="447" w:type="pct"/>
          </w:tcPr>
          <w:p w14:paraId="5F1FB13A" w14:textId="77777777" w:rsidR="00735DAD" w:rsidRPr="00CA2AD5" w:rsidRDefault="00735DAD" w:rsidP="00E47B62">
            <w:pPr>
              <w:rPr>
                <w:rFonts w:ascii="Times New Roman" w:eastAsia="標楷體" w:hAnsi="Times New Roman"/>
                <w:sz w:val="24"/>
                <w:szCs w:val="24"/>
              </w:rPr>
            </w:pPr>
            <w:r w:rsidRPr="00CA2AD5">
              <w:rPr>
                <w:rFonts w:ascii="Times New Roman" w:eastAsia="標楷體" w:hAnsi="Times New Roman"/>
                <w:sz w:val="24"/>
                <w:szCs w:val="24"/>
              </w:rPr>
              <w:t>跳遠場地</w:t>
            </w:r>
          </w:p>
        </w:tc>
        <w:tc>
          <w:tcPr>
            <w:tcW w:w="447" w:type="pct"/>
          </w:tcPr>
          <w:p w14:paraId="5DDED609" w14:textId="77777777" w:rsidR="00735DAD" w:rsidRPr="00CA2AD5" w:rsidRDefault="00735DAD" w:rsidP="00E47B62">
            <w:pPr>
              <w:rPr>
                <w:rFonts w:ascii="Times New Roman" w:eastAsia="標楷體" w:hAnsi="Times New Roman"/>
                <w:sz w:val="24"/>
                <w:szCs w:val="24"/>
              </w:rPr>
            </w:pPr>
            <w:r w:rsidRPr="00CA2AD5">
              <w:rPr>
                <w:rFonts w:ascii="Times New Roman" w:eastAsia="標楷體" w:hAnsi="Times New Roman"/>
                <w:sz w:val="24"/>
                <w:szCs w:val="24"/>
              </w:rPr>
              <w:t>跳高場地</w:t>
            </w:r>
          </w:p>
        </w:tc>
        <w:tc>
          <w:tcPr>
            <w:tcW w:w="432" w:type="pct"/>
          </w:tcPr>
          <w:p w14:paraId="48C5FA8D" w14:textId="77777777" w:rsidR="00735DAD" w:rsidRPr="00CA2AD5" w:rsidRDefault="00735DAD" w:rsidP="00E47B62">
            <w:pPr>
              <w:rPr>
                <w:rFonts w:ascii="Times New Roman" w:eastAsia="標楷體" w:hAnsi="Times New Roman"/>
                <w:sz w:val="24"/>
                <w:szCs w:val="24"/>
              </w:rPr>
            </w:pPr>
            <w:r w:rsidRPr="00CA2AD5">
              <w:rPr>
                <w:rFonts w:ascii="Times New Roman" w:eastAsia="標楷體" w:hAnsi="Times New Roman"/>
                <w:sz w:val="24"/>
                <w:szCs w:val="24"/>
              </w:rPr>
              <w:t>夜間照明</w:t>
            </w:r>
          </w:p>
        </w:tc>
        <w:tc>
          <w:tcPr>
            <w:tcW w:w="430" w:type="pct"/>
          </w:tcPr>
          <w:p w14:paraId="6E29C08C" w14:textId="77777777" w:rsidR="00735DAD" w:rsidRPr="00CA2AD5" w:rsidRDefault="00735DAD" w:rsidP="00735DAD">
            <w:pPr>
              <w:rPr>
                <w:rFonts w:ascii="Times New Roman" w:eastAsia="標楷體" w:hAnsi="Times New Roman"/>
                <w:sz w:val="24"/>
                <w:szCs w:val="24"/>
              </w:rPr>
            </w:pPr>
            <w:r w:rsidRPr="00CA2AD5">
              <w:rPr>
                <w:rFonts w:ascii="Times New Roman" w:eastAsia="標楷體" w:hAnsi="Times New Roman"/>
                <w:sz w:val="24"/>
                <w:szCs w:val="24"/>
              </w:rPr>
              <w:t>固定式觀眾席座位</w:t>
            </w:r>
          </w:p>
        </w:tc>
      </w:tr>
      <w:tr w:rsidR="00735DAD" w:rsidRPr="00CA2AD5" w14:paraId="1477BE18" w14:textId="77777777" w:rsidTr="00735DAD">
        <w:tc>
          <w:tcPr>
            <w:tcW w:w="467" w:type="pct"/>
          </w:tcPr>
          <w:p w14:paraId="100C4AC6" w14:textId="77777777" w:rsidR="00735DAD" w:rsidRPr="00CA2AD5" w:rsidRDefault="00735DAD" w:rsidP="00E47B62">
            <w:pPr>
              <w:rPr>
                <w:rFonts w:ascii="Times New Roman" w:eastAsia="標楷體" w:hAnsi="Times New Roman"/>
                <w:sz w:val="24"/>
                <w:szCs w:val="24"/>
              </w:rPr>
            </w:pPr>
          </w:p>
        </w:tc>
        <w:tc>
          <w:tcPr>
            <w:tcW w:w="461" w:type="pct"/>
          </w:tcPr>
          <w:p w14:paraId="429D4AEC" w14:textId="77777777" w:rsidR="00735DAD" w:rsidRPr="00CA2AD5" w:rsidRDefault="00735DAD" w:rsidP="00E47B62">
            <w:pPr>
              <w:rPr>
                <w:rFonts w:ascii="Times New Roman" w:eastAsia="標楷體" w:hAnsi="Times New Roman"/>
                <w:sz w:val="24"/>
                <w:szCs w:val="24"/>
              </w:rPr>
            </w:pPr>
          </w:p>
        </w:tc>
        <w:tc>
          <w:tcPr>
            <w:tcW w:w="467" w:type="pct"/>
          </w:tcPr>
          <w:p w14:paraId="27501408" w14:textId="77777777" w:rsidR="00735DAD" w:rsidRPr="00CA2AD5" w:rsidRDefault="00735DAD" w:rsidP="00E47B62">
            <w:pPr>
              <w:rPr>
                <w:rFonts w:ascii="Times New Roman" w:eastAsia="標楷體" w:hAnsi="Times New Roman"/>
                <w:sz w:val="24"/>
                <w:szCs w:val="24"/>
              </w:rPr>
            </w:pPr>
          </w:p>
        </w:tc>
        <w:tc>
          <w:tcPr>
            <w:tcW w:w="467" w:type="pct"/>
          </w:tcPr>
          <w:p w14:paraId="461D37A5" w14:textId="77777777" w:rsidR="00735DAD" w:rsidRPr="00CA2AD5" w:rsidRDefault="00735DAD" w:rsidP="00E47B62">
            <w:pPr>
              <w:rPr>
                <w:rFonts w:ascii="Times New Roman" w:eastAsia="標楷體" w:hAnsi="Times New Roman"/>
                <w:sz w:val="24"/>
                <w:szCs w:val="24"/>
              </w:rPr>
            </w:pPr>
          </w:p>
        </w:tc>
        <w:tc>
          <w:tcPr>
            <w:tcW w:w="467" w:type="pct"/>
          </w:tcPr>
          <w:p w14:paraId="69EC8C61" w14:textId="77777777" w:rsidR="00735DAD" w:rsidRPr="00CA2AD5" w:rsidRDefault="00735DAD" w:rsidP="00E47B62">
            <w:pPr>
              <w:rPr>
                <w:rFonts w:ascii="Times New Roman" w:eastAsia="標楷體" w:hAnsi="Times New Roman"/>
                <w:sz w:val="24"/>
                <w:szCs w:val="24"/>
              </w:rPr>
            </w:pPr>
          </w:p>
        </w:tc>
        <w:tc>
          <w:tcPr>
            <w:tcW w:w="467" w:type="pct"/>
          </w:tcPr>
          <w:p w14:paraId="32D26478" w14:textId="77777777" w:rsidR="00735DAD" w:rsidRPr="00CA2AD5" w:rsidRDefault="00735DAD" w:rsidP="00E47B62">
            <w:pPr>
              <w:rPr>
                <w:rFonts w:ascii="Times New Roman" w:eastAsia="標楷體" w:hAnsi="Times New Roman"/>
                <w:sz w:val="24"/>
                <w:szCs w:val="24"/>
              </w:rPr>
            </w:pPr>
          </w:p>
        </w:tc>
        <w:tc>
          <w:tcPr>
            <w:tcW w:w="447" w:type="pct"/>
          </w:tcPr>
          <w:p w14:paraId="4C651367" w14:textId="77777777" w:rsidR="00735DAD" w:rsidRPr="00CA2AD5" w:rsidRDefault="00735DAD" w:rsidP="00E47B62">
            <w:pPr>
              <w:rPr>
                <w:rFonts w:ascii="Times New Roman" w:eastAsia="標楷體" w:hAnsi="Times New Roman"/>
                <w:sz w:val="24"/>
                <w:szCs w:val="24"/>
              </w:rPr>
            </w:pPr>
          </w:p>
        </w:tc>
        <w:tc>
          <w:tcPr>
            <w:tcW w:w="447" w:type="pct"/>
          </w:tcPr>
          <w:p w14:paraId="5CA63F04" w14:textId="77777777" w:rsidR="00735DAD" w:rsidRPr="00CA2AD5" w:rsidRDefault="00735DAD" w:rsidP="00E47B62">
            <w:pPr>
              <w:rPr>
                <w:rFonts w:ascii="Times New Roman" w:eastAsia="標楷體" w:hAnsi="Times New Roman"/>
                <w:sz w:val="24"/>
                <w:szCs w:val="24"/>
              </w:rPr>
            </w:pPr>
          </w:p>
        </w:tc>
        <w:tc>
          <w:tcPr>
            <w:tcW w:w="447" w:type="pct"/>
          </w:tcPr>
          <w:p w14:paraId="70CC6C2B" w14:textId="77777777" w:rsidR="00735DAD" w:rsidRPr="00CA2AD5" w:rsidRDefault="00735DAD" w:rsidP="00E47B62">
            <w:pPr>
              <w:rPr>
                <w:rFonts w:ascii="Times New Roman" w:eastAsia="標楷體" w:hAnsi="Times New Roman"/>
                <w:sz w:val="24"/>
                <w:szCs w:val="24"/>
              </w:rPr>
            </w:pPr>
          </w:p>
        </w:tc>
        <w:tc>
          <w:tcPr>
            <w:tcW w:w="432" w:type="pct"/>
          </w:tcPr>
          <w:p w14:paraId="6D5EA727" w14:textId="77777777" w:rsidR="00735DAD" w:rsidRPr="00CA2AD5" w:rsidRDefault="00735DAD" w:rsidP="00E47B62">
            <w:pPr>
              <w:rPr>
                <w:rFonts w:ascii="Times New Roman" w:eastAsia="標楷體" w:hAnsi="Times New Roman"/>
                <w:sz w:val="24"/>
                <w:szCs w:val="24"/>
              </w:rPr>
            </w:pPr>
          </w:p>
        </w:tc>
        <w:tc>
          <w:tcPr>
            <w:tcW w:w="430" w:type="pct"/>
          </w:tcPr>
          <w:p w14:paraId="633F74FB" w14:textId="77777777" w:rsidR="00735DAD" w:rsidRPr="00CA2AD5" w:rsidRDefault="00735DAD" w:rsidP="00E47B62">
            <w:pPr>
              <w:rPr>
                <w:rFonts w:ascii="Times New Roman" w:eastAsia="標楷體" w:hAnsi="Times New Roman"/>
                <w:sz w:val="24"/>
                <w:szCs w:val="24"/>
              </w:rPr>
            </w:pPr>
          </w:p>
        </w:tc>
      </w:tr>
    </w:tbl>
    <w:p w14:paraId="50C44A54" w14:textId="77777777" w:rsidR="007B2E82" w:rsidRPr="00CA2AD5" w:rsidRDefault="007B2E82" w:rsidP="00E47B62">
      <w:pPr>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事先已匯入，請檢視數據</w:t>
      </w:r>
      <w:r w:rsidRPr="00CA2AD5">
        <w:rPr>
          <w:rFonts w:ascii="Times New Roman" w:eastAsia="標楷體" w:hAnsi="Times New Roman" w:cs="Times New Roman"/>
          <w:szCs w:val="24"/>
        </w:rPr>
        <w:t>)</w:t>
      </w:r>
    </w:p>
    <w:p w14:paraId="1564476B" w14:textId="77777777" w:rsidR="007B2E82" w:rsidRPr="00CA2AD5" w:rsidRDefault="007B2E82" w:rsidP="00E47B62">
      <w:pPr>
        <w:rPr>
          <w:rFonts w:ascii="Times New Roman" w:eastAsia="標楷體" w:hAnsi="Times New Roman" w:cs="Times New Roman"/>
          <w:szCs w:val="24"/>
        </w:rPr>
      </w:pPr>
    </w:p>
    <w:tbl>
      <w:tblPr>
        <w:tblW w:w="4993" w:type="pct"/>
        <w:tblInd w:w="10" w:type="dxa"/>
        <w:tblLook w:val="01E0" w:firstRow="1" w:lastRow="1" w:firstColumn="1" w:lastColumn="1" w:noHBand="0" w:noVBand="0"/>
      </w:tblPr>
      <w:tblGrid>
        <w:gridCol w:w="2433"/>
        <w:gridCol w:w="4656"/>
        <w:gridCol w:w="4438"/>
        <w:gridCol w:w="3023"/>
      </w:tblGrid>
      <w:tr w:rsidR="003D301D" w:rsidRPr="00CA2AD5" w14:paraId="0723014A" w14:textId="77777777" w:rsidTr="00735DAD">
        <w:trPr>
          <w:trHeight w:val="20"/>
        </w:trPr>
        <w:tc>
          <w:tcPr>
            <w:tcW w:w="5000" w:type="pct"/>
            <w:gridSpan w:val="4"/>
            <w:tcBorders>
              <w:bottom w:val="single" w:sz="4" w:space="0" w:color="auto"/>
            </w:tcBorders>
            <w:shd w:val="clear" w:color="auto" w:fill="auto"/>
            <w:vAlign w:val="center"/>
          </w:tcPr>
          <w:p w14:paraId="4314919D" w14:textId="77777777" w:rsidR="003D301D" w:rsidRPr="00CA2AD5" w:rsidRDefault="007B2E82" w:rsidP="00AD30F3">
            <w:pPr>
              <w:rPr>
                <w:rFonts w:ascii="Times New Roman" w:eastAsia="標楷體" w:hAnsi="Times New Roman" w:cs="Times New Roman"/>
                <w:szCs w:val="24"/>
              </w:rPr>
            </w:pPr>
            <w:r w:rsidRPr="00CA2AD5">
              <w:rPr>
                <w:rFonts w:ascii="Times New Roman" w:eastAsia="標楷體" w:hAnsi="Times New Roman" w:cs="Times New Roman"/>
                <w:kern w:val="0"/>
                <w:szCs w:val="24"/>
              </w:rPr>
              <w:t>田徑場</w:t>
            </w:r>
            <w:r w:rsidR="003D301D" w:rsidRPr="00CA2AD5">
              <w:rPr>
                <w:rFonts w:ascii="Times New Roman" w:eastAsia="標楷體" w:hAnsi="Times New Roman" w:cs="Times New Roman"/>
                <w:kern w:val="0"/>
                <w:szCs w:val="24"/>
              </w:rPr>
              <w:t>對外</w:t>
            </w:r>
            <w:r w:rsidR="003D301D" w:rsidRPr="00CA2AD5">
              <w:rPr>
                <w:rFonts w:ascii="Times New Roman" w:eastAsia="標楷體" w:hAnsi="Times New Roman" w:cs="Times New Roman"/>
                <w:szCs w:val="24"/>
              </w:rPr>
              <w:t>開放及管理情形（皆可複選）</w:t>
            </w:r>
          </w:p>
        </w:tc>
      </w:tr>
      <w:tr w:rsidR="003D301D" w:rsidRPr="00CA2AD5" w14:paraId="0224651A" w14:textId="77777777" w:rsidTr="00735DAD">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64F531C6" w14:textId="77777777"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bCs/>
                <w:kern w:val="0"/>
                <w:szCs w:val="24"/>
              </w:rPr>
              <w:t>開放管理</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2D83541E" w14:textId="77777777"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bCs/>
                <w:kern w:val="0"/>
                <w:szCs w:val="24"/>
              </w:rPr>
              <w:t>開放情形</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223EDEEA" w14:textId="77777777"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bCs/>
                <w:kern w:val="0"/>
                <w:szCs w:val="24"/>
              </w:rPr>
              <w:t>清潔維護</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60FA6C94" w14:textId="77777777"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bCs/>
                <w:kern w:val="0"/>
                <w:szCs w:val="24"/>
              </w:rPr>
              <w:t>管理單位</w:t>
            </w:r>
          </w:p>
        </w:tc>
      </w:tr>
      <w:tr w:rsidR="003D301D" w:rsidRPr="00CA2AD5" w14:paraId="7140C977" w14:textId="77777777" w:rsidTr="00735DAD">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4947492C" w14:textId="77777777"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bCs/>
                <w:kern w:val="0"/>
                <w:szCs w:val="24"/>
              </w:rPr>
              <w:t>上課時間</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4ECEF5B4" w14:textId="77777777"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74B4C744"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564D637A"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71EE2F2F"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5995258B"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49CE2EEC"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05EADD05"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1E2DAEA8"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59923274"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58A67AA9"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05BC7C2A"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2AF417C6"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3D301D" w:rsidRPr="00CA2AD5" w14:paraId="1C57BFB1" w14:textId="77777777" w:rsidTr="00735DAD">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5D7DBF75" w14:textId="77777777" w:rsidR="003D301D" w:rsidRPr="00CA2AD5" w:rsidRDefault="003D301D" w:rsidP="00AD30F3">
            <w:pP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課餘日間</w:t>
            </w:r>
          </w:p>
          <w:p w14:paraId="3C26D4A1" w14:textId="77777777" w:rsidR="003D301D" w:rsidRPr="00CA2AD5" w:rsidRDefault="003D301D" w:rsidP="00AD30F3">
            <w:pP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 xml:space="preserve">( </w:t>
            </w:r>
            <w:r w:rsidRPr="00CA2AD5">
              <w:rPr>
                <w:rFonts w:ascii="Times New Roman" w:eastAsia="標楷體" w:hAnsi="Times New Roman" w:cs="Times New Roman"/>
                <w:bCs/>
                <w:kern w:val="0"/>
                <w:szCs w:val="24"/>
              </w:rPr>
              <w:t>含假日</w:t>
            </w:r>
            <w:r w:rsidRPr="00CA2AD5">
              <w:rPr>
                <w:rFonts w:ascii="Times New Roman" w:eastAsia="標楷體" w:hAnsi="Times New Roman" w:cs="Times New Roman"/>
                <w:bCs/>
                <w:kern w:val="0"/>
                <w:szCs w:val="24"/>
              </w:rPr>
              <w:t>)</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38B7F842" w14:textId="77777777"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04BBD8AB" w14:textId="77777777"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3573BFAF" w14:textId="77777777"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348D72D1" w14:textId="77777777"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317A9863"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4734ED59" w14:textId="77777777"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548251F0"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268E3F87" w14:textId="77777777"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3A27E1A1" w14:textId="77777777"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2707B12F" w14:textId="77777777"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6D252DCA" w14:textId="77777777"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465A96CB" w14:textId="77777777"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3D301D" w:rsidRPr="00CA2AD5" w14:paraId="00C217EE" w14:textId="77777777" w:rsidTr="00735DAD">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6D61A9E3" w14:textId="77777777" w:rsidR="003D301D" w:rsidRPr="00CA2AD5" w:rsidRDefault="003D301D" w:rsidP="00AD30F3">
            <w:pP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夜間</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56BF5955"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05D2F311"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08C376D8"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4DB301A1"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67524A10"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5AF03A14"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4CF0EB2E"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517B1C5A"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7AFB7DF6"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1D1C3B55"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5F1CF42F"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74D093C6"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3D301D" w:rsidRPr="00CA2AD5" w14:paraId="10759710" w14:textId="77777777" w:rsidTr="00735DAD">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311CC8D3" w14:textId="77777777" w:rsidR="003D301D" w:rsidRPr="00CA2AD5" w:rsidRDefault="003D301D" w:rsidP="00AD30F3">
            <w:pP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寒假暑假</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38510572"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174AADA3"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lastRenderedPageBreak/>
              <w:t>□</w:t>
            </w:r>
            <w:r w:rsidRPr="00CA2AD5">
              <w:rPr>
                <w:rFonts w:ascii="Times New Roman" w:eastAsia="標楷體" w:hAnsi="Times New Roman" w:cs="Times New Roman"/>
                <w:kern w:val="0"/>
                <w:szCs w:val="24"/>
              </w:rPr>
              <w:t>免費開放</w:t>
            </w:r>
          </w:p>
          <w:p w14:paraId="26F3FF76"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799C2303"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lastRenderedPageBreak/>
              <w:t>□</w:t>
            </w:r>
            <w:r w:rsidRPr="00CA2AD5">
              <w:rPr>
                <w:rFonts w:ascii="Times New Roman" w:eastAsia="標楷體" w:hAnsi="Times New Roman" w:cs="Times New Roman"/>
                <w:kern w:val="0"/>
                <w:szCs w:val="24"/>
              </w:rPr>
              <w:t>校內學生</w:t>
            </w:r>
          </w:p>
          <w:p w14:paraId="75F81F6D"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lastRenderedPageBreak/>
              <w:t>□</w:t>
            </w:r>
            <w:r w:rsidRPr="00CA2AD5">
              <w:rPr>
                <w:rFonts w:ascii="Times New Roman" w:eastAsia="標楷體" w:hAnsi="Times New Roman" w:cs="Times New Roman"/>
                <w:kern w:val="0"/>
                <w:szCs w:val="24"/>
              </w:rPr>
              <w:t>校內專人</w:t>
            </w:r>
          </w:p>
          <w:p w14:paraId="4ADA83D2"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3BFFE66E"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6337ED50"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739810B8"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lastRenderedPageBreak/>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2BC649F2"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lastRenderedPageBreak/>
              <w:t>□</w:t>
            </w:r>
            <w:r w:rsidRPr="00CA2AD5">
              <w:rPr>
                <w:rFonts w:ascii="Times New Roman" w:eastAsia="標楷體" w:hAnsi="Times New Roman" w:cs="Times New Roman"/>
                <w:kern w:val="0"/>
                <w:szCs w:val="24"/>
              </w:rPr>
              <w:t>總務處</w:t>
            </w:r>
          </w:p>
          <w:p w14:paraId="710FA05A"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7F879BEC"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3D301D" w:rsidRPr="00CA2AD5" w14:paraId="4BCCAAEF" w14:textId="77777777" w:rsidTr="00735DAD">
        <w:trPr>
          <w:trHeight w:val="20"/>
        </w:trPr>
        <w:tc>
          <w:tcPr>
            <w:tcW w:w="24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30EAB3" w14:textId="77777777"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bCs/>
                <w:kern w:val="0"/>
                <w:szCs w:val="24"/>
              </w:rPr>
              <w:lastRenderedPageBreak/>
              <w:t>未開放使用原因</w:t>
            </w:r>
          </w:p>
          <w:p w14:paraId="11A89D1D" w14:textId="77777777"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bCs/>
                <w:kern w:val="0"/>
                <w:szCs w:val="24"/>
              </w:rPr>
              <w:t>（上列時段皆未開放者需填寫）</w:t>
            </w:r>
          </w:p>
        </w:tc>
        <w:tc>
          <w:tcPr>
            <w:tcW w:w="25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A00AF9"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管理人員不足</w:t>
            </w:r>
          </w:p>
          <w:p w14:paraId="72D1B717"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設備老舊不堪使用</w:t>
            </w:r>
          </w:p>
          <w:p w14:paraId="7269D5E1"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場館整修中</w:t>
            </w:r>
          </w:p>
          <w:p w14:paraId="613F0190"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未定開放管理辦法</w:t>
            </w:r>
          </w:p>
          <w:p w14:paraId="492BCFA6"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安全及環境考量</w:t>
            </w:r>
          </w:p>
          <w:p w14:paraId="30C9E115" w14:textId="77777777" w:rsidR="003D301D" w:rsidRPr="00CA2AD5" w:rsidRDefault="003D301D" w:rsidP="00AD30F3">
            <w:pPr>
              <w:rPr>
                <w:rFonts w:ascii="Times New Roman" w:eastAsia="標楷體" w:hAnsi="Times New Roman" w:cs="Times New Roman"/>
                <w:kern w:val="0"/>
                <w:szCs w:val="24"/>
                <w:u w:val="single"/>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其他</w:t>
            </w:r>
            <w:r w:rsidRPr="00CA2AD5">
              <w:rPr>
                <w:rFonts w:ascii="Times New Roman" w:eastAsia="標楷體" w:hAnsi="Times New Roman" w:cs="Times New Roman"/>
                <w:kern w:val="0"/>
                <w:szCs w:val="24"/>
              </w:rPr>
              <w:t>______</w:t>
            </w:r>
          </w:p>
        </w:tc>
      </w:tr>
    </w:tbl>
    <w:p w14:paraId="05C67788" w14:textId="77777777" w:rsidR="00D42629" w:rsidRDefault="00D42629" w:rsidP="003D301D">
      <w:pPr>
        <w:rPr>
          <w:rFonts w:ascii="Times New Roman" w:eastAsia="標楷體" w:hAnsi="Times New Roman" w:cs="Times New Roman"/>
          <w:szCs w:val="24"/>
        </w:rPr>
      </w:pPr>
    </w:p>
    <w:p w14:paraId="29E454AE" w14:textId="77777777" w:rsidR="003D301D" w:rsidRPr="00CA2AD5" w:rsidRDefault="003D301D" w:rsidP="003D301D">
      <w:pPr>
        <w:rPr>
          <w:rFonts w:ascii="Times New Roman" w:eastAsia="標楷體" w:hAnsi="Times New Roman" w:cs="Times New Roman"/>
          <w:szCs w:val="24"/>
        </w:rPr>
      </w:pPr>
      <w:r w:rsidRPr="00CA2AD5">
        <w:rPr>
          <w:rFonts w:ascii="Times New Roman" w:eastAsia="標楷體" w:hAnsi="Times New Roman" w:cs="Times New Roman"/>
          <w:szCs w:val="24"/>
        </w:rPr>
        <w:t>填表說明</w:t>
      </w:r>
      <w:r w:rsidRPr="00CA2AD5">
        <w:rPr>
          <w:rFonts w:ascii="Times New Roman" w:eastAsia="標楷體" w:hAnsi="Times New Roman" w:cs="Times New Roman"/>
          <w:szCs w:val="24"/>
        </w:rPr>
        <w:t>:</w:t>
      </w:r>
    </w:p>
    <w:tbl>
      <w:tblPr>
        <w:tblStyle w:val="a7"/>
        <w:tblW w:w="5000" w:type="pct"/>
        <w:tblLook w:val="04A0" w:firstRow="1" w:lastRow="0" w:firstColumn="1" w:lastColumn="0" w:noHBand="0" w:noVBand="1"/>
      </w:tblPr>
      <w:tblGrid>
        <w:gridCol w:w="2833"/>
        <w:gridCol w:w="11727"/>
      </w:tblGrid>
      <w:tr w:rsidR="008254D6" w:rsidRPr="00D42629" w14:paraId="486567FE" w14:textId="77777777" w:rsidTr="00AD30F3">
        <w:tc>
          <w:tcPr>
            <w:tcW w:w="973" w:type="pct"/>
          </w:tcPr>
          <w:p w14:paraId="37915A7F" w14:textId="77777777" w:rsidR="008254D6" w:rsidRPr="008254D6" w:rsidRDefault="008254D6" w:rsidP="00AD30F3">
            <w:pPr>
              <w:rPr>
                <w:rFonts w:ascii="Times New Roman" w:eastAsia="標楷體" w:hAnsi="Times New Roman"/>
                <w:sz w:val="24"/>
                <w:szCs w:val="24"/>
              </w:rPr>
            </w:pPr>
            <w:r w:rsidRPr="008254D6">
              <w:rPr>
                <w:rFonts w:ascii="Times New Roman" w:eastAsia="標楷體" w:hAnsi="Times New Roman" w:hint="eastAsia"/>
                <w:sz w:val="24"/>
                <w:szCs w:val="24"/>
              </w:rPr>
              <w:t>學年度</w:t>
            </w:r>
          </w:p>
        </w:tc>
        <w:tc>
          <w:tcPr>
            <w:tcW w:w="4027" w:type="pct"/>
          </w:tcPr>
          <w:p w14:paraId="5E499852" w14:textId="324950CE" w:rsidR="008254D6" w:rsidRPr="008254D6" w:rsidRDefault="0040009A" w:rsidP="00DD7E39">
            <w:pPr>
              <w:pStyle w:val="ab"/>
              <w:numPr>
                <w:ilvl w:val="0"/>
                <w:numId w:val="46"/>
              </w:numPr>
              <w:ind w:leftChars="0"/>
              <w:rPr>
                <w:rFonts w:ascii="Times New Roman" w:eastAsia="標楷體" w:hAnsi="Times New Roman"/>
                <w:sz w:val="24"/>
                <w:szCs w:val="24"/>
              </w:rPr>
            </w:pPr>
            <w:r>
              <w:rPr>
                <w:rFonts w:ascii="Times New Roman" w:eastAsia="標楷體" w:hAnsi="Times New Roman"/>
                <w:b/>
                <w:color w:val="FF0000"/>
                <w:sz w:val="24"/>
                <w:szCs w:val="24"/>
              </w:rPr>
              <w:t>10</w:t>
            </w:r>
            <w:r>
              <w:rPr>
                <w:rFonts w:ascii="Times New Roman" w:eastAsia="標楷體" w:hAnsi="Times New Roman" w:hint="eastAsia"/>
                <w:b/>
                <w:color w:val="FF0000"/>
                <w:sz w:val="24"/>
                <w:szCs w:val="24"/>
              </w:rPr>
              <w:t>9</w:t>
            </w:r>
            <w:r w:rsidR="005D660D" w:rsidRPr="00A540F3">
              <w:rPr>
                <w:rFonts w:ascii="Times New Roman" w:eastAsia="標楷體" w:hAnsi="Times New Roman" w:hint="eastAsia"/>
                <w:b/>
                <w:color w:val="FF0000"/>
                <w:sz w:val="24"/>
                <w:szCs w:val="24"/>
              </w:rPr>
              <w:t>年</w:t>
            </w:r>
            <w:r w:rsidR="005D660D" w:rsidRPr="00A540F3">
              <w:rPr>
                <w:rFonts w:ascii="Times New Roman" w:eastAsia="標楷體" w:hAnsi="Times New Roman"/>
                <w:b/>
                <w:color w:val="FF0000"/>
                <w:sz w:val="24"/>
                <w:szCs w:val="24"/>
              </w:rPr>
              <w:t>09</w:t>
            </w:r>
            <w:r w:rsidR="005D660D" w:rsidRPr="00A540F3">
              <w:rPr>
                <w:rFonts w:ascii="Times New Roman" w:eastAsia="標楷體" w:hAnsi="Times New Roman" w:hint="eastAsia"/>
                <w:b/>
                <w:color w:val="FF0000"/>
                <w:sz w:val="24"/>
                <w:szCs w:val="24"/>
              </w:rPr>
              <w:t>月填報</w:t>
            </w:r>
            <w:r>
              <w:rPr>
                <w:rFonts w:ascii="Times New Roman" w:eastAsia="標楷體" w:hAnsi="Times New Roman"/>
                <w:b/>
                <w:color w:val="FF0000"/>
                <w:sz w:val="24"/>
                <w:szCs w:val="24"/>
              </w:rPr>
              <w:t>10</w:t>
            </w:r>
            <w:r>
              <w:rPr>
                <w:rFonts w:ascii="Times New Roman" w:eastAsia="標楷體" w:hAnsi="Times New Roman" w:hint="eastAsia"/>
                <w:b/>
                <w:color w:val="FF0000"/>
                <w:sz w:val="24"/>
                <w:szCs w:val="24"/>
              </w:rPr>
              <w:t>8</w:t>
            </w:r>
            <w:r w:rsidR="005D660D" w:rsidRPr="00A540F3">
              <w:rPr>
                <w:rFonts w:ascii="Times New Roman" w:eastAsia="標楷體" w:hAnsi="Times New Roman" w:hint="eastAsia"/>
                <w:b/>
                <w:color w:val="FF0000"/>
                <w:sz w:val="24"/>
                <w:szCs w:val="24"/>
              </w:rPr>
              <w:t>學年資料，時間點以</w:t>
            </w:r>
            <w:r>
              <w:rPr>
                <w:rFonts w:ascii="Times New Roman" w:eastAsia="標楷體" w:hAnsi="Times New Roman"/>
                <w:b/>
                <w:color w:val="FF0000"/>
                <w:sz w:val="24"/>
                <w:szCs w:val="24"/>
              </w:rPr>
              <w:t>10</w:t>
            </w:r>
            <w:r>
              <w:rPr>
                <w:rFonts w:ascii="Times New Roman" w:eastAsia="標楷體" w:hAnsi="Times New Roman" w:hint="eastAsia"/>
                <w:b/>
                <w:color w:val="FF0000"/>
                <w:sz w:val="24"/>
                <w:szCs w:val="24"/>
              </w:rPr>
              <w:t>9</w:t>
            </w:r>
            <w:r w:rsidR="005D660D" w:rsidRPr="00A540F3">
              <w:rPr>
                <w:rFonts w:ascii="Times New Roman" w:eastAsia="標楷體" w:hAnsi="Times New Roman" w:hint="eastAsia"/>
                <w:b/>
                <w:color w:val="FF0000"/>
                <w:sz w:val="24"/>
                <w:szCs w:val="24"/>
              </w:rPr>
              <w:t>年</w:t>
            </w:r>
            <w:r w:rsidR="005D660D" w:rsidRPr="00A540F3">
              <w:rPr>
                <w:rFonts w:ascii="Times New Roman" w:eastAsia="標楷體" w:hAnsi="Times New Roman"/>
                <w:b/>
                <w:color w:val="FF0000"/>
                <w:sz w:val="24"/>
                <w:szCs w:val="24"/>
              </w:rPr>
              <w:t>7</w:t>
            </w:r>
            <w:r w:rsidR="005D660D" w:rsidRPr="00A540F3">
              <w:rPr>
                <w:rFonts w:ascii="Times New Roman" w:eastAsia="標楷體" w:hAnsi="Times New Roman" w:hint="eastAsia"/>
                <w:b/>
                <w:color w:val="FF0000"/>
                <w:sz w:val="24"/>
                <w:szCs w:val="24"/>
              </w:rPr>
              <w:t>月</w:t>
            </w:r>
            <w:r w:rsidR="005D660D" w:rsidRPr="00A540F3">
              <w:rPr>
                <w:rFonts w:ascii="Times New Roman" w:eastAsia="標楷體" w:hAnsi="Times New Roman"/>
                <w:b/>
                <w:color w:val="FF0000"/>
                <w:sz w:val="24"/>
                <w:szCs w:val="24"/>
              </w:rPr>
              <w:t>31</w:t>
            </w:r>
            <w:r w:rsidR="005D660D" w:rsidRPr="00A540F3">
              <w:rPr>
                <w:rFonts w:ascii="Times New Roman" w:eastAsia="標楷體" w:hAnsi="Times New Roman" w:hint="eastAsia"/>
                <w:b/>
                <w:color w:val="FF0000"/>
                <w:sz w:val="24"/>
                <w:szCs w:val="24"/>
              </w:rPr>
              <w:t>日為填報基準日。</w:t>
            </w:r>
            <w:r w:rsidR="009F3AD9" w:rsidRPr="009F3AD9">
              <w:rPr>
                <w:rFonts w:ascii="Times New Roman" w:eastAsia="標楷體" w:hAnsi="Times New Roman" w:hint="eastAsia"/>
                <w:sz w:val="24"/>
                <w:szCs w:val="24"/>
              </w:rPr>
              <w:t>未來學校每年</w:t>
            </w:r>
            <w:r w:rsidR="009F3AD9" w:rsidRPr="009F3AD9">
              <w:rPr>
                <w:rFonts w:ascii="Times New Roman" w:eastAsia="標楷體" w:hAnsi="Times New Roman" w:hint="eastAsia"/>
                <w:sz w:val="24"/>
                <w:szCs w:val="24"/>
              </w:rPr>
              <w:t>9</w:t>
            </w:r>
            <w:r w:rsidR="009F3AD9" w:rsidRPr="009F3AD9">
              <w:rPr>
                <w:rFonts w:ascii="Times New Roman" w:eastAsia="標楷體" w:hAnsi="Times New Roman" w:hint="eastAsia"/>
                <w:sz w:val="24"/>
                <w:szCs w:val="24"/>
              </w:rPr>
              <w:t>月填報，前一學年度資料以</w:t>
            </w:r>
            <w:r w:rsidR="009F3AD9" w:rsidRPr="009F3AD9">
              <w:rPr>
                <w:rFonts w:ascii="Times New Roman" w:eastAsia="標楷體" w:hAnsi="Times New Roman" w:hint="eastAsia"/>
                <w:sz w:val="24"/>
                <w:szCs w:val="24"/>
              </w:rPr>
              <w:t>7</w:t>
            </w:r>
            <w:r w:rsidR="009F3AD9" w:rsidRPr="009F3AD9">
              <w:rPr>
                <w:rFonts w:ascii="Times New Roman" w:eastAsia="標楷體" w:hAnsi="Times New Roman" w:hint="eastAsia"/>
                <w:sz w:val="24"/>
                <w:szCs w:val="24"/>
              </w:rPr>
              <w:t>月</w:t>
            </w:r>
            <w:r w:rsidR="009F3AD9" w:rsidRPr="009F3AD9">
              <w:rPr>
                <w:rFonts w:ascii="Times New Roman" w:eastAsia="標楷體" w:hAnsi="Times New Roman" w:hint="eastAsia"/>
                <w:sz w:val="24"/>
                <w:szCs w:val="24"/>
              </w:rPr>
              <w:t>31</w:t>
            </w:r>
            <w:r w:rsidR="009F3AD9" w:rsidRPr="009F3AD9">
              <w:rPr>
                <w:rFonts w:ascii="Times New Roman" w:eastAsia="標楷體" w:hAnsi="Times New Roman" w:hint="eastAsia"/>
                <w:sz w:val="24"/>
                <w:szCs w:val="24"/>
              </w:rPr>
              <w:t>日為基準日，當學年度資料則以填報日為填報基準。</w:t>
            </w:r>
          </w:p>
        </w:tc>
      </w:tr>
      <w:tr w:rsidR="003D301D" w:rsidRPr="00D42629" w14:paraId="21A07F5A" w14:textId="77777777" w:rsidTr="00AD30F3">
        <w:tc>
          <w:tcPr>
            <w:tcW w:w="973" w:type="pct"/>
          </w:tcPr>
          <w:p w14:paraId="75534BD2" w14:textId="77777777" w:rsidR="003D301D" w:rsidRPr="00D42629" w:rsidRDefault="009E06D0" w:rsidP="00AD30F3">
            <w:pPr>
              <w:rPr>
                <w:rFonts w:ascii="Times New Roman" w:eastAsia="標楷體" w:hAnsi="Times New Roman"/>
                <w:sz w:val="24"/>
                <w:szCs w:val="24"/>
              </w:rPr>
            </w:pPr>
            <w:r w:rsidRPr="00CA2AD5">
              <w:rPr>
                <w:rFonts w:ascii="Times New Roman" w:eastAsia="標楷體" w:hAnsi="Times New Roman"/>
                <w:sz w:val="24"/>
                <w:szCs w:val="24"/>
              </w:rPr>
              <w:t>校區</w:t>
            </w:r>
          </w:p>
        </w:tc>
        <w:tc>
          <w:tcPr>
            <w:tcW w:w="4027" w:type="pct"/>
          </w:tcPr>
          <w:p w14:paraId="17909B3F" w14:textId="77777777" w:rsidR="003D301D" w:rsidRPr="00D42629" w:rsidRDefault="009E06D0" w:rsidP="00DD7E39">
            <w:pPr>
              <w:pStyle w:val="ab"/>
              <w:numPr>
                <w:ilvl w:val="0"/>
                <w:numId w:val="46"/>
              </w:numPr>
              <w:ind w:leftChars="0"/>
              <w:rPr>
                <w:rFonts w:ascii="Times New Roman" w:eastAsia="標楷體" w:hAnsi="Times New Roman"/>
                <w:sz w:val="24"/>
                <w:szCs w:val="24"/>
              </w:rPr>
            </w:pPr>
            <w:r>
              <w:rPr>
                <w:rFonts w:ascii="Times New Roman" w:eastAsia="標楷體" w:hAnsi="Times New Roman" w:hint="eastAsia"/>
                <w:sz w:val="24"/>
                <w:szCs w:val="24"/>
              </w:rPr>
              <w:t>依照學校</w:t>
            </w:r>
            <w:proofErr w:type="gramStart"/>
            <w:r>
              <w:rPr>
                <w:rFonts w:ascii="Times New Roman" w:eastAsia="標楷體" w:hAnsi="Times New Roman" w:hint="eastAsia"/>
                <w:sz w:val="24"/>
                <w:szCs w:val="24"/>
              </w:rPr>
              <w:t>校區</w:t>
            </w:r>
            <w:r w:rsidR="008254D6">
              <w:rPr>
                <w:rFonts w:ascii="Times New Roman" w:eastAsia="標楷體" w:hAnsi="Times New Roman" w:hint="eastAsia"/>
                <w:sz w:val="24"/>
                <w:szCs w:val="24"/>
              </w:rPr>
              <w:t>勾</w:t>
            </w:r>
            <w:proofErr w:type="gramEnd"/>
            <w:r w:rsidR="008254D6">
              <w:rPr>
                <w:rFonts w:ascii="Times New Roman" w:eastAsia="標楷體" w:hAnsi="Times New Roman" w:hint="eastAsia"/>
                <w:sz w:val="24"/>
                <w:szCs w:val="24"/>
              </w:rPr>
              <w:t>選</w:t>
            </w:r>
            <w:r>
              <w:rPr>
                <w:rFonts w:ascii="Times New Roman" w:eastAsia="標楷體" w:hAnsi="Times New Roman" w:hint="eastAsia"/>
                <w:sz w:val="24"/>
                <w:szCs w:val="24"/>
              </w:rPr>
              <w:t>。</w:t>
            </w:r>
          </w:p>
        </w:tc>
      </w:tr>
      <w:tr w:rsidR="003D301D" w:rsidRPr="00D42629" w14:paraId="59C944DC" w14:textId="77777777" w:rsidTr="00AD30F3">
        <w:tc>
          <w:tcPr>
            <w:tcW w:w="973" w:type="pct"/>
          </w:tcPr>
          <w:p w14:paraId="254273C4" w14:textId="77777777" w:rsidR="003D301D" w:rsidRPr="00D42629" w:rsidRDefault="003D301D" w:rsidP="00AD30F3">
            <w:pPr>
              <w:rPr>
                <w:rFonts w:ascii="Times New Roman" w:eastAsia="標楷體" w:hAnsi="Times New Roman"/>
                <w:sz w:val="24"/>
                <w:szCs w:val="24"/>
              </w:rPr>
            </w:pPr>
            <w:r w:rsidRPr="00D42629">
              <w:rPr>
                <w:rFonts w:ascii="Times New Roman" w:eastAsia="標楷體" w:hAnsi="Times New Roman"/>
                <w:sz w:val="24"/>
                <w:szCs w:val="24"/>
              </w:rPr>
              <w:t>是否訂定開放管理辦法？</w:t>
            </w:r>
          </w:p>
        </w:tc>
        <w:tc>
          <w:tcPr>
            <w:tcW w:w="4027" w:type="pct"/>
          </w:tcPr>
          <w:p w14:paraId="015FF867" w14:textId="77777777" w:rsidR="003D301D" w:rsidRPr="00D42629" w:rsidRDefault="003D301D" w:rsidP="00DD7E39">
            <w:pPr>
              <w:pStyle w:val="ab"/>
              <w:numPr>
                <w:ilvl w:val="0"/>
                <w:numId w:val="46"/>
              </w:numPr>
              <w:ind w:leftChars="0"/>
              <w:rPr>
                <w:rFonts w:ascii="Times New Roman" w:eastAsia="標楷體" w:hAnsi="Times New Roman"/>
                <w:sz w:val="24"/>
                <w:szCs w:val="24"/>
              </w:rPr>
            </w:pPr>
            <w:r w:rsidRPr="00D42629">
              <w:rPr>
                <w:rFonts w:ascii="Times New Roman" w:eastAsia="標楷體" w:hAnsi="Times New Roman"/>
                <w:sz w:val="24"/>
                <w:szCs w:val="24"/>
              </w:rPr>
              <w:t>請勾選</w:t>
            </w:r>
            <w:proofErr w:type="gramStart"/>
            <w:r w:rsidRPr="00D42629">
              <w:rPr>
                <w:rFonts w:ascii="Times New Roman" w:eastAsia="標楷體" w:hAnsi="Times New Roman"/>
                <w:sz w:val="24"/>
                <w:szCs w:val="24"/>
              </w:rPr>
              <w:t>【</w:t>
            </w:r>
            <w:proofErr w:type="gramEnd"/>
            <w:r w:rsidRPr="00D42629">
              <w:rPr>
                <w:rFonts w:ascii="Times New Roman" w:eastAsia="標楷體" w:hAnsi="Times New Roman"/>
                <w:sz w:val="24"/>
                <w:szCs w:val="24"/>
              </w:rPr>
              <w:t>是；否</w:t>
            </w:r>
            <w:proofErr w:type="gramStart"/>
            <w:r w:rsidRPr="00D42629">
              <w:rPr>
                <w:rFonts w:ascii="Times New Roman" w:eastAsia="標楷體" w:hAnsi="Times New Roman"/>
                <w:sz w:val="24"/>
                <w:szCs w:val="24"/>
              </w:rPr>
              <w:t>】</w:t>
            </w:r>
            <w:proofErr w:type="gramEnd"/>
            <w:r w:rsidRPr="00D42629">
              <w:rPr>
                <w:rFonts w:ascii="Times New Roman" w:eastAsia="標楷體" w:hAnsi="Times New Roman"/>
                <w:sz w:val="24"/>
                <w:szCs w:val="24"/>
              </w:rPr>
              <w:t>訂定開放管理辦法。</w:t>
            </w:r>
          </w:p>
        </w:tc>
      </w:tr>
      <w:tr w:rsidR="003D301D" w:rsidRPr="00D42629" w14:paraId="4C3AC141" w14:textId="77777777" w:rsidTr="00AD30F3">
        <w:tc>
          <w:tcPr>
            <w:tcW w:w="973" w:type="pct"/>
          </w:tcPr>
          <w:p w14:paraId="196383AB" w14:textId="77777777" w:rsidR="003D301D" w:rsidRPr="00D42629" w:rsidRDefault="003D301D" w:rsidP="00AD30F3">
            <w:pPr>
              <w:rPr>
                <w:rFonts w:ascii="Times New Roman" w:eastAsia="標楷體" w:hAnsi="Times New Roman"/>
                <w:sz w:val="24"/>
                <w:szCs w:val="24"/>
              </w:rPr>
            </w:pPr>
            <w:r w:rsidRPr="00D42629">
              <w:rPr>
                <w:rFonts w:ascii="Times New Roman" w:eastAsia="標楷體" w:hAnsi="Times New Roman"/>
                <w:sz w:val="24"/>
                <w:szCs w:val="24"/>
              </w:rPr>
              <w:t>徑賽場</w:t>
            </w:r>
          </w:p>
        </w:tc>
        <w:tc>
          <w:tcPr>
            <w:tcW w:w="4027" w:type="pct"/>
          </w:tcPr>
          <w:p w14:paraId="19BEEA99" w14:textId="77777777" w:rsidR="003D301D" w:rsidRPr="00D42629" w:rsidRDefault="003D301D" w:rsidP="00DD7E39">
            <w:pPr>
              <w:pStyle w:val="ab"/>
              <w:numPr>
                <w:ilvl w:val="0"/>
                <w:numId w:val="46"/>
              </w:numPr>
              <w:ind w:leftChars="0"/>
              <w:rPr>
                <w:rFonts w:ascii="Times New Roman" w:eastAsia="標楷體" w:hAnsi="Times New Roman"/>
                <w:sz w:val="24"/>
                <w:szCs w:val="24"/>
              </w:rPr>
            </w:pPr>
            <w:r w:rsidRPr="00D42629">
              <w:rPr>
                <w:rFonts w:ascii="Times New Roman" w:eastAsia="標楷體" w:hAnsi="Times New Roman"/>
                <w:sz w:val="24"/>
                <w:szCs w:val="24"/>
              </w:rPr>
              <w:t>請勾選</w:t>
            </w:r>
            <w:proofErr w:type="gramStart"/>
            <w:r w:rsidRPr="00D42629">
              <w:rPr>
                <w:rFonts w:ascii="Times New Roman" w:eastAsia="標楷體" w:hAnsi="Times New Roman"/>
                <w:sz w:val="24"/>
                <w:szCs w:val="24"/>
              </w:rPr>
              <w:t>【</w:t>
            </w:r>
            <w:proofErr w:type="gramEnd"/>
            <w:r w:rsidRPr="00D42629">
              <w:rPr>
                <w:rFonts w:ascii="Times New Roman" w:eastAsia="標楷體" w:hAnsi="Times New Roman"/>
                <w:sz w:val="24"/>
                <w:szCs w:val="24"/>
              </w:rPr>
              <w:t>有；無</w:t>
            </w:r>
            <w:proofErr w:type="gramStart"/>
            <w:r w:rsidRPr="00D42629">
              <w:rPr>
                <w:rFonts w:ascii="Times New Roman" w:eastAsia="標楷體" w:hAnsi="Times New Roman"/>
                <w:sz w:val="24"/>
                <w:szCs w:val="24"/>
              </w:rPr>
              <w:t>】</w:t>
            </w:r>
            <w:proofErr w:type="gramEnd"/>
            <w:r w:rsidRPr="00D42629">
              <w:rPr>
                <w:rFonts w:ascii="Times New Roman" w:eastAsia="標楷體" w:hAnsi="Times New Roman"/>
                <w:sz w:val="24"/>
                <w:szCs w:val="24"/>
              </w:rPr>
              <w:t>徑賽場，若有請</w:t>
            </w:r>
            <w:proofErr w:type="gramStart"/>
            <w:r w:rsidRPr="00D42629">
              <w:rPr>
                <w:rFonts w:ascii="Times New Roman" w:eastAsia="標楷體" w:hAnsi="Times New Roman"/>
                <w:sz w:val="24"/>
                <w:szCs w:val="24"/>
              </w:rPr>
              <w:t>填座數</w:t>
            </w:r>
            <w:proofErr w:type="gramEnd"/>
            <w:r w:rsidRPr="00D42629">
              <w:rPr>
                <w:rFonts w:ascii="Times New Roman" w:eastAsia="標楷體" w:hAnsi="Times New Roman"/>
                <w:sz w:val="24"/>
                <w:szCs w:val="24"/>
              </w:rPr>
              <w:t>。</w:t>
            </w:r>
          </w:p>
        </w:tc>
      </w:tr>
      <w:tr w:rsidR="003D301D" w:rsidRPr="00D42629" w14:paraId="6D35649B" w14:textId="77777777" w:rsidTr="00AD30F3">
        <w:tc>
          <w:tcPr>
            <w:tcW w:w="973" w:type="pct"/>
          </w:tcPr>
          <w:p w14:paraId="0514B402" w14:textId="77777777" w:rsidR="003D301D" w:rsidRPr="00D42629" w:rsidRDefault="003D301D" w:rsidP="00AD30F3">
            <w:pPr>
              <w:rPr>
                <w:rFonts w:ascii="Times New Roman" w:eastAsia="標楷體" w:hAnsi="Times New Roman"/>
                <w:sz w:val="24"/>
                <w:szCs w:val="24"/>
              </w:rPr>
            </w:pPr>
            <w:r w:rsidRPr="00D42629">
              <w:rPr>
                <w:rFonts w:ascii="Times New Roman" w:eastAsia="標楷體" w:hAnsi="Times New Roman"/>
                <w:sz w:val="24"/>
                <w:szCs w:val="24"/>
              </w:rPr>
              <w:t>徑賽場跑道長度</w:t>
            </w:r>
          </w:p>
        </w:tc>
        <w:tc>
          <w:tcPr>
            <w:tcW w:w="4027" w:type="pct"/>
            <w:vAlign w:val="center"/>
          </w:tcPr>
          <w:p w14:paraId="064A5898" w14:textId="77777777" w:rsidR="003D301D" w:rsidRPr="00D42629" w:rsidRDefault="003D301D" w:rsidP="00DD7E39">
            <w:pPr>
              <w:pStyle w:val="ab"/>
              <w:numPr>
                <w:ilvl w:val="0"/>
                <w:numId w:val="46"/>
              </w:numPr>
              <w:ind w:leftChars="0"/>
              <w:rPr>
                <w:rFonts w:ascii="Times New Roman" w:eastAsia="標楷體" w:hAnsi="Times New Roman"/>
                <w:sz w:val="24"/>
                <w:szCs w:val="24"/>
              </w:rPr>
            </w:pPr>
            <w:r w:rsidRPr="00D42629">
              <w:rPr>
                <w:rFonts w:ascii="Times New Roman" w:eastAsia="標楷體" w:hAnsi="Times New Roman"/>
                <w:sz w:val="24"/>
                <w:szCs w:val="24"/>
              </w:rPr>
              <w:t>請填報徑賽場跑道長度。</w:t>
            </w:r>
          </w:p>
        </w:tc>
      </w:tr>
      <w:tr w:rsidR="003D301D" w:rsidRPr="00D42629" w14:paraId="2E8462B3" w14:textId="77777777" w:rsidTr="00AD30F3">
        <w:tc>
          <w:tcPr>
            <w:tcW w:w="973" w:type="pct"/>
          </w:tcPr>
          <w:p w14:paraId="346180A6" w14:textId="77777777" w:rsidR="003D301D" w:rsidRPr="00D42629" w:rsidRDefault="003D301D" w:rsidP="00AD30F3">
            <w:pPr>
              <w:rPr>
                <w:rFonts w:ascii="Times New Roman" w:eastAsia="標楷體" w:hAnsi="Times New Roman"/>
                <w:sz w:val="24"/>
                <w:szCs w:val="24"/>
              </w:rPr>
            </w:pPr>
            <w:r w:rsidRPr="00D42629">
              <w:rPr>
                <w:rFonts w:ascii="Times New Roman" w:eastAsia="標楷體" w:hAnsi="Times New Roman"/>
                <w:sz w:val="24"/>
                <w:szCs w:val="24"/>
              </w:rPr>
              <w:t>徑賽場跑道數</w:t>
            </w:r>
          </w:p>
        </w:tc>
        <w:tc>
          <w:tcPr>
            <w:tcW w:w="4027" w:type="pct"/>
            <w:vAlign w:val="center"/>
          </w:tcPr>
          <w:p w14:paraId="1B914157" w14:textId="77777777" w:rsidR="003D301D" w:rsidRPr="00D42629" w:rsidRDefault="003D301D" w:rsidP="00DD7E39">
            <w:pPr>
              <w:pStyle w:val="ab"/>
              <w:numPr>
                <w:ilvl w:val="0"/>
                <w:numId w:val="46"/>
              </w:numPr>
              <w:ind w:leftChars="0"/>
              <w:rPr>
                <w:rFonts w:ascii="Times New Roman" w:eastAsia="標楷體" w:hAnsi="Times New Roman"/>
                <w:sz w:val="24"/>
                <w:szCs w:val="24"/>
              </w:rPr>
            </w:pPr>
            <w:r w:rsidRPr="00D42629">
              <w:rPr>
                <w:rFonts w:ascii="Times New Roman" w:eastAsia="標楷體" w:hAnsi="Times New Roman"/>
                <w:sz w:val="24"/>
                <w:szCs w:val="24"/>
              </w:rPr>
              <w:t>請勾選徑賽場跑道數。</w:t>
            </w:r>
            <w:r w:rsidR="00735DAD" w:rsidRPr="00D42629">
              <w:rPr>
                <w:rFonts w:ascii="Cambria Math" w:eastAsia="標楷體" w:hAnsi="Cambria Math" w:cs="Cambria Math"/>
                <w:sz w:val="24"/>
                <w:szCs w:val="24"/>
              </w:rPr>
              <w:t>◎</w:t>
            </w:r>
            <w:r w:rsidR="00735DAD" w:rsidRPr="00D42629">
              <w:rPr>
                <w:rFonts w:ascii="Times New Roman" w:eastAsia="標楷體" w:hAnsi="Times New Roman"/>
                <w:sz w:val="24"/>
                <w:szCs w:val="24"/>
              </w:rPr>
              <w:t>4</w:t>
            </w:r>
            <w:r w:rsidR="00735DAD" w:rsidRPr="00D42629">
              <w:rPr>
                <w:rFonts w:ascii="Times New Roman" w:eastAsia="標楷體" w:hAnsi="Times New Roman"/>
                <w:sz w:val="24"/>
                <w:szCs w:val="24"/>
              </w:rPr>
              <w:t>道以下</w:t>
            </w:r>
            <w:r w:rsidR="00735DAD" w:rsidRPr="00D42629">
              <w:rPr>
                <w:rFonts w:ascii="Times New Roman" w:eastAsia="標楷體" w:hAnsi="Times New Roman"/>
                <w:sz w:val="24"/>
                <w:szCs w:val="24"/>
              </w:rPr>
              <w:tab/>
            </w:r>
            <w:r w:rsidR="00735DAD" w:rsidRPr="00D42629">
              <w:rPr>
                <w:rFonts w:ascii="Cambria Math" w:eastAsia="標楷體" w:hAnsi="Cambria Math" w:cs="Cambria Math"/>
                <w:sz w:val="24"/>
                <w:szCs w:val="24"/>
              </w:rPr>
              <w:t>◎</w:t>
            </w:r>
            <w:r w:rsidR="00735DAD" w:rsidRPr="00D42629">
              <w:rPr>
                <w:rFonts w:ascii="Times New Roman" w:eastAsia="標楷體" w:hAnsi="Times New Roman"/>
                <w:sz w:val="24"/>
                <w:szCs w:val="24"/>
              </w:rPr>
              <w:t xml:space="preserve"> 5</w:t>
            </w:r>
            <w:r w:rsidR="00735DAD" w:rsidRPr="00D42629">
              <w:rPr>
                <w:rFonts w:ascii="Times New Roman" w:eastAsia="標楷體" w:hAnsi="Times New Roman"/>
                <w:sz w:val="24"/>
                <w:szCs w:val="24"/>
              </w:rPr>
              <w:t>道</w:t>
            </w:r>
            <w:r w:rsidR="00735DAD" w:rsidRPr="00D42629">
              <w:rPr>
                <w:rFonts w:ascii="Times New Roman" w:eastAsia="標楷體" w:hAnsi="Times New Roman"/>
                <w:sz w:val="24"/>
                <w:szCs w:val="24"/>
              </w:rPr>
              <w:tab/>
            </w:r>
            <w:r w:rsidR="00735DAD" w:rsidRPr="00D42629">
              <w:rPr>
                <w:rFonts w:ascii="Cambria Math" w:eastAsia="標楷體" w:hAnsi="Cambria Math" w:cs="Cambria Math"/>
                <w:sz w:val="24"/>
                <w:szCs w:val="24"/>
              </w:rPr>
              <w:t>◎</w:t>
            </w:r>
            <w:r w:rsidR="00735DAD" w:rsidRPr="00D42629">
              <w:rPr>
                <w:rFonts w:ascii="Times New Roman" w:eastAsia="標楷體" w:hAnsi="Times New Roman"/>
                <w:sz w:val="24"/>
                <w:szCs w:val="24"/>
              </w:rPr>
              <w:t xml:space="preserve"> 6</w:t>
            </w:r>
            <w:r w:rsidR="00735DAD" w:rsidRPr="00D42629">
              <w:rPr>
                <w:rFonts w:ascii="Times New Roman" w:eastAsia="標楷體" w:hAnsi="Times New Roman"/>
                <w:sz w:val="24"/>
                <w:szCs w:val="24"/>
              </w:rPr>
              <w:t>道</w:t>
            </w:r>
            <w:r w:rsidR="00735DAD" w:rsidRPr="00D42629">
              <w:rPr>
                <w:rFonts w:ascii="Times New Roman" w:eastAsia="標楷體" w:hAnsi="Times New Roman"/>
                <w:sz w:val="24"/>
                <w:szCs w:val="24"/>
              </w:rPr>
              <w:tab/>
            </w:r>
            <w:r w:rsidR="00735DAD" w:rsidRPr="00D42629">
              <w:rPr>
                <w:rFonts w:ascii="Cambria Math" w:eastAsia="標楷體" w:hAnsi="Cambria Math" w:cs="Cambria Math"/>
                <w:sz w:val="24"/>
                <w:szCs w:val="24"/>
              </w:rPr>
              <w:t>◎</w:t>
            </w:r>
            <w:r w:rsidR="00735DAD" w:rsidRPr="00D42629">
              <w:rPr>
                <w:rFonts w:ascii="Times New Roman" w:eastAsia="標楷體" w:hAnsi="Times New Roman"/>
                <w:sz w:val="24"/>
                <w:szCs w:val="24"/>
              </w:rPr>
              <w:t xml:space="preserve"> 7</w:t>
            </w:r>
            <w:r w:rsidR="00735DAD" w:rsidRPr="00D42629">
              <w:rPr>
                <w:rFonts w:ascii="Times New Roman" w:eastAsia="標楷體" w:hAnsi="Times New Roman"/>
                <w:sz w:val="24"/>
                <w:szCs w:val="24"/>
              </w:rPr>
              <w:t>道</w:t>
            </w:r>
            <w:r w:rsidR="00735DAD" w:rsidRPr="00D42629">
              <w:rPr>
                <w:rFonts w:ascii="Times New Roman" w:eastAsia="標楷體" w:hAnsi="Times New Roman"/>
                <w:sz w:val="24"/>
                <w:szCs w:val="24"/>
              </w:rPr>
              <w:tab/>
            </w:r>
            <w:r w:rsidR="00735DAD" w:rsidRPr="00D42629">
              <w:rPr>
                <w:rFonts w:ascii="Cambria Math" w:eastAsia="標楷體" w:hAnsi="Cambria Math" w:cs="Cambria Math"/>
                <w:sz w:val="24"/>
                <w:szCs w:val="24"/>
              </w:rPr>
              <w:t>◎</w:t>
            </w:r>
            <w:r w:rsidR="00735DAD" w:rsidRPr="00D42629">
              <w:rPr>
                <w:rFonts w:ascii="Times New Roman" w:eastAsia="標楷體" w:hAnsi="Times New Roman"/>
                <w:sz w:val="24"/>
                <w:szCs w:val="24"/>
              </w:rPr>
              <w:t>8</w:t>
            </w:r>
            <w:r w:rsidR="00735DAD" w:rsidRPr="00D42629">
              <w:rPr>
                <w:rFonts w:ascii="Times New Roman" w:eastAsia="標楷體" w:hAnsi="Times New Roman"/>
                <w:sz w:val="24"/>
                <w:szCs w:val="24"/>
              </w:rPr>
              <w:t>道</w:t>
            </w:r>
            <w:r w:rsidR="00735DAD" w:rsidRPr="00D42629">
              <w:rPr>
                <w:rFonts w:ascii="Times New Roman" w:eastAsia="標楷體" w:hAnsi="Times New Roman"/>
                <w:sz w:val="24"/>
                <w:szCs w:val="24"/>
              </w:rPr>
              <w:tab/>
            </w:r>
            <w:r w:rsidR="00735DAD" w:rsidRPr="00D42629">
              <w:rPr>
                <w:rFonts w:ascii="Cambria Math" w:eastAsia="標楷體" w:hAnsi="Cambria Math" w:cs="Cambria Math"/>
                <w:sz w:val="24"/>
                <w:szCs w:val="24"/>
              </w:rPr>
              <w:t>◎</w:t>
            </w:r>
            <w:r w:rsidR="00735DAD" w:rsidRPr="00D42629">
              <w:rPr>
                <w:rFonts w:ascii="Times New Roman" w:eastAsia="標楷體" w:hAnsi="Times New Roman"/>
                <w:sz w:val="24"/>
                <w:szCs w:val="24"/>
              </w:rPr>
              <w:t>8</w:t>
            </w:r>
            <w:r w:rsidR="00735DAD" w:rsidRPr="00D42629">
              <w:rPr>
                <w:rFonts w:ascii="Times New Roman" w:eastAsia="標楷體" w:hAnsi="Times New Roman"/>
                <w:sz w:val="24"/>
                <w:szCs w:val="24"/>
              </w:rPr>
              <w:t>道以上</w:t>
            </w:r>
          </w:p>
        </w:tc>
      </w:tr>
      <w:tr w:rsidR="003D301D" w:rsidRPr="00D42629" w14:paraId="3540D4B0" w14:textId="77777777" w:rsidTr="00AD30F3">
        <w:tc>
          <w:tcPr>
            <w:tcW w:w="973" w:type="pct"/>
          </w:tcPr>
          <w:p w14:paraId="27CB3A6E" w14:textId="77777777" w:rsidR="003D301D" w:rsidRPr="00D42629" w:rsidRDefault="003D301D" w:rsidP="00AD30F3">
            <w:pPr>
              <w:rPr>
                <w:rFonts w:ascii="Times New Roman" w:eastAsia="標楷體" w:hAnsi="Times New Roman"/>
                <w:sz w:val="24"/>
                <w:szCs w:val="24"/>
              </w:rPr>
            </w:pPr>
            <w:r w:rsidRPr="00D42629">
              <w:rPr>
                <w:rFonts w:ascii="Times New Roman" w:eastAsia="標楷體" w:hAnsi="Times New Roman"/>
                <w:sz w:val="24"/>
                <w:szCs w:val="24"/>
              </w:rPr>
              <w:t>徑賽場材質</w:t>
            </w:r>
          </w:p>
        </w:tc>
        <w:tc>
          <w:tcPr>
            <w:tcW w:w="4027" w:type="pct"/>
            <w:vAlign w:val="center"/>
          </w:tcPr>
          <w:p w14:paraId="3A8D59CA" w14:textId="77777777" w:rsidR="00735DAD" w:rsidRPr="00D42629" w:rsidRDefault="003D301D" w:rsidP="00DD7E39">
            <w:pPr>
              <w:pStyle w:val="ab"/>
              <w:numPr>
                <w:ilvl w:val="0"/>
                <w:numId w:val="46"/>
              </w:numPr>
              <w:ind w:leftChars="0"/>
              <w:rPr>
                <w:rFonts w:ascii="Times New Roman" w:eastAsia="標楷體" w:hAnsi="Times New Roman"/>
                <w:sz w:val="24"/>
                <w:szCs w:val="24"/>
              </w:rPr>
            </w:pPr>
            <w:r w:rsidRPr="00D42629">
              <w:rPr>
                <w:rFonts w:ascii="Times New Roman" w:eastAsia="標楷體" w:hAnsi="Times New Roman"/>
                <w:sz w:val="24"/>
                <w:szCs w:val="24"/>
              </w:rPr>
              <w:t>請勾選徑賽場材質。</w:t>
            </w:r>
          </w:p>
          <w:p w14:paraId="5BBA6D54" w14:textId="77777777" w:rsidR="00735DAD" w:rsidRPr="008254D6" w:rsidRDefault="00735DAD" w:rsidP="00C809AC">
            <w:pPr>
              <w:ind w:leftChars="190" w:left="456"/>
              <w:rPr>
                <w:rFonts w:ascii="Times New Roman" w:eastAsia="標楷體" w:hAnsi="Times New Roman"/>
                <w:sz w:val="24"/>
                <w:szCs w:val="24"/>
              </w:rPr>
            </w:pPr>
            <w:r w:rsidRPr="008254D6">
              <w:rPr>
                <w:rFonts w:ascii="Cambria Math" w:eastAsia="標楷體" w:hAnsi="Cambria Math" w:cs="Cambria Math"/>
                <w:sz w:val="24"/>
                <w:szCs w:val="24"/>
              </w:rPr>
              <w:t>◎</w:t>
            </w:r>
            <w:r w:rsidRPr="008254D6">
              <w:rPr>
                <w:rFonts w:ascii="Times New Roman" w:eastAsia="標楷體" w:hAnsi="Times New Roman"/>
                <w:sz w:val="24"/>
                <w:szCs w:val="24"/>
              </w:rPr>
              <w:t xml:space="preserve"> PU</w:t>
            </w:r>
            <w:r w:rsidRPr="008254D6">
              <w:rPr>
                <w:rFonts w:ascii="Times New Roman" w:eastAsia="標楷體" w:hAnsi="Times New Roman"/>
                <w:sz w:val="24"/>
                <w:szCs w:val="24"/>
              </w:rPr>
              <w:t>（含合成塑膠、速維龍、雷賽克）</w:t>
            </w:r>
            <w:r w:rsidRPr="008254D6">
              <w:rPr>
                <w:rFonts w:ascii="Times New Roman" w:eastAsia="標楷體" w:hAnsi="Times New Roman"/>
                <w:sz w:val="24"/>
                <w:szCs w:val="24"/>
              </w:rPr>
              <w:tab/>
            </w:r>
            <w:r w:rsidRPr="008254D6">
              <w:rPr>
                <w:rFonts w:ascii="Cambria Math" w:eastAsia="標楷體" w:hAnsi="Cambria Math" w:cs="Cambria Math"/>
                <w:sz w:val="24"/>
                <w:szCs w:val="24"/>
              </w:rPr>
              <w:t>◎</w:t>
            </w:r>
            <w:r w:rsidRPr="008254D6">
              <w:rPr>
                <w:rFonts w:ascii="Times New Roman" w:eastAsia="標楷體" w:hAnsi="Times New Roman"/>
                <w:sz w:val="24"/>
                <w:szCs w:val="24"/>
              </w:rPr>
              <w:t xml:space="preserve"> </w:t>
            </w:r>
            <w:r w:rsidRPr="008254D6">
              <w:rPr>
                <w:rFonts w:ascii="Times New Roman" w:eastAsia="標楷體" w:hAnsi="Times New Roman"/>
                <w:sz w:val="24"/>
                <w:szCs w:val="24"/>
              </w:rPr>
              <w:t>瀝青</w:t>
            </w:r>
            <w:r w:rsidRPr="008254D6">
              <w:rPr>
                <w:rFonts w:ascii="Times New Roman" w:eastAsia="標楷體" w:hAnsi="Times New Roman"/>
                <w:sz w:val="24"/>
                <w:szCs w:val="24"/>
              </w:rPr>
              <w:tab/>
            </w:r>
            <w:r w:rsidRPr="008254D6">
              <w:rPr>
                <w:rFonts w:ascii="Cambria Math" w:eastAsia="標楷體" w:hAnsi="Cambria Math" w:cs="Cambria Math"/>
                <w:sz w:val="24"/>
                <w:szCs w:val="24"/>
              </w:rPr>
              <w:t>◎</w:t>
            </w:r>
            <w:r w:rsidRPr="008254D6">
              <w:rPr>
                <w:rFonts w:ascii="Times New Roman" w:eastAsia="標楷體" w:hAnsi="Times New Roman"/>
                <w:sz w:val="24"/>
                <w:szCs w:val="24"/>
              </w:rPr>
              <w:t xml:space="preserve"> </w:t>
            </w:r>
            <w:r w:rsidRPr="008254D6">
              <w:rPr>
                <w:rFonts w:ascii="Times New Roman" w:eastAsia="標楷體" w:hAnsi="Times New Roman"/>
                <w:sz w:val="24"/>
                <w:szCs w:val="24"/>
              </w:rPr>
              <w:t>混凝土</w:t>
            </w:r>
            <w:r w:rsidRPr="008254D6">
              <w:rPr>
                <w:rFonts w:ascii="Times New Roman" w:eastAsia="標楷體" w:hAnsi="Times New Roman"/>
                <w:sz w:val="24"/>
                <w:szCs w:val="24"/>
              </w:rPr>
              <w:tab/>
            </w:r>
            <w:r w:rsidRPr="008254D6">
              <w:rPr>
                <w:rFonts w:ascii="Cambria Math" w:eastAsia="標楷體" w:hAnsi="Cambria Math" w:cs="Cambria Math"/>
                <w:sz w:val="24"/>
                <w:szCs w:val="24"/>
              </w:rPr>
              <w:t>◎</w:t>
            </w:r>
            <w:r w:rsidRPr="008254D6">
              <w:rPr>
                <w:rFonts w:ascii="Times New Roman" w:eastAsia="標楷體" w:hAnsi="Times New Roman"/>
                <w:sz w:val="24"/>
                <w:szCs w:val="24"/>
              </w:rPr>
              <w:t xml:space="preserve"> </w:t>
            </w:r>
            <w:r w:rsidRPr="008254D6">
              <w:rPr>
                <w:rFonts w:ascii="Times New Roman" w:eastAsia="標楷體" w:hAnsi="Times New Roman"/>
                <w:sz w:val="24"/>
                <w:szCs w:val="24"/>
              </w:rPr>
              <w:t>紅磚土</w:t>
            </w:r>
          </w:p>
          <w:p w14:paraId="1A010C48" w14:textId="77777777" w:rsidR="003D301D" w:rsidRPr="008254D6" w:rsidRDefault="00735DAD" w:rsidP="00C809AC">
            <w:pPr>
              <w:ind w:leftChars="190" w:left="456"/>
              <w:rPr>
                <w:rFonts w:ascii="Times New Roman" w:eastAsia="標楷體" w:hAnsi="Times New Roman"/>
                <w:szCs w:val="24"/>
              </w:rPr>
            </w:pPr>
            <w:r w:rsidRPr="008254D6">
              <w:rPr>
                <w:rFonts w:ascii="Cambria Math" w:eastAsia="標楷體" w:hAnsi="Cambria Math" w:cs="Cambria Math"/>
                <w:sz w:val="24"/>
                <w:szCs w:val="24"/>
              </w:rPr>
              <w:t>◎</w:t>
            </w:r>
            <w:r w:rsidRPr="008254D6">
              <w:rPr>
                <w:rFonts w:ascii="Times New Roman" w:eastAsia="標楷體" w:hAnsi="Times New Roman"/>
                <w:sz w:val="24"/>
                <w:szCs w:val="24"/>
              </w:rPr>
              <w:t xml:space="preserve"> </w:t>
            </w:r>
            <w:r w:rsidRPr="008254D6">
              <w:rPr>
                <w:rFonts w:ascii="Times New Roman" w:eastAsia="標楷體" w:hAnsi="Times New Roman"/>
                <w:sz w:val="24"/>
                <w:szCs w:val="24"/>
              </w:rPr>
              <w:t>煤渣</w:t>
            </w:r>
            <w:r w:rsidRPr="008254D6">
              <w:rPr>
                <w:rFonts w:ascii="Times New Roman" w:eastAsia="標楷體" w:hAnsi="Times New Roman"/>
                <w:sz w:val="24"/>
                <w:szCs w:val="24"/>
              </w:rPr>
              <w:tab/>
            </w:r>
            <w:r w:rsidRPr="008254D6">
              <w:rPr>
                <w:rFonts w:ascii="Times New Roman" w:eastAsia="標楷體" w:hAnsi="Times New Roman"/>
                <w:sz w:val="24"/>
                <w:szCs w:val="24"/>
              </w:rPr>
              <w:tab/>
            </w:r>
            <w:r w:rsidRPr="008254D6">
              <w:rPr>
                <w:rFonts w:ascii="Cambria Math" w:eastAsia="標楷體" w:hAnsi="Cambria Math" w:cs="Cambria Math"/>
                <w:sz w:val="24"/>
                <w:szCs w:val="24"/>
              </w:rPr>
              <w:t>◎</w:t>
            </w:r>
            <w:r w:rsidRPr="008254D6">
              <w:rPr>
                <w:rFonts w:ascii="Times New Roman" w:eastAsia="標楷體" w:hAnsi="Times New Roman"/>
                <w:sz w:val="24"/>
                <w:szCs w:val="24"/>
              </w:rPr>
              <w:t xml:space="preserve"> </w:t>
            </w:r>
            <w:proofErr w:type="gramStart"/>
            <w:r w:rsidRPr="008254D6">
              <w:rPr>
                <w:rFonts w:ascii="Times New Roman" w:eastAsia="標楷體" w:hAnsi="Times New Roman"/>
                <w:sz w:val="24"/>
                <w:szCs w:val="24"/>
              </w:rPr>
              <w:t>原生土</w:t>
            </w:r>
            <w:proofErr w:type="gramEnd"/>
            <w:r w:rsidRPr="008254D6">
              <w:rPr>
                <w:rFonts w:ascii="Times New Roman" w:eastAsia="標楷體" w:hAnsi="Times New Roman"/>
                <w:sz w:val="24"/>
                <w:szCs w:val="24"/>
              </w:rPr>
              <w:tab/>
            </w:r>
            <w:r w:rsidRPr="008254D6">
              <w:rPr>
                <w:rFonts w:ascii="Times New Roman" w:eastAsia="標楷體" w:hAnsi="Times New Roman"/>
                <w:sz w:val="24"/>
                <w:szCs w:val="24"/>
              </w:rPr>
              <w:tab/>
            </w:r>
            <w:r w:rsidRPr="008254D6">
              <w:rPr>
                <w:rFonts w:ascii="Cambria Math" w:eastAsia="標楷體" w:hAnsi="Cambria Math" w:cs="Cambria Math"/>
                <w:sz w:val="24"/>
                <w:szCs w:val="24"/>
              </w:rPr>
              <w:t>◎</w:t>
            </w:r>
            <w:r w:rsidRPr="008254D6">
              <w:rPr>
                <w:rFonts w:ascii="Times New Roman" w:eastAsia="標楷體" w:hAnsi="Times New Roman"/>
                <w:sz w:val="24"/>
                <w:szCs w:val="24"/>
              </w:rPr>
              <w:t xml:space="preserve"> </w:t>
            </w:r>
            <w:r w:rsidRPr="008254D6">
              <w:rPr>
                <w:rFonts w:ascii="Times New Roman" w:eastAsia="標楷體" w:hAnsi="Times New Roman"/>
                <w:sz w:val="24"/>
                <w:szCs w:val="24"/>
              </w:rPr>
              <w:t>其他</w:t>
            </w:r>
            <w:r w:rsidRPr="008254D6">
              <w:rPr>
                <w:rFonts w:ascii="Times New Roman" w:eastAsia="標楷體" w:hAnsi="Times New Roman"/>
                <w:sz w:val="24"/>
                <w:szCs w:val="24"/>
              </w:rPr>
              <w:t>______</w:t>
            </w:r>
            <w:r w:rsidRPr="008254D6">
              <w:rPr>
                <w:rFonts w:ascii="Times New Roman" w:eastAsia="標楷體" w:hAnsi="Times New Roman"/>
                <w:sz w:val="24"/>
                <w:szCs w:val="24"/>
              </w:rPr>
              <w:tab/>
            </w:r>
            <w:r w:rsidRPr="008254D6">
              <w:rPr>
                <w:rFonts w:ascii="Cambria Math" w:eastAsia="標楷體" w:hAnsi="Cambria Math" w:cs="Cambria Math"/>
                <w:sz w:val="24"/>
                <w:szCs w:val="24"/>
              </w:rPr>
              <w:t>◎</w:t>
            </w:r>
            <w:r w:rsidRPr="008254D6">
              <w:rPr>
                <w:rFonts w:ascii="Times New Roman" w:eastAsia="標楷體" w:hAnsi="Times New Roman"/>
                <w:sz w:val="24"/>
                <w:szCs w:val="24"/>
              </w:rPr>
              <w:t xml:space="preserve"> PP</w:t>
            </w:r>
            <w:r w:rsidRPr="008254D6">
              <w:rPr>
                <w:rFonts w:ascii="Times New Roman" w:eastAsia="標楷體" w:hAnsi="Times New Roman"/>
                <w:sz w:val="24"/>
                <w:szCs w:val="24"/>
              </w:rPr>
              <w:t>材質</w:t>
            </w:r>
          </w:p>
        </w:tc>
      </w:tr>
      <w:tr w:rsidR="003D301D" w:rsidRPr="00D42629" w14:paraId="29515E62" w14:textId="77777777" w:rsidTr="00AD30F3">
        <w:tc>
          <w:tcPr>
            <w:tcW w:w="973" w:type="pct"/>
            <w:vAlign w:val="center"/>
          </w:tcPr>
          <w:p w14:paraId="132C3610" w14:textId="77777777" w:rsidR="003D301D" w:rsidRPr="00D42629" w:rsidRDefault="003D301D" w:rsidP="00AD30F3">
            <w:pPr>
              <w:rPr>
                <w:rFonts w:ascii="Times New Roman" w:eastAsia="標楷體" w:hAnsi="Times New Roman"/>
                <w:sz w:val="24"/>
                <w:szCs w:val="24"/>
              </w:rPr>
            </w:pPr>
            <w:r w:rsidRPr="00D42629">
              <w:rPr>
                <w:rFonts w:ascii="Times New Roman" w:eastAsia="標楷體" w:hAnsi="Times New Roman"/>
                <w:sz w:val="24"/>
                <w:szCs w:val="24"/>
              </w:rPr>
              <w:t>田賽場</w:t>
            </w:r>
          </w:p>
        </w:tc>
        <w:tc>
          <w:tcPr>
            <w:tcW w:w="4027" w:type="pct"/>
            <w:vAlign w:val="center"/>
          </w:tcPr>
          <w:p w14:paraId="2222BA4A" w14:textId="77777777" w:rsidR="003D301D" w:rsidRPr="00D42629" w:rsidRDefault="003D301D" w:rsidP="00DD7E39">
            <w:pPr>
              <w:pStyle w:val="ab"/>
              <w:numPr>
                <w:ilvl w:val="0"/>
                <w:numId w:val="46"/>
              </w:numPr>
              <w:ind w:leftChars="0"/>
              <w:rPr>
                <w:rFonts w:ascii="Times New Roman" w:eastAsia="標楷體" w:hAnsi="Times New Roman"/>
                <w:sz w:val="24"/>
                <w:szCs w:val="24"/>
              </w:rPr>
            </w:pPr>
            <w:r w:rsidRPr="00D42629">
              <w:rPr>
                <w:rFonts w:ascii="Times New Roman" w:eastAsia="標楷體" w:hAnsi="Times New Roman"/>
                <w:sz w:val="24"/>
                <w:szCs w:val="24"/>
              </w:rPr>
              <w:t>請勾選</w:t>
            </w:r>
            <w:proofErr w:type="gramStart"/>
            <w:r w:rsidRPr="00D42629">
              <w:rPr>
                <w:rFonts w:ascii="Times New Roman" w:eastAsia="標楷體" w:hAnsi="Times New Roman"/>
                <w:sz w:val="24"/>
                <w:szCs w:val="24"/>
              </w:rPr>
              <w:t>【</w:t>
            </w:r>
            <w:proofErr w:type="gramEnd"/>
            <w:r w:rsidRPr="00D42629">
              <w:rPr>
                <w:rFonts w:ascii="Times New Roman" w:eastAsia="標楷體" w:hAnsi="Times New Roman"/>
                <w:sz w:val="24"/>
                <w:szCs w:val="24"/>
              </w:rPr>
              <w:t>有；無</w:t>
            </w:r>
            <w:proofErr w:type="gramStart"/>
            <w:r w:rsidRPr="00D42629">
              <w:rPr>
                <w:rFonts w:ascii="Times New Roman" w:eastAsia="標楷體" w:hAnsi="Times New Roman"/>
                <w:sz w:val="24"/>
                <w:szCs w:val="24"/>
              </w:rPr>
              <w:t>】</w:t>
            </w:r>
            <w:proofErr w:type="gramEnd"/>
            <w:r w:rsidRPr="00D42629">
              <w:rPr>
                <w:rFonts w:ascii="Times New Roman" w:eastAsia="標楷體" w:hAnsi="Times New Roman"/>
                <w:sz w:val="24"/>
                <w:szCs w:val="24"/>
              </w:rPr>
              <w:t>田賽場。</w:t>
            </w:r>
          </w:p>
        </w:tc>
      </w:tr>
      <w:tr w:rsidR="003D301D" w:rsidRPr="00D42629" w14:paraId="7DCC5EDE" w14:textId="77777777" w:rsidTr="00AD30F3">
        <w:tc>
          <w:tcPr>
            <w:tcW w:w="973" w:type="pct"/>
            <w:vAlign w:val="center"/>
          </w:tcPr>
          <w:p w14:paraId="319EA39A" w14:textId="77777777" w:rsidR="003D301D" w:rsidRPr="00D42629" w:rsidRDefault="003D301D" w:rsidP="00AD30F3">
            <w:pPr>
              <w:rPr>
                <w:rFonts w:ascii="Times New Roman" w:eastAsia="標楷體" w:hAnsi="Times New Roman"/>
                <w:sz w:val="24"/>
                <w:szCs w:val="24"/>
              </w:rPr>
            </w:pPr>
            <w:r w:rsidRPr="00D42629">
              <w:rPr>
                <w:rFonts w:ascii="Times New Roman" w:eastAsia="標楷體" w:hAnsi="Times New Roman"/>
                <w:sz w:val="24"/>
                <w:szCs w:val="24"/>
              </w:rPr>
              <w:t>投擲場地</w:t>
            </w:r>
          </w:p>
        </w:tc>
        <w:tc>
          <w:tcPr>
            <w:tcW w:w="4027" w:type="pct"/>
            <w:vAlign w:val="center"/>
          </w:tcPr>
          <w:p w14:paraId="2DF72828" w14:textId="77777777" w:rsidR="003D301D" w:rsidRPr="00D42629" w:rsidRDefault="003D301D" w:rsidP="00DD7E39">
            <w:pPr>
              <w:pStyle w:val="ab"/>
              <w:numPr>
                <w:ilvl w:val="0"/>
                <w:numId w:val="46"/>
              </w:numPr>
              <w:ind w:leftChars="0"/>
              <w:rPr>
                <w:rFonts w:ascii="Times New Roman" w:eastAsia="標楷體" w:hAnsi="Times New Roman"/>
                <w:sz w:val="24"/>
                <w:szCs w:val="24"/>
              </w:rPr>
            </w:pPr>
            <w:r w:rsidRPr="00D42629">
              <w:rPr>
                <w:rFonts w:ascii="Times New Roman" w:eastAsia="標楷體" w:hAnsi="Times New Roman"/>
                <w:sz w:val="24"/>
                <w:szCs w:val="24"/>
              </w:rPr>
              <w:t>請勾選</w:t>
            </w:r>
            <w:proofErr w:type="gramStart"/>
            <w:r w:rsidRPr="00D42629">
              <w:rPr>
                <w:rFonts w:ascii="Times New Roman" w:eastAsia="標楷體" w:hAnsi="Times New Roman"/>
                <w:sz w:val="24"/>
                <w:szCs w:val="24"/>
              </w:rPr>
              <w:t>【</w:t>
            </w:r>
            <w:proofErr w:type="gramEnd"/>
            <w:r w:rsidRPr="00D42629">
              <w:rPr>
                <w:rFonts w:ascii="Times New Roman" w:eastAsia="標楷體" w:hAnsi="Times New Roman"/>
                <w:sz w:val="24"/>
                <w:szCs w:val="24"/>
              </w:rPr>
              <w:t>有；無</w:t>
            </w:r>
            <w:proofErr w:type="gramStart"/>
            <w:r w:rsidRPr="00D42629">
              <w:rPr>
                <w:rFonts w:ascii="Times New Roman" w:eastAsia="標楷體" w:hAnsi="Times New Roman"/>
                <w:sz w:val="24"/>
                <w:szCs w:val="24"/>
              </w:rPr>
              <w:t>】</w:t>
            </w:r>
            <w:proofErr w:type="gramEnd"/>
            <w:r w:rsidRPr="00D42629">
              <w:rPr>
                <w:rFonts w:ascii="Times New Roman" w:eastAsia="標楷體" w:hAnsi="Times New Roman"/>
                <w:sz w:val="24"/>
                <w:szCs w:val="24"/>
              </w:rPr>
              <w:t>投擲場地。</w:t>
            </w:r>
          </w:p>
        </w:tc>
      </w:tr>
      <w:tr w:rsidR="003D301D" w:rsidRPr="00D42629" w14:paraId="16D1D125" w14:textId="77777777" w:rsidTr="00AD30F3">
        <w:tc>
          <w:tcPr>
            <w:tcW w:w="973" w:type="pct"/>
            <w:vAlign w:val="center"/>
          </w:tcPr>
          <w:p w14:paraId="246070C6" w14:textId="77777777" w:rsidR="003D301D" w:rsidRPr="00D42629" w:rsidRDefault="003D301D" w:rsidP="00AD30F3">
            <w:pPr>
              <w:rPr>
                <w:rFonts w:ascii="Times New Roman" w:eastAsia="標楷體" w:hAnsi="Times New Roman"/>
                <w:sz w:val="24"/>
                <w:szCs w:val="24"/>
              </w:rPr>
            </w:pPr>
            <w:r w:rsidRPr="00D42629">
              <w:rPr>
                <w:rFonts w:ascii="Times New Roman" w:eastAsia="標楷體" w:hAnsi="Times New Roman"/>
                <w:sz w:val="24"/>
                <w:szCs w:val="24"/>
              </w:rPr>
              <w:lastRenderedPageBreak/>
              <w:t>跳遠場地</w:t>
            </w:r>
          </w:p>
        </w:tc>
        <w:tc>
          <w:tcPr>
            <w:tcW w:w="4027" w:type="pct"/>
            <w:vAlign w:val="center"/>
          </w:tcPr>
          <w:p w14:paraId="22D314CD" w14:textId="77777777" w:rsidR="003D301D" w:rsidRPr="00D42629" w:rsidRDefault="003D301D" w:rsidP="00DD7E39">
            <w:pPr>
              <w:pStyle w:val="ab"/>
              <w:numPr>
                <w:ilvl w:val="0"/>
                <w:numId w:val="46"/>
              </w:numPr>
              <w:ind w:leftChars="0"/>
              <w:rPr>
                <w:rFonts w:ascii="Times New Roman" w:eastAsia="標楷體" w:hAnsi="Times New Roman"/>
                <w:sz w:val="24"/>
                <w:szCs w:val="24"/>
              </w:rPr>
            </w:pPr>
            <w:r w:rsidRPr="00D42629">
              <w:rPr>
                <w:rFonts w:ascii="Times New Roman" w:eastAsia="標楷體" w:hAnsi="Times New Roman"/>
                <w:sz w:val="24"/>
                <w:szCs w:val="24"/>
              </w:rPr>
              <w:t>請勾選</w:t>
            </w:r>
            <w:proofErr w:type="gramStart"/>
            <w:r w:rsidRPr="00D42629">
              <w:rPr>
                <w:rFonts w:ascii="Times New Roman" w:eastAsia="標楷體" w:hAnsi="Times New Roman"/>
                <w:sz w:val="24"/>
                <w:szCs w:val="24"/>
              </w:rPr>
              <w:t>【</w:t>
            </w:r>
            <w:proofErr w:type="gramEnd"/>
            <w:r w:rsidRPr="00D42629">
              <w:rPr>
                <w:rFonts w:ascii="Times New Roman" w:eastAsia="標楷體" w:hAnsi="Times New Roman"/>
                <w:sz w:val="24"/>
                <w:szCs w:val="24"/>
              </w:rPr>
              <w:t>有；無</w:t>
            </w:r>
            <w:proofErr w:type="gramStart"/>
            <w:r w:rsidRPr="00D42629">
              <w:rPr>
                <w:rFonts w:ascii="Times New Roman" w:eastAsia="標楷體" w:hAnsi="Times New Roman"/>
                <w:sz w:val="24"/>
                <w:szCs w:val="24"/>
              </w:rPr>
              <w:t>】</w:t>
            </w:r>
            <w:proofErr w:type="gramEnd"/>
            <w:r w:rsidRPr="00D42629">
              <w:rPr>
                <w:rFonts w:ascii="Times New Roman" w:eastAsia="標楷體" w:hAnsi="Times New Roman"/>
                <w:sz w:val="24"/>
                <w:szCs w:val="24"/>
              </w:rPr>
              <w:t>跳遠場地。</w:t>
            </w:r>
          </w:p>
        </w:tc>
      </w:tr>
      <w:tr w:rsidR="003D301D" w:rsidRPr="00D42629" w14:paraId="38134D2C" w14:textId="77777777" w:rsidTr="00AD30F3">
        <w:tc>
          <w:tcPr>
            <w:tcW w:w="973" w:type="pct"/>
            <w:vAlign w:val="center"/>
          </w:tcPr>
          <w:p w14:paraId="0A5135A9" w14:textId="77777777" w:rsidR="003D301D" w:rsidRPr="00D42629" w:rsidRDefault="003D301D" w:rsidP="00AD30F3">
            <w:pPr>
              <w:rPr>
                <w:rFonts w:ascii="Times New Roman" w:eastAsia="標楷體" w:hAnsi="Times New Roman"/>
                <w:sz w:val="24"/>
                <w:szCs w:val="24"/>
              </w:rPr>
            </w:pPr>
            <w:r w:rsidRPr="00D42629">
              <w:rPr>
                <w:rFonts w:ascii="Times New Roman" w:eastAsia="標楷體" w:hAnsi="Times New Roman"/>
                <w:sz w:val="24"/>
                <w:szCs w:val="24"/>
              </w:rPr>
              <w:t>跳高場地</w:t>
            </w:r>
          </w:p>
        </w:tc>
        <w:tc>
          <w:tcPr>
            <w:tcW w:w="4027" w:type="pct"/>
            <w:vAlign w:val="center"/>
          </w:tcPr>
          <w:p w14:paraId="6884573A" w14:textId="77777777" w:rsidR="003D301D" w:rsidRPr="00D42629" w:rsidRDefault="003D301D" w:rsidP="00DD7E39">
            <w:pPr>
              <w:pStyle w:val="ab"/>
              <w:numPr>
                <w:ilvl w:val="0"/>
                <w:numId w:val="46"/>
              </w:numPr>
              <w:ind w:leftChars="0"/>
              <w:rPr>
                <w:rFonts w:ascii="Times New Roman" w:eastAsia="標楷體" w:hAnsi="Times New Roman"/>
                <w:sz w:val="24"/>
                <w:szCs w:val="24"/>
              </w:rPr>
            </w:pPr>
            <w:r w:rsidRPr="00D42629">
              <w:rPr>
                <w:rFonts w:ascii="Times New Roman" w:eastAsia="標楷體" w:hAnsi="Times New Roman"/>
                <w:sz w:val="24"/>
                <w:szCs w:val="24"/>
              </w:rPr>
              <w:t>請勾選</w:t>
            </w:r>
            <w:proofErr w:type="gramStart"/>
            <w:r w:rsidRPr="00D42629">
              <w:rPr>
                <w:rFonts w:ascii="Times New Roman" w:eastAsia="標楷體" w:hAnsi="Times New Roman"/>
                <w:sz w:val="24"/>
                <w:szCs w:val="24"/>
              </w:rPr>
              <w:t>【</w:t>
            </w:r>
            <w:proofErr w:type="gramEnd"/>
            <w:r w:rsidRPr="00D42629">
              <w:rPr>
                <w:rFonts w:ascii="Times New Roman" w:eastAsia="標楷體" w:hAnsi="Times New Roman"/>
                <w:sz w:val="24"/>
                <w:szCs w:val="24"/>
              </w:rPr>
              <w:t>有；無</w:t>
            </w:r>
            <w:proofErr w:type="gramStart"/>
            <w:r w:rsidRPr="00D42629">
              <w:rPr>
                <w:rFonts w:ascii="Times New Roman" w:eastAsia="標楷體" w:hAnsi="Times New Roman"/>
                <w:sz w:val="24"/>
                <w:szCs w:val="24"/>
              </w:rPr>
              <w:t>】</w:t>
            </w:r>
            <w:proofErr w:type="gramEnd"/>
            <w:r w:rsidRPr="00D42629">
              <w:rPr>
                <w:rFonts w:ascii="Times New Roman" w:eastAsia="標楷體" w:hAnsi="Times New Roman"/>
                <w:sz w:val="24"/>
                <w:szCs w:val="24"/>
              </w:rPr>
              <w:t>跳高場地。</w:t>
            </w:r>
          </w:p>
        </w:tc>
      </w:tr>
      <w:tr w:rsidR="003D301D" w:rsidRPr="00D42629" w14:paraId="4F6A2B66" w14:textId="77777777" w:rsidTr="00AD30F3">
        <w:tc>
          <w:tcPr>
            <w:tcW w:w="973" w:type="pct"/>
            <w:vAlign w:val="center"/>
          </w:tcPr>
          <w:p w14:paraId="5784698C" w14:textId="77777777" w:rsidR="003D301D" w:rsidRPr="00D42629" w:rsidRDefault="003D301D" w:rsidP="00AD30F3">
            <w:pPr>
              <w:rPr>
                <w:rFonts w:ascii="Times New Roman" w:eastAsia="標楷體" w:hAnsi="Times New Roman"/>
                <w:sz w:val="24"/>
                <w:szCs w:val="24"/>
              </w:rPr>
            </w:pPr>
            <w:r w:rsidRPr="00D42629">
              <w:rPr>
                <w:rFonts w:ascii="Times New Roman" w:eastAsia="標楷體" w:hAnsi="Times New Roman"/>
                <w:sz w:val="24"/>
                <w:szCs w:val="24"/>
              </w:rPr>
              <w:t>夜間照明設備</w:t>
            </w:r>
          </w:p>
        </w:tc>
        <w:tc>
          <w:tcPr>
            <w:tcW w:w="4027" w:type="pct"/>
            <w:vAlign w:val="center"/>
          </w:tcPr>
          <w:p w14:paraId="0DD21487" w14:textId="77777777" w:rsidR="003D301D" w:rsidRPr="00D42629" w:rsidRDefault="003D301D" w:rsidP="00DD7E39">
            <w:pPr>
              <w:pStyle w:val="ab"/>
              <w:numPr>
                <w:ilvl w:val="0"/>
                <w:numId w:val="46"/>
              </w:numPr>
              <w:ind w:leftChars="0"/>
              <w:rPr>
                <w:rFonts w:ascii="Times New Roman" w:eastAsia="標楷體" w:hAnsi="Times New Roman"/>
                <w:sz w:val="24"/>
                <w:szCs w:val="24"/>
              </w:rPr>
            </w:pPr>
            <w:r w:rsidRPr="00D42629">
              <w:rPr>
                <w:rFonts w:ascii="Times New Roman" w:eastAsia="標楷體" w:hAnsi="Times New Roman"/>
                <w:sz w:val="24"/>
                <w:szCs w:val="24"/>
              </w:rPr>
              <w:t>請勾選</w:t>
            </w:r>
            <w:proofErr w:type="gramStart"/>
            <w:r w:rsidRPr="00D42629">
              <w:rPr>
                <w:rFonts w:ascii="Times New Roman" w:eastAsia="標楷體" w:hAnsi="Times New Roman"/>
                <w:sz w:val="24"/>
                <w:szCs w:val="24"/>
              </w:rPr>
              <w:t>【</w:t>
            </w:r>
            <w:proofErr w:type="gramEnd"/>
            <w:r w:rsidRPr="00D42629">
              <w:rPr>
                <w:rFonts w:ascii="Times New Roman" w:eastAsia="標楷體" w:hAnsi="Times New Roman"/>
                <w:sz w:val="24"/>
                <w:szCs w:val="24"/>
              </w:rPr>
              <w:t>有；無</w:t>
            </w:r>
            <w:proofErr w:type="gramStart"/>
            <w:r w:rsidRPr="00D42629">
              <w:rPr>
                <w:rFonts w:ascii="Times New Roman" w:eastAsia="標楷體" w:hAnsi="Times New Roman"/>
                <w:sz w:val="24"/>
                <w:szCs w:val="24"/>
              </w:rPr>
              <w:t>】</w:t>
            </w:r>
            <w:proofErr w:type="gramEnd"/>
            <w:r w:rsidRPr="00D42629">
              <w:rPr>
                <w:rFonts w:ascii="Times New Roman" w:eastAsia="標楷體" w:hAnsi="Times New Roman"/>
                <w:sz w:val="24"/>
                <w:szCs w:val="24"/>
              </w:rPr>
              <w:t>夜間照明設備。</w:t>
            </w:r>
          </w:p>
        </w:tc>
      </w:tr>
      <w:tr w:rsidR="003D301D" w:rsidRPr="00D42629" w14:paraId="45CB244D" w14:textId="77777777" w:rsidTr="00AD30F3">
        <w:tc>
          <w:tcPr>
            <w:tcW w:w="973" w:type="pct"/>
            <w:vAlign w:val="center"/>
          </w:tcPr>
          <w:p w14:paraId="370FD646" w14:textId="77777777" w:rsidR="003D301D" w:rsidRPr="00D42629" w:rsidRDefault="003D301D" w:rsidP="00AD30F3">
            <w:pPr>
              <w:rPr>
                <w:rFonts w:ascii="Times New Roman" w:eastAsia="標楷體" w:hAnsi="Times New Roman"/>
                <w:sz w:val="24"/>
                <w:szCs w:val="24"/>
              </w:rPr>
            </w:pPr>
            <w:r w:rsidRPr="00D42629">
              <w:rPr>
                <w:rFonts w:ascii="Times New Roman" w:eastAsia="標楷體" w:hAnsi="Times New Roman"/>
                <w:sz w:val="24"/>
                <w:szCs w:val="24"/>
              </w:rPr>
              <w:t>固定式觀眾席座位</w:t>
            </w:r>
          </w:p>
        </w:tc>
        <w:tc>
          <w:tcPr>
            <w:tcW w:w="4027" w:type="pct"/>
          </w:tcPr>
          <w:p w14:paraId="759C1CAF" w14:textId="77777777" w:rsidR="00D42629" w:rsidRDefault="003D301D" w:rsidP="00DD7E39">
            <w:pPr>
              <w:pStyle w:val="ab"/>
              <w:numPr>
                <w:ilvl w:val="0"/>
                <w:numId w:val="46"/>
              </w:numPr>
              <w:ind w:leftChars="0"/>
              <w:rPr>
                <w:rFonts w:ascii="Times New Roman" w:eastAsia="標楷體" w:hAnsi="Times New Roman"/>
                <w:sz w:val="24"/>
                <w:szCs w:val="24"/>
              </w:rPr>
            </w:pPr>
            <w:r w:rsidRPr="00D42629">
              <w:rPr>
                <w:rFonts w:ascii="Times New Roman" w:eastAsia="標楷體" w:hAnsi="Times New Roman"/>
                <w:sz w:val="24"/>
                <w:szCs w:val="24"/>
              </w:rPr>
              <w:t>請勾選觀眾席情況。</w:t>
            </w:r>
          </w:p>
          <w:p w14:paraId="01055CF0" w14:textId="7474BE8F" w:rsidR="003D301D" w:rsidRPr="00D42629" w:rsidRDefault="00735DAD" w:rsidP="00C809AC">
            <w:pPr>
              <w:ind w:leftChars="190" w:left="456"/>
              <w:rPr>
                <w:rFonts w:ascii="Times New Roman" w:eastAsia="標楷體" w:hAnsi="Times New Roman"/>
                <w:sz w:val="24"/>
                <w:szCs w:val="24"/>
              </w:rPr>
            </w:pPr>
            <w:r w:rsidRPr="00D42629">
              <w:rPr>
                <w:rFonts w:ascii="Cambria Math" w:eastAsia="標楷體" w:hAnsi="Cambria Math" w:cs="Cambria Math"/>
                <w:sz w:val="24"/>
                <w:szCs w:val="24"/>
              </w:rPr>
              <w:t>◎</w:t>
            </w:r>
            <w:r w:rsidRPr="00D42629">
              <w:rPr>
                <w:rFonts w:ascii="Times New Roman" w:eastAsia="標楷體" w:hAnsi="Times New Roman"/>
                <w:sz w:val="24"/>
                <w:szCs w:val="24"/>
              </w:rPr>
              <w:t xml:space="preserve"> </w:t>
            </w:r>
            <w:r w:rsidRPr="00D42629">
              <w:rPr>
                <w:rFonts w:ascii="Times New Roman" w:eastAsia="標楷體" w:hAnsi="Times New Roman"/>
                <w:sz w:val="24"/>
                <w:szCs w:val="24"/>
              </w:rPr>
              <w:t>無觀眾席座位</w:t>
            </w:r>
            <w:r w:rsidR="00C255E1">
              <w:rPr>
                <w:rFonts w:ascii="Times New Roman" w:eastAsia="標楷體" w:hAnsi="Times New Roman" w:hint="eastAsia"/>
                <w:sz w:val="24"/>
                <w:szCs w:val="24"/>
              </w:rPr>
              <w:t xml:space="preserve">  </w:t>
            </w:r>
            <w:r w:rsidRPr="00D42629">
              <w:rPr>
                <w:rFonts w:ascii="Cambria Math" w:eastAsia="標楷體" w:hAnsi="Cambria Math" w:cs="Cambria Math"/>
                <w:sz w:val="24"/>
                <w:szCs w:val="24"/>
              </w:rPr>
              <w:t>◎</w:t>
            </w:r>
            <w:r w:rsidRPr="00D42629">
              <w:rPr>
                <w:rFonts w:ascii="Times New Roman" w:eastAsia="標楷體" w:hAnsi="Times New Roman"/>
                <w:sz w:val="24"/>
                <w:szCs w:val="24"/>
              </w:rPr>
              <w:t xml:space="preserve"> 500</w:t>
            </w:r>
            <w:r w:rsidRPr="00D42629">
              <w:rPr>
                <w:rFonts w:ascii="Times New Roman" w:eastAsia="標楷體" w:hAnsi="Times New Roman"/>
                <w:sz w:val="24"/>
                <w:szCs w:val="24"/>
              </w:rPr>
              <w:t>（含）以下</w:t>
            </w:r>
            <w:r w:rsidR="00C255E1">
              <w:rPr>
                <w:rFonts w:ascii="Times New Roman" w:eastAsia="標楷體" w:hAnsi="Times New Roman" w:hint="eastAsia"/>
                <w:sz w:val="24"/>
                <w:szCs w:val="24"/>
              </w:rPr>
              <w:t xml:space="preserve">  </w:t>
            </w:r>
            <w:r w:rsidRPr="00D42629">
              <w:rPr>
                <w:rFonts w:ascii="Cambria Math" w:eastAsia="標楷體" w:hAnsi="Cambria Math" w:cs="Cambria Math"/>
                <w:sz w:val="24"/>
                <w:szCs w:val="24"/>
              </w:rPr>
              <w:t>◎</w:t>
            </w:r>
            <w:r w:rsidRPr="00D42629">
              <w:rPr>
                <w:rFonts w:ascii="Times New Roman" w:eastAsia="標楷體" w:hAnsi="Times New Roman"/>
                <w:sz w:val="24"/>
                <w:szCs w:val="24"/>
              </w:rPr>
              <w:t xml:space="preserve"> 501</w:t>
            </w:r>
            <w:r w:rsidRPr="00D42629">
              <w:rPr>
                <w:rFonts w:ascii="Times New Roman" w:eastAsia="標楷體" w:hAnsi="Times New Roman"/>
                <w:sz w:val="24"/>
                <w:szCs w:val="24"/>
              </w:rPr>
              <w:t>～</w:t>
            </w:r>
            <w:r w:rsidRPr="00D42629">
              <w:rPr>
                <w:rFonts w:ascii="Times New Roman" w:eastAsia="標楷體" w:hAnsi="Times New Roman"/>
                <w:sz w:val="24"/>
                <w:szCs w:val="24"/>
              </w:rPr>
              <w:t>1000</w:t>
            </w:r>
            <w:r w:rsidR="00C255E1">
              <w:rPr>
                <w:rFonts w:ascii="Times New Roman" w:eastAsia="標楷體" w:hAnsi="Times New Roman" w:hint="eastAsia"/>
                <w:sz w:val="24"/>
                <w:szCs w:val="24"/>
              </w:rPr>
              <w:t xml:space="preserve">  </w:t>
            </w:r>
            <w:r w:rsidRPr="00D42629">
              <w:rPr>
                <w:rFonts w:ascii="Cambria Math" w:eastAsia="標楷體" w:hAnsi="Cambria Math" w:cs="Cambria Math"/>
                <w:sz w:val="24"/>
                <w:szCs w:val="24"/>
              </w:rPr>
              <w:t>◎</w:t>
            </w:r>
            <w:r w:rsidRPr="00D42629">
              <w:rPr>
                <w:rFonts w:ascii="Times New Roman" w:eastAsia="標楷體" w:hAnsi="Times New Roman"/>
                <w:sz w:val="24"/>
                <w:szCs w:val="24"/>
              </w:rPr>
              <w:t xml:space="preserve"> 1001</w:t>
            </w:r>
            <w:r w:rsidRPr="00D42629">
              <w:rPr>
                <w:rFonts w:ascii="Times New Roman" w:eastAsia="標楷體" w:hAnsi="Times New Roman"/>
                <w:sz w:val="24"/>
                <w:szCs w:val="24"/>
              </w:rPr>
              <w:t>～</w:t>
            </w:r>
            <w:r w:rsidRPr="00D42629">
              <w:rPr>
                <w:rFonts w:ascii="Times New Roman" w:eastAsia="標楷體" w:hAnsi="Times New Roman"/>
                <w:sz w:val="24"/>
                <w:szCs w:val="24"/>
              </w:rPr>
              <w:t>2000</w:t>
            </w:r>
            <w:r w:rsidR="00C255E1">
              <w:rPr>
                <w:rFonts w:ascii="Times New Roman" w:eastAsia="標楷體" w:hAnsi="Times New Roman" w:hint="eastAsia"/>
                <w:sz w:val="24"/>
                <w:szCs w:val="24"/>
              </w:rPr>
              <w:t xml:space="preserve">  </w:t>
            </w:r>
            <w:r w:rsidRPr="00D42629">
              <w:rPr>
                <w:rFonts w:ascii="Cambria Math" w:eastAsia="標楷體" w:hAnsi="Cambria Math" w:cs="Cambria Math"/>
                <w:sz w:val="24"/>
                <w:szCs w:val="24"/>
              </w:rPr>
              <w:t>◎</w:t>
            </w:r>
            <w:r w:rsidRPr="00D42629">
              <w:rPr>
                <w:rFonts w:ascii="Times New Roman" w:eastAsia="標楷體" w:hAnsi="Times New Roman"/>
                <w:sz w:val="24"/>
                <w:szCs w:val="24"/>
              </w:rPr>
              <w:t xml:space="preserve"> 2001</w:t>
            </w:r>
            <w:r w:rsidRPr="00D42629">
              <w:rPr>
                <w:rFonts w:ascii="Times New Roman" w:eastAsia="標楷體" w:hAnsi="Times New Roman"/>
                <w:sz w:val="24"/>
                <w:szCs w:val="24"/>
              </w:rPr>
              <w:t>以上</w:t>
            </w:r>
          </w:p>
        </w:tc>
      </w:tr>
      <w:tr w:rsidR="003D301D" w:rsidRPr="00D42629" w14:paraId="5CF04E09" w14:textId="77777777" w:rsidTr="00AD30F3">
        <w:tc>
          <w:tcPr>
            <w:tcW w:w="973" w:type="pct"/>
            <w:vAlign w:val="center"/>
          </w:tcPr>
          <w:p w14:paraId="1D3C71E5" w14:textId="77777777" w:rsidR="003D301D" w:rsidRPr="00D42629" w:rsidRDefault="003D301D" w:rsidP="00AD30F3">
            <w:pPr>
              <w:rPr>
                <w:rFonts w:ascii="Times New Roman" w:eastAsia="標楷體" w:hAnsi="Times New Roman"/>
                <w:sz w:val="24"/>
                <w:szCs w:val="24"/>
              </w:rPr>
            </w:pPr>
            <w:r w:rsidRPr="00D42629">
              <w:rPr>
                <w:rFonts w:ascii="Times New Roman" w:eastAsia="標楷體" w:hAnsi="Times New Roman"/>
                <w:sz w:val="24"/>
                <w:szCs w:val="24"/>
              </w:rPr>
              <w:t>對外開放及管理情形</w:t>
            </w:r>
          </w:p>
        </w:tc>
        <w:tc>
          <w:tcPr>
            <w:tcW w:w="4027" w:type="pct"/>
          </w:tcPr>
          <w:p w14:paraId="32EA2DEB" w14:textId="77777777" w:rsidR="003D301D" w:rsidRPr="00D42629" w:rsidRDefault="003D301D" w:rsidP="00DD7E39">
            <w:pPr>
              <w:pStyle w:val="ab"/>
              <w:numPr>
                <w:ilvl w:val="0"/>
                <w:numId w:val="46"/>
              </w:numPr>
              <w:ind w:leftChars="0"/>
              <w:rPr>
                <w:rFonts w:ascii="Times New Roman" w:eastAsia="標楷體" w:hAnsi="Times New Roman"/>
                <w:sz w:val="24"/>
                <w:szCs w:val="24"/>
              </w:rPr>
            </w:pPr>
            <w:r w:rsidRPr="00D42629">
              <w:rPr>
                <w:rFonts w:ascii="Times New Roman" w:eastAsia="標楷體" w:hAnsi="Times New Roman"/>
                <w:sz w:val="24"/>
                <w:szCs w:val="24"/>
              </w:rPr>
              <w:t>請勾選對外開放及管理情形。</w:t>
            </w:r>
          </w:p>
        </w:tc>
      </w:tr>
    </w:tbl>
    <w:p w14:paraId="09EE9BEB" w14:textId="77777777" w:rsidR="003D301D" w:rsidRPr="00CA2AD5" w:rsidRDefault="003D301D" w:rsidP="003D301D">
      <w:pPr>
        <w:rPr>
          <w:rFonts w:ascii="Times New Roman" w:eastAsia="標楷體" w:hAnsi="Times New Roman" w:cs="Times New Roman"/>
          <w:b/>
          <w:bCs/>
          <w:kern w:val="0"/>
          <w:szCs w:val="24"/>
        </w:rPr>
      </w:pPr>
    </w:p>
    <w:p w14:paraId="21E04863" w14:textId="77777777" w:rsidR="00EC5F32" w:rsidRPr="00CA2AD5" w:rsidRDefault="00EC5F32" w:rsidP="00E47B62">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3445B26A" w14:textId="35A8CE75" w:rsidR="00205223" w:rsidRPr="00CA2AD5" w:rsidRDefault="00205223" w:rsidP="00CA2AD5">
      <w:pPr>
        <w:pStyle w:val="2"/>
      </w:pPr>
      <w:bookmarkStart w:id="72" w:name="_Toc48734754"/>
      <w:r w:rsidRPr="00CA2AD5">
        <w:lastRenderedPageBreak/>
        <w:t>運動場館與設施</w:t>
      </w:r>
      <w:r w:rsidRPr="00CA2AD5">
        <w:t>2</w:t>
      </w:r>
      <w:r w:rsidRPr="00CA2AD5">
        <w:t>：</w:t>
      </w:r>
      <w:r w:rsidR="00C80A03" w:rsidRPr="00CA2AD5">
        <w:t>學生</w:t>
      </w:r>
      <w:r w:rsidR="00231EC5" w:rsidRPr="00CA2AD5">
        <w:t>活動中心</w:t>
      </w:r>
      <w:r w:rsidRPr="00CA2AD5">
        <w:t>統計調查表</w:t>
      </w:r>
      <w:bookmarkEnd w:id="72"/>
    </w:p>
    <w:tbl>
      <w:tblPr>
        <w:tblStyle w:val="a7"/>
        <w:tblW w:w="5000" w:type="pct"/>
        <w:tblLook w:val="04A0" w:firstRow="1" w:lastRow="0" w:firstColumn="1" w:lastColumn="0" w:noHBand="0" w:noVBand="1"/>
      </w:tblPr>
      <w:tblGrid>
        <w:gridCol w:w="1820"/>
        <w:gridCol w:w="1820"/>
        <w:gridCol w:w="1820"/>
        <w:gridCol w:w="1820"/>
        <w:gridCol w:w="1820"/>
        <w:gridCol w:w="1820"/>
        <w:gridCol w:w="1820"/>
        <w:gridCol w:w="1820"/>
      </w:tblGrid>
      <w:tr w:rsidR="009E06D0" w:rsidRPr="009E06D0" w14:paraId="3B6EF357" w14:textId="77777777" w:rsidTr="009E06D0">
        <w:tc>
          <w:tcPr>
            <w:tcW w:w="625" w:type="pct"/>
          </w:tcPr>
          <w:p w14:paraId="70DA6C0A" w14:textId="77777777" w:rsidR="009E06D0" w:rsidRPr="009E06D0" w:rsidRDefault="009E06D0" w:rsidP="00D75445">
            <w:pPr>
              <w:rPr>
                <w:rFonts w:ascii="Times New Roman" w:eastAsia="標楷體" w:hAnsi="Times New Roman"/>
                <w:sz w:val="24"/>
                <w:szCs w:val="24"/>
              </w:rPr>
            </w:pPr>
            <w:r w:rsidRPr="009E06D0">
              <w:rPr>
                <w:rFonts w:ascii="Times New Roman" w:eastAsia="標楷體" w:hAnsi="Times New Roman"/>
                <w:sz w:val="24"/>
                <w:szCs w:val="24"/>
              </w:rPr>
              <w:t>學年度</w:t>
            </w:r>
          </w:p>
        </w:tc>
        <w:tc>
          <w:tcPr>
            <w:tcW w:w="625" w:type="pct"/>
          </w:tcPr>
          <w:p w14:paraId="066FAC2E" w14:textId="77777777" w:rsidR="009E06D0" w:rsidRPr="009E06D0" w:rsidRDefault="009E06D0" w:rsidP="00D75445">
            <w:pPr>
              <w:rPr>
                <w:rFonts w:ascii="Times New Roman" w:eastAsia="標楷體" w:hAnsi="Times New Roman"/>
                <w:sz w:val="24"/>
                <w:szCs w:val="24"/>
              </w:rPr>
            </w:pPr>
            <w:r w:rsidRPr="009E06D0">
              <w:rPr>
                <w:rFonts w:ascii="Times New Roman" w:eastAsia="標楷體" w:hAnsi="Times New Roman" w:hint="eastAsia"/>
                <w:sz w:val="24"/>
                <w:szCs w:val="24"/>
              </w:rPr>
              <w:t>校區</w:t>
            </w:r>
          </w:p>
        </w:tc>
        <w:tc>
          <w:tcPr>
            <w:tcW w:w="625" w:type="pct"/>
          </w:tcPr>
          <w:p w14:paraId="052D0D99" w14:textId="77777777" w:rsidR="009E06D0" w:rsidRPr="009E06D0" w:rsidRDefault="009E06D0" w:rsidP="00D75445">
            <w:pPr>
              <w:rPr>
                <w:rFonts w:ascii="Times New Roman" w:eastAsia="標楷體" w:hAnsi="Times New Roman"/>
                <w:sz w:val="24"/>
                <w:szCs w:val="24"/>
              </w:rPr>
            </w:pPr>
            <w:r w:rsidRPr="009E06D0">
              <w:rPr>
                <w:rFonts w:ascii="Times New Roman" w:eastAsia="標楷體" w:hAnsi="Times New Roman"/>
                <w:sz w:val="24"/>
                <w:szCs w:val="24"/>
              </w:rPr>
              <w:t>訂有相關管理辦法</w:t>
            </w:r>
          </w:p>
        </w:tc>
        <w:tc>
          <w:tcPr>
            <w:tcW w:w="625" w:type="pct"/>
          </w:tcPr>
          <w:p w14:paraId="2C6F527E" w14:textId="77777777" w:rsidR="009E06D0" w:rsidRPr="009E06D0" w:rsidRDefault="009E06D0" w:rsidP="00D75445">
            <w:pPr>
              <w:rPr>
                <w:rFonts w:ascii="Times New Roman" w:eastAsia="標楷體" w:hAnsi="Times New Roman"/>
                <w:sz w:val="24"/>
                <w:szCs w:val="24"/>
              </w:rPr>
            </w:pPr>
            <w:r w:rsidRPr="009E06D0">
              <w:rPr>
                <w:rFonts w:ascii="Times New Roman" w:eastAsia="標楷體" w:hAnsi="Times New Roman"/>
                <w:sz w:val="24"/>
                <w:szCs w:val="24"/>
              </w:rPr>
              <w:t>面積</w:t>
            </w:r>
          </w:p>
        </w:tc>
        <w:tc>
          <w:tcPr>
            <w:tcW w:w="625" w:type="pct"/>
          </w:tcPr>
          <w:p w14:paraId="45BC702F" w14:textId="77777777" w:rsidR="009E06D0" w:rsidRPr="009E06D0" w:rsidRDefault="009E06D0" w:rsidP="00D75445">
            <w:pPr>
              <w:rPr>
                <w:rFonts w:ascii="Times New Roman" w:eastAsia="標楷體" w:hAnsi="Times New Roman"/>
                <w:sz w:val="24"/>
                <w:szCs w:val="24"/>
              </w:rPr>
            </w:pPr>
            <w:r w:rsidRPr="009E06D0">
              <w:rPr>
                <w:rFonts w:ascii="Times New Roman" w:eastAsia="標楷體" w:hAnsi="Times New Roman"/>
                <w:sz w:val="24"/>
                <w:szCs w:val="24"/>
              </w:rPr>
              <w:t>主要實施體育教學項目</w:t>
            </w:r>
          </w:p>
        </w:tc>
        <w:tc>
          <w:tcPr>
            <w:tcW w:w="625" w:type="pct"/>
          </w:tcPr>
          <w:p w14:paraId="69288EB1" w14:textId="77777777" w:rsidR="009E06D0" w:rsidRPr="009E06D0" w:rsidRDefault="009E06D0" w:rsidP="00D75445">
            <w:pPr>
              <w:rPr>
                <w:rFonts w:ascii="Times New Roman" w:eastAsia="標楷體" w:hAnsi="Times New Roman"/>
                <w:sz w:val="24"/>
                <w:szCs w:val="24"/>
              </w:rPr>
            </w:pPr>
            <w:r w:rsidRPr="009E06D0">
              <w:rPr>
                <w:rFonts w:ascii="Times New Roman" w:eastAsia="標楷體" w:hAnsi="Times New Roman"/>
                <w:sz w:val="24"/>
                <w:szCs w:val="24"/>
              </w:rPr>
              <w:t>夜間照明</w:t>
            </w:r>
          </w:p>
        </w:tc>
        <w:tc>
          <w:tcPr>
            <w:tcW w:w="625" w:type="pct"/>
          </w:tcPr>
          <w:p w14:paraId="53F7116A" w14:textId="77777777" w:rsidR="009E06D0" w:rsidRPr="009E06D0" w:rsidRDefault="009E06D0" w:rsidP="00D75445">
            <w:pPr>
              <w:rPr>
                <w:rFonts w:ascii="Times New Roman" w:eastAsia="標楷體" w:hAnsi="Times New Roman"/>
                <w:sz w:val="24"/>
                <w:szCs w:val="24"/>
              </w:rPr>
            </w:pPr>
            <w:r w:rsidRPr="009E06D0">
              <w:rPr>
                <w:rFonts w:ascii="Times New Roman" w:eastAsia="標楷體" w:hAnsi="Times New Roman"/>
                <w:sz w:val="24"/>
                <w:szCs w:val="24"/>
              </w:rPr>
              <w:t>觀眾席座位</w:t>
            </w:r>
          </w:p>
        </w:tc>
        <w:tc>
          <w:tcPr>
            <w:tcW w:w="625" w:type="pct"/>
          </w:tcPr>
          <w:p w14:paraId="4863E5AD" w14:textId="77777777" w:rsidR="009E06D0" w:rsidRPr="009E06D0" w:rsidRDefault="009E06D0" w:rsidP="00D75445">
            <w:pPr>
              <w:rPr>
                <w:rFonts w:ascii="Times New Roman" w:eastAsia="標楷體" w:hAnsi="Times New Roman"/>
                <w:sz w:val="24"/>
                <w:szCs w:val="24"/>
              </w:rPr>
            </w:pPr>
            <w:r w:rsidRPr="009E06D0">
              <w:rPr>
                <w:rFonts w:ascii="Times New Roman" w:eastAsia="標楷體" w:hAnsi="Times New Roman"/>
                <w:sz w:val="24"/>
                <w:szCs w:val="24"/>
              </w:rPr>
              <w:t>可</w:t>
            </w:r>
            <w:r w:rsidRPr="009E06D0">
              <w:rPr>
                <w:rFonts w:ascii="Times New Roman" w:eastAsia="標楷體" w:hAnsi="Times New Roman" w:hint="eastAsia"/>
                <w:sz w:val="24"/>
                <w:szCs w:val="24"/>
              </w:rPr>
              <w:t>供</w:t>
            </w:r>
            <w:r w:rsidRPr="009E06D0">
              <w:rPr>
                <w:rFonts w:ascii="Times New Roman" w:eastAsia="標楷體" w:hAnsi="Times New Roman"/>
                <w:sz w:val="24"/>
                <w:szCs w:val="24"/>
              </w:rPr>
              <w:t>辦理聯賽</w:t>
            </w:r>
            <w:r w:rsidRPr="009E06D0">
              <w:rPr>
                <w:rFonts w:ascii="Times New Roman" w:eastAsia="標楷體" w:hAnsi="Times New Roman" w:hint="eastAsia"/>
                <w:sz w:val="24"/>
                <w:szCs w:val="24"/>
              </w:rPr>
              <w:t>情形</w:t>
            </w:r>
          </w:p>
        </w:tc>
      </w:tr>
      <w:tr w:rsidR="009E06D0" w:rsidRPr="009E06D0" w14:paraId="0F21721E" w14:textId="77777777" w:rsidTr="009E06D0">
        <w:tc>
          <w:tcPr>
            <w:tcW w:w="625" w:type="pct"/>
          </w:tcPr>
          <w:p w14:paraId="2A7A341D" w14:textId="77777777" w:rsidR="009E06D0" w:rsidRPr="009E06D0" w:rsidRDefault="009E06D0" w:rsidP="00D75445">
            <w:pPr>
              <w:rPr>
                <w:rFonts w:ascii="Times New Roman" w:eastAsia="標楷體" w:hAnsi="Times New Roman"/>
                <w:sz w:val="24"/>
                <w:szCs w:val="24"/>
              </w:rPr>
            </w:pPr>
          </w:p>
        </w:tc>
        <w:tc>
          <w:tcPr>
            <w:tcW w:w="625" w:type="pct"/>
          </w:tcPr>
          <w:p w14:paraId="2D2DF868" w14:textId="77777777" w:rsidR="009E06D0" w:rsidRPr="009E06D0" w:rsidRDefault="009E06D0" w:rsidP="00D75445">
            <w:pPr>
              <w:rPr>
                <w:rFonts w:ascii="Times New Roman" w:eastAsia="標楷體" w:hAnsi="Times New Roman"/>
                <w:sz w:val="24"/>
                <w:szCs w:val="24"/>
              </w:rPr>
            </w:pPr>
          </w:p>
        </w:tc>
        <w:tc>
          <w:tcPr>
            <w:tcW w:w="625" w:type="pct"/>
          </w:tcPr>
          <w:p w14:paraId="579F6647" w14:textId="77777777" w:rsidR="009E06D0" w:rsidRPr="009E06D0" w:rsidRDefault="009E06D0" w:rsidP="00D75445">
            <w:pPr>
              <w:rPr>
                <w:rFonts w:ascii="Times New Roman" w:eastAsia="標楷體" w:hAnsi="Times New Roman"/>
                <w:sz w:val="24"/>
                <w:szCs w:val="24"/>
              </w:rPr>
            </w:pPr>
          </w:p>
        </w:tc>
        <w:tc>
          <w:tcPr>
            <w:tcW w:w="625" w:type="pct"/>
          </w:tcPr>
          <w:p w14:paraId="192389FC" w14:textId="77777777" w:rsidR="009E06D0" w:rsidRPr="009E06D0" w:rsidRDefault="009E06D0" w:rsidP="00D75445">
            <w:pPr>
              <w:rPr>
                <w:rFonts w:ascii="Times New Roman" w:eastAsia="標楷體" w:hAnsi="Times New Roman"/>
                <w:sz w:val="24"/>
                <w:szCs w:val="24"/>
              </w:rPr>
            </w:pPr>
          </w:p>
        </w:tc>
        <w:tc>
          <w:tcPr>
            <w:tcW w:w="625" w:type="pct"/>
          </w:tcPr>
          <w:p w14:paraId="03715A5F" w14:textId="77777777" w:rsidR="009E06D0" w:rsidRPr="009E06D0" w:rsidRDefault="009E06D0" w:rsidP="00D75445">
            <w:pPr>
              <w:rPr>
                <w:rFonts w:ascii="Times New Roman" w:eastAsia="標楷體" w:hAnsi="Times New Roman"/>
                <w:sz w:val="24"/>
                <w:szCs w:val="24"/>
              </w:rPr>
            </w:pPr>
          </w:p>
        </w:tc>
        <w:tc>
          <w:tcPr>
            <w:tcW w:w="625" w:type="pct"/>
          </w:tcPr>
          <w:p w14:paraId="2EA4AF7A" w14:textId="77777777" w:rsidR="009E06D0" w:rsidRPr="009E06D0" w:rsidRDefault="009E06D0" w:rsidP="00D75445">
            <w:pPr>
              <w:rPr>
                <w:rFonts w:ascii="Times New Roman" w:eastAsia="標楷體" w:hAnsi="Times New Roman"/>
                <w:sz w:val="24"/>
                <w:szCs w:val="24"/>
              </w:rPr>
            </w:pPr>
          </w:p>
        </w:tc>
        <w:tc>
          <w:tcPr>
            <w:tcW w:w="625" w:type="pct"/>
          </w:tcPr>
          <w:p w14:paraId="7EECA14D" w14:textId="77777777" w:rsidR="009E06D0" w:rsidRPr="009E06D0" w:rsidRDefault="009E06D0" w:rsidP="00D75445">
            <w:pPr>
              <w:rPr>
                <w:rFonts w:ascii="Times New Roman" w:eastAsia="標楷體" w:hAnsi="Times New Roman"/>
                <w:sz w:val="24"/>
                <w:szCs w:val="24"/>
              </w:rPr>
            </w:pPr>
          </w:p>
        </w:tc>
        <w:tc>
          <w:tcPr>
            <w:tcW w:w="625" w:type="pct"/>
          </w:tcPr>
          <w:p w14:paraId="56F4F9D6" w14:textId="77777777" w:rsidR="009E06D0" w:rsidRPr="009E06D0" w:rsidRDefault="009E06D0" w:rsidP="00D75445">
            <w:pPr>
              <w:rPr>
                <w:rFonts w:ascii="Times New Roman" w:eastAsia="標楷體" w:hAnsi="Times New Roman"/>
                <w:sz w:val="24"/>
                <w:szCs w:val="24"/>
              </w:rPr>
            </w:pPr>
          </w:p>
        </w:tc>
      </w:tr>
    </w:tbl>
    <w:p w14:paraId="1123A78B" w14:textId="77777777" w:rsidR="002624B3" w:rsidRPr="00CA2AD5" w:rsidRDefault="002624B3" w:rsidP="002624B3">
      <w:pPr>
        <w:rPr>
          <w:rFonts w:ascii="Times New Roman" w:eastAsia="標楷體" w:hAnsi="Times New Roman" w:cs="Times New Roman"/>
          <w:szCs w:val="24"/>
        </w:rPr>
      </w:pPr>
      <w:r w:rsidRPr="00CA2AD5">
        <w:rPr>
          <w:rFonts w:ascii="Times New Roman" w:eastAsia="標楷體" w:hAnsi="Times New Roman" w:cs="Times New Roman"/>
          <w:szCs w:val="24"/>
        </w:rPr>
        <w:t xml:space="preserve"> (</w:t>
      </w:r>
      <w:r w:rsidRPr="00CA2AD5">
        <w:rPr>
          <w:rFonts w:ascii="Times New Roman" w:eastAsia="標楷體" w:hAnsi="Times New Roman" w:cs="Times New Roman"/>
          <w:szCs w:val="24"/>
        </w:rPr>
        <w:t>事先已匯入，請檢視數據</w:t>
      </w:r>
      <w:r w:rsidRPr="00CA2AD5">
        <w:rPr>
          <w:rFonts w:ascii="Times New Roman" w:eastAsia="標楷體" w:hAnsi="Times New Roman" w:cs="Times New Roman"/>
          <w:szCs w:val="24"/>
        </w:rPr>
        <w:t>)</w:t>
      </w:r>
    </w:p>
    <w:p w14:paraId="1FDF2D48" w14:textId="77777777" w:rsidR="002624B3" w:rsidRPr="00CA2AD5" w:rsidRDefault="002624B3" w:rsidP="002624B3">
      <w:pPr>
        <w:rPr>
          <w:rFonts w:ascii="Times New Roman" w:eastAsia="標楷體" w:hAnsi="Times New Roman" w:cs="Times New Roman"/>
          <w:szCs w:val="24"/>
        </w:rPr>
      </w:pPr>
    </w:p>
    <w:tbl>
      <w:tblPr>
        <w:tblW w:w="4993" w:type="pct"/>
        <w:tblInd w:w="10" w:type="dxa"/>
        <w:tblLook w:val="01E0" w:firstRow="1" w:lastRow="1" w:firstColumn="1" w:lastColumn="1" w:noHBand="0" w:noVBand="0"/>
      </w:tblPr>
      <w:tblGrid>
        <w:gridCol w:w="2433"/>
        <w:gridCol w:w="4656"/>
        <w:gridCol w:w="4438"/>
        <w:gridCol w:w="3023"/>
      </w:tblGrid>
      <w:tr w:rsidR="002624B3" w:rsidRPr="00CA2AD5" w14:paraId="4C94F7B0" w14:textId="77777777" w:rsidTr="003C4E6A">
        <w:trPr>
          <w:trHeight w:val="20"/>
        </w:trPr>
        <w:tc>
          <w:tcPr>
            <w:tcW w:w="5000" w:type="pct"/>
            <w:gridSpan w:val="4"/>
            <w:tcBorders>
              <w:bottom w:val="single" w:sz="4" w:space="0" w:color="auto"/>
            </w:tcBorders>
            <w:shd w:val="clear" w:color="auto" w:fill="auto"/>
            <w:vAlign w:val="center"/>
          </w:tcPr>
          <w:p w14:paraId="4FD8D5F5"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szCs w:val="24"/>
              </w:rPr>
              <w:t>學生活動中心對</w:t>
            </w:r>
            <w:r w:rsidRPr="00CA2AD5">
              <w:rPr>
                <w:rFonts w:ascii="Times New Roman" w:eastAsia="標楷體" w:hAnsi="Times New Roman" w:cs="Times New Roman"/>
                <w:kern w:val="0"/>
                <w:szCs w:val="24"/>
              </w:rPr>
              <w:t>外</w:t>
            </w:r>
            <w:r w:rsidRPr="00CA2AD5">
              <w:rPr>
                <w:rFonts w:ascii="Times New Roman" w:eastAsia="標楷體" w:hAnsi="Times New Roman" w:cs="Times New Roman"/>
                <w:szCs w:val="24"/>
              </w:rPr>
              <w:t>開放及管理情形（皆可複選）</w:t>
            </w:r>
          </w:p>
        </w:tc>
      </w:tr>
      <w:tr w:rsidR="002624B3" w:rsidRPr="00CA2AD5" w14:paraId="6CD2DCAC" w14:textId="77777777" w:rsidTr="00323219">
        <w:trPr>
          <w:trHeight w:val="519"/>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09EEF30F"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bCs/>
                <w:kern w:val="0"/>
                <w:szCs w:val="24"/>
              </w:rPr>
              <w:t>開放管理</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2EEF2AF1"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bCs/>
                <w:kern w:val="0"/>
                <w:szCs w:val="24"/>
              </w:rPr>
              <w:t>開放情形</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284F24A3"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bCs/>
                <w:kern w:val="0"/>
                <w:szCs w:val="24"/>
              </w:rPr>
              <w:t>清潔維護</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7F3D46D2"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bCs/>
                <w:kern w:val="0"/>
                <w:szCs w:val="24"/>
              </w:rPr>
              <w:t>管理單位</w:t>
            </w:r>
          </w:p>
        </w:tc>
      </w:tr>
      <w:tr w:rsidR="002624B3" w:rsidRPr="00CA2AD5" w14:paraId="1ADAC824" w14:textId="77777777" w:rsidTr="00323219">
        <w:trPr>
          <w:trHeight w:val="1862"/>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7068B262"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bCs/>
                <w:kern w:val="0"/>
                <w:szCs w:val="24"/>
              </w:rPr>
              <w:t>上課時間</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7B905C33"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6C2E0171"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3BFA4210"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0AC53CF4"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4BC007A6"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20F24F30"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0AD49CCA"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198F9547"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345E787F"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2741605A"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121A29BA"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10BF6D8F"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2624B3" w:rsidRPr="00CA2AD5" w14:paraId="6D1B7208" w14:textId="77777777" w:rsidTr="00323219">
        <w:trPr>
          <w:trHeight w:val="1862"/>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563CC19A" w14:textId="77777777" w:rsidR="002624B3" w:rsidRPr="00CA2AD5" w:rsidRDefault="002624B3" w:rsidP="003C4E6A">
            <w:pP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課餘日間</w:t>
            </w:r>
          </w:p>
          <w:p w14:paraId="73DC1772" w14:textId="77777777" w:rsidR="002624B3" w:rsidRPr="00CA2AD5" w:rsidRDefault="002624B3" w:rsidP="003C4E6A">
            <w:pP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 xml:space="preserve">( </w:t>
            </w:r>
            <w:r w:rsidRPr="00CA2AD5">
              <w:rPr>
                <w:rFonts w:ascii="Times New Roman" w:eastAsia="標楷體" w:hAnsi="Times New Roman" w:cs="Times New Roman"/>
                <w:bCs/>
                <w:kern w:val="0"/>
                <w:szCs w:val="24"/>
              </w:rPr>
              <w:t>含假日</w:t>
            </w:r>
            <w:r w:rsidRPr="00CA2AD5">
              <w:rPr>
                <w:rFonts w:ascii="Times New Roman" w:eastAsia="標楷體" w:hAnsi="Times New Roman" w:cs="Times New Roman"/>
                <w:bCs/>
                <w:kern w:val="0"/>
                <w:szCs w:val="24"/>
              </w:rPr>
              <w:t>)</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5D7C5CD5"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0702514B"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7EF54BA9"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2364930C"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646A088D"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52D6F737"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1BD6EBB3"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1F1CE907"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33247175"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18216D06"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556038A6"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676A1E5B"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2624B3" w:rsidRPr="00CA2AD5" w14:paraId="3838EF2F" w14:textId="77777777" w:rsidTr="00323219">
        <w:trPr>
          <w:trHeight w:val="1862"/>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50F2891A" w14:textId="77777777" w:rsidR="002624B3" w:rsidRPr="00CA2AD5" w:rsidRDefault="002624B3" w:rsidP="003C4E6A">
            <w:pP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夜間</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03828F61"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42C3230D"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53248702"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3B5C3709"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5BB82FE8"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4412B6BD"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1CF95A3D"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25078704"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2CD3686A"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45597AAE"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14C44CB1"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49BECFDB"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2624B3" w:rsidRPr="00CA2AD5" w14:paraId="52B576C1" w14:textId="77777777" w:rsidTr="003C4E6A">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7B3CA3C1" w14:textId="77777777" w:rsidR="002624B3" w:rsidRPr="00CA2AD5" w:rsidRDefault="002624B3" w:rsidP="003C4E6A">
            <w:pP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lastRenderedPageBreak/>
              <w:t>寒假暑假</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60632077"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55E17116"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44BC3C7F"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0469B65F"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66861301"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40940BEB"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0A9A0832"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52392720"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759EE2F8"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6B7636F5"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31274061"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49DD87F4"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2624B3" w:rsidRPr="00CA2AD5" w14:paraId="3B9B4DD1" w14:textId="77777777" w:rsidTr="003C4E6A">
        <w:trPr>
          <w:trHeight w:val="20"/>
        </w:trPr>
        <w:tc>
          <w:tcPr>
            <w:tcW w:w="24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999F29"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bCs/>
                <w:kern w:val="0"/>
                <w:szCs w:val="24"/>
              </w:rPr>
              <w:t>未開放使用原因</w:t>
            </w:r>
          </w:p>
          <w:p w14:paraId="1E7BA197"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bCs/>
                <w:kern w:val="0"/>
                <w:szCs w:val="24"/>
              </w:rPr>
              <w:t>（上列時段皆未開放者需填寫）</w:t>
            </w:r>
          </w:p>
        </w:tc>
        <w:tc>
          <w:tcPr>
            <w:tcW w:w="25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F2F274"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管理人員不足</w:t>
            </w:r>
          </w:p>
          <w:p w14:paraId="0E4C0264"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設備老舊不堪使用</w:t>
            </w:r>
          </w:p>
          <w:p w14:paraId="15047D4A"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場館整修中</w:t>
            </w:r>
          </w:p>
          <w:p w14:paraId="684733E2"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未定開放管理辦法</w:t>
            </w:r>
          </w:p>
          <w:p w14:paraId="0E9E4131"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安全及環境考量</w:t>
            </w:r>
          </w:p>
          <w:p w14:paraId="6837B157" w14:textId="77777777" w:rsidR="002624B3" w:rsidRPr="00CA2AD5" w:rsidRDefault="002624B3" w:rsidP="003C4E6A">
            <w:pPr>
              <w:rPr>
                <w:rFonts w:ascii="Times New Roman" w:eastAsia="標楷體" w:hAnsi="Times New Roman" w:cs="Times New Roman"/>
                <w:kern w:val="0"/>
                <w:szCs w:val="24"/>
                <w:u w:val="single"/>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其他</w:t>
            </w:r>
            <w:r w:rsidRPr="00CA2AD5">
              <w:rPr>
                <w:rFonts w:ascii="Times New Roman" w:eastAsia="標楷體" w:hAnsi="Times New Roman" w:cs="Times New Roman"/>
                <w:kern w:val="0"/>
                <w:szCs w:val="24"/>
              </w:rPr>
              <w:t>______</w:t>
            </w:r>
          </w:p>
        </w:tc>
      </w:tr>
    </w:tbl>
    <w:p w14:paraId="50052464" w14:textId="77777777" w:rsidR="002624B3" w:rsidRPr="00CA2AD5" w:rsidRDefault="002624B3" w:rsidP="002624B3">
      <w:pPr>
        <w:rPr>
          <w:rFonts w:ascii="Times New Roman" w:eastAsia="標楷體" w:hAnsi="Times New Roman" w:cs="Times New Roman"/>
          <w:szCs w:val="24"/>
        </w:rPr>
      </w:pPr>
    </w:p>
    <w:p w14:paraId="7051E585" w14:textId="77777777" w:rsidR="002624B3" w:rsidRPr="00CA2AD5" w:rsidRDefault="002624B3" w:rsidP="002624B3">
      <w:pPr>
        <w:rPr>
          <w:rFonts w:ascii="Times New Roman" w:eastAsia="標楷體" w:hAnsi="Times New Roman" w:cs="Times New Roman"/>
          <w:szCs w:val="24"/>
        </w:rPr>
      </w:pPr>
      <w:r w:rsidRPr="00CA2AD5">
        <w:rPr>
          <w:rFonts w:ascii="Times New Roman" w:eastAsia="標楷體" w:hAnsi="Times New Roman" w:cs="Times New Roman"/>
          <w:szCs w:val="24"/>
        </w:rPr>
        <w:t>填表說明</w:t>
      </w:r>
      <w:r w:rsidRPr="00CA2AD5">
        <w:rPr>
          <w:rFonts w:ascii="Times New Roman" w:eastAsia="標楷體" w:hAnsi="Times New Roman" w:cs="Times New Roman"/>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11447"/>
      </w:tblGrid>
      <w:tr w:rsidR="008254D6" w:rsidRPr="00CA2AD5" w14:paraId="3FADF9DE" w14:textId="77777777" w:rsidTr="00CA19A1">
        <w:tc>
          <w:tcPr>
            <w:tcW w:w="1069" w:type="pct"/>
          </w:tcPr>
          <w:p w14:paraId="10DF0D50" w14:textId="77777777" w:rsidR="008254D6" w:rsidRDefault="008254D6" w:rsidP="008254D6">
            <w:pPr>
              <w:rPr>
                <w:rFonts w:ascii="Times New Roman" w:eastAsia="標楷體" w:hAnsi="Times New Roman"/>
                <w:kern w:val="0"/>
                <w:szCs w:val="24"/>
              </w:rPr>
            </w:pPr>
            <w:r>
              <w:rPr>
                <w:rFonts w:ascii="Times New Roman" w:eastAsia="標楷體" w:hAnsi="Times New Roman" w:hint="eastAsia"/>
                <w:kern w:val="0"/>
                <w:szCs w:val="24"/>
              </w:rPr>
              <w:t>學年度</w:t>
            </w:r>
          </w:p>
        </w:tc>
        <w:tc>
          <w:tcPr>
            <w:tcW w:w="3931" w:type="pct"/>
          </w:tcPr>
          <w:p w14:paraId="580E826A" w14:textId="0AF40E99" w:rsidR="008254D6" w:rsidRDefault="0040009A" w:rsidP="00DD7E39">
            <w:pPr>
              <w:pStyle w:val="ab"/>
              <w:numPr>
                <w:ilvl w:val="0"/>
                <w:numId w:val="62"/>
              </w:numPr>
              <w:ind w:leftChars="0"/>
              <w:rPr>
                <w:rFonts w:ascii="Times New Roman" w:eastAsia="標楷體" w:hAnsi="Times New Roman"/>
                <w:kern w:val="0"/>
                <w:szCs w:val="24"/>
              </w:rPr>
            </w:pP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9</w:t>
            </w:r>
            <w:r w:rsidR="005D660D" w:rsidRPr="00A540F3">
              <w:rPr>
                <w:rFonts w:ascii="Times New Roman" w:eastAsia="標楷體" w:hAnsi="Times New Roman" w:hint="eastAsia"/>
                <w:b/>
                <w:color w:val="FF0000"/>
                <w:kern w:val="0"/>
                <w:szCs w:val="24"/>
              </w:rPr>
              <w:t>年</w:t>
            </w:r>
            <w:r w:rsidR="005D660D" w:rsidRPr="00A540F3">
              <w:rPr>
                <w:rFonts w:ascii="Times New Roman" w:eastAsia="標楷體" w:hAnsi="Times New Roman"/>
                <w:b/>
                <w:color w:val="FF0000"/>
                <w:kern w:val="0"/>
                <w:szCs w:val="24"/>
              </w:rPr>
              <w:t>09</w:t>
            </w:r>
            <w:r w:rsidR="005D660D" w:rsidRPr="00A540F3">
              <w:rPr>
                <w:rFonts w:ascii="Times New Roman" w:eastAsia="標楷體" w:hAnsi="Times New Roman" w:hint="eastAsia"/>
                <w:b/>
                <w:color w:val="FF0000"/>
                <w:kern w:val="0"/>
                <w:szCs w:val="24"/>
              </w:rPr>
              <w:t>月填報</w:t>
            </w: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8</w:t>
            </w:r>
            <w:r w:rsidR="005D660D" w:rsidRPr="00A540F3">
              <w:rPr>
                <w:rFonts w:ascii="Times New Roman" w:eastAsia="標楷體" w:hAnsi="Times New Roman" w:hint="eastAsia"/>
                <w:b/>
                <w:color w:val="FF0000"/>
                <w:kern w:val="0"/>
                <w:szCs w:val="24"/>
              </w:rPr>
              <w:t>學年資料，時間點以</w:t>
            </w: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9</w:t>
            </w:r>
            <w:r w:rsidR="005D660D" w:rsidRPr="00A540F3">
              <w:rPr>
                <w:rFonts w:ascii="Times New Roman" w:eastAsia="標楷體" w:hAnsi="Times New Roman" w:hint="eastAsia"/>
                <w:b/>
                <w:color w:val="FF0000"/>
                <w:kern w:val="0"/>
                <w:szCs w:val="24"/>
              </w:rPr>
              <w:t>年</w:t>
            </w:r>
            <w:r w:rsidR="005D660D" w:rsidRPr="00A540F3">
              <w:rPr>
                <w:rFonts w:ascii="Times New Roman" w:eastAsia="標楷體" w:hAnsi="Times New Roman"/>
                <w:b/>
                <w:color w:val="FF0000"/>
                <w:kern w:val="0"/>
                <w:szCs w:val="24"/>
              </w:rPr>
              <w:t>7</w:t>
            </w:r>
            <w:r w:rsidR="005D660D" w:rsidRPr="00A540F3">
              <w:rPr>
                <w:rFonts w:ascii="Times New Roman" w:eastAsia="標楷體" w:hAnsi="Times New Roman" w:hint="eastAsia"/>
                <w:b/>
                <w:color w:val="FF0000"/>
                <w:kern w:val="0"/>
                <w:szCs w:val="24"/>
              </w:rPr>
              <w:t>月</w:t>
            </w:r>
            <w:r w:rsidR="005D660D" w:rsidRPr="00A540F3">
              <w:rPr>
                <w:rFonts w:ascii="Times New Roman" w:eastAsia="標楷體" w:hAnsi="Times New Roman"/>
                <w:b/>
                <w:color w:val="FF0000"/>
                <w:kern w:val="0"/>
                <w:szCs w:val="24"/>
              </w:rPr>
              <w:t>31</w:t>
            </w:r>
            <w:r w:rsidR="005D660D" w:rsidRPr="00A540F3">
              <w:rPr>
                <w:rFonts w:ascii="Times New Roman" w:eastAsia="標楷體" w:hAnsi="Times New Roman" w:hint="eastAsia"/>
                <w:b/>
                <w:color w:val="FF0000"/>
                <w:kern w:val="0"/>
                <w:szCs w:val="24"/>
              </w:rPr>
              <w:t>日為填報基準日。</w:t>
            </w:r>
            <w:r w:rsidR="009F3AD9">
              <w:rPr>
                <w:rFonts w:ascii="Times New Roman" w:eastAsia="標楷體" w:hAnsi="Times New Roman" w:hint="eastAsia"/>
                <w:kern w:val="0"/>
                <w:szCs w:val="24"/>
              </w:rPr>
              <w:t>未來學校每年</w:t>
            </w:r>
            <w:r w:rsidR="009F3AD9">
              <w:rPr>
                <w:rFonts w:ascii="Times New Roman" w:eastAsia="標楷體" w:hAnsi="Times New Roman" w:hint="eastAsia"/>
                <w:kern w:val="0"/>
                <w:szCs w:val="24"/>
              </w:rPr>
              <w:t>9</w:t>
            </w:r>
            <w:r w:rsidR="009F3AD9">
              <w:rPr>
                <w:rFonts w:ascii="Times New Roman" w:eastAsia="標楷體" w:hAnsi="Times New Roman" w:hint="eastAsia"/>
                <w:kern w:val="0"/>
                <w:szCs w:val="24"/>
              </w:rPr>
              <w:t>月填報，前一學年度資料以</w:t>
            </w:r>
            <w:r w:rsidR="009F3AD9">
              <w:rPr>
                <w:rFonts w:ascii="Times New Roman" w:eastAsia="標楷體" w:hAnsi="Times New Roman" w:hint="eastAsia"/>
                <w:kern w:val="0"/>
                <w:szCs w:val="24"/>
              </w:rPr>
              <w:t>7</w:t>
            </w:r>
            <w:r w:rsidR="009F3AD9">
              <w:rPr>
                <w:rFonts w:ascii="Times New Roman" w:eastAsia="標楷體" w:hAnsi="Times New Roman" w:hint="eastAsia"/>
                <w:kern w:val="0"/>
                <w:szCs w:val="24"/>
              </w:rPr>
              <w:t>月</w:t>
            </w:r>
            <w:r w:rsidR="009F3AD9">
              <w:rPr>
                <w:rFonts w:ascii="Times New Roman" w:eastAsia="標楷體" w:hAnsi="Times New Roman" w:hint="eastAsia"/>
                <w:kern w:val="0"/>
                <w:szCs w:val="24"/>
              </w:rPr>
              <w:t>31</w:t>
            </w:r>
            <w:r w:rsidR="009F3AD9">
              <w:rPr>
                <w:rFonts w:ascii="Times New Roman" w:eastAsia="標楷體" w:hAnsi="Times New Roman" w:hint="eastAsia"/>
                <w:kern w:val="0"/>
                <w:szCs w:val="24"/>
              </w:rPr>
              <w:t>日為基準日，當學年度資料則以填報日為填報基準。</w:t>
            </w:r>
          </w:p>
        </w:tc>
      </w:tr>
      <w:tr w:rsidR="009E06D0" w:rsidRPr="00CA2AD5" w14:paraId="4F664CDE" w14:textId="77777777" w:rsidTr="00CA19A1">
        <w:tc>
          <w:tcPr>
            <w:tcW w:w="1069" w:type="pct"/>
          </w:tcPr>
          <w:p w14:paraId="10579FEE" w14:textId="77777777" w:rsidR="009E06D0" w:rsidRDefault="009E06D0" w:rsidP="009E06D0">
            <w:pPr>
              <w:rPr>
                <w:rFonts w:ascii="Times New Roman" w:eastAsia="標楷體" w:hAnsi="Times New Roman"/>
                <w:kern w:val="0"/>
                <w:szCs w:val="24"/>
              </w:rPr>
            </w:pPr>
            <w:r>
              <w:rPr>
                <w:rFonts w:ascii="Times New Roman" w:eastAsia="標楷體" w:hAnsi="Times New Roman" w:hint="eastAsia"/>
                <w:kern w:val="0"/>
                <w:szCs w:val="24"/>
              </w:rPr>
              <w:t>校區</w:t>
            </w:r>
          </w:p>
        </w:tc>
        <w:tc>
          <w:tcPr>
            <w:tcW w:w="3931" w:type="pct"/>
          </w:tcPr>
          <w:p w14:paraId="0C9F1E9E" w14:textId="77777777" w:rsidR="009E06D0" w:rsidRDefault="009E06D0" w:rsidP="00DD7E39">
            <w:pPr>
              <w:pStyle w:val="ab"/>
              <w:numPr>
                <w:ilvl w:val="0"/>
                <w:numId w:val="51"/>
              </w:numPr>
              <w:ind w:leftChars="0"/>
              <w:rPr>
                <w:rFonts w:ascii="Times New Roman" w:eastAsia="標楷體" w:hAnsi="Times New Roman"/>
                <w:kern w:val="0"/>
                <w:szCs w:val="24"/>
              </w:rPr>
            </w:pPr>
            <w:r>
              <w:rPr>
                <w:rFonts w:ascii="Times New Roman" w:eastAsia="標楷體" w:hAnsi="Times New Roman" w:hint="eastAsia"/>
                <w:kern w:val="0"/>
                <w:szCs w:val="24"/>
              </w:rPr>
              <w:t>依照學校</w:t>
            </w:r>
            <w:proofErr w:type="gramStart"/>
            <w:r>
              <w:rPr>
                <w:rFonts w:ascii="Times New Roman" w:eastAsia="標楷體" w:hAnsi="Times New Roman" w:hint="eastAsia"/>
                <w:kern w:val="0"/>
                <w:szCs w:val="24"/>
              </w:rPr>
              <w:t>校</w:t>
            </w:r>
            <w:proofErr w:type="gramEnd"/>
            <w:r>
              <w:rPr>
                <w:rFonts w:ascii="Times New Roman" w:eastAsia="標楷體" w:hAnsi="Times New Roman" w:hint="eastAsia"/>
                <w:kern w:val="0"/>
                <w:szCs w:val="24"/>
              </w:rPr>
              <w:t>區填寫。</w:t>
            </w:r>
          </w:p>
        </w:tc>
      </w:tr>
      <w:tr w:rsidR="002624B3" w:rsidRPr="00CA2AD5" w14:paraId="3D04AE32" w14:textId="77777777" w:rsidTr="00CA19A1">
        <w:tc>
          <w:tcPr>
            <w:tcW w:w="1069" w:type="pct"/>
          </w:tcPr>
          <w:p w14:paraId="229FC6B4"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bCs/>
                <w:kern w:val="0"/>
                <w:szCs w:val="24"/>
              </w:rPr>
              <w:t>學生活動中心</w:t>
            </w:r>
            <w:r w:rsidRPr="00CA2AD5">
              <w:rPr>
                <w:rFonts w:ascii="Times New Roman" w:eastAsia="標楷體" w:hAnsi="Times New Roman" w:cs="Times New Roman"/>
                <w:szCs w:val="24"/>
              </w:rPr>
              <w:t>使用狀況</w:t>
            </w:r>
            <w:r w:rsidRPr="00CA2AD5">
              <w:rPr>
                <w:rFonts w:ascii="Times New Roman" w:eastAsia="標楷體" w:hAnsi="Times New Roman" w:cs="Times New Roman"/>
                <w:szCs w:val="24"/>
              </w:rPr>
              <w:t xml:space="preserve"> </w:t>
            </w:r>
          </w:p>
        </w:tc>
        <w:tc>
          <w:tcPr>
            <w:tcW w:w="3931" w:type="pct"/>
          </w:tcPr>
          <w:p w14:paraId="6696AA00" w14:textId="77777777" w:rsidR="002624B3" w:rsidRPr="00D42629" w:rsidRDefault="002624B3" w:rsidP="00DD7E39">
            <w:pPr>
              <w:pStyle w:val="ab"/>
              <w:numPr>
                <w:ilvl w:val="0"/>
                <w:numId w:val="47"/>
              </w:numPr>
              <w:ind w:leftChars="0"/>
              <w:rPr>
                <w:rFonts w:ascii="Times New Roman" w:eastAsia="標楷體" w:hAnsi="Times New Roman"/>
                <w:szCs w:val="24"/>
              </w:rPr>
            </w:pPr>
            <w:r w:rsidRPr="00D42629">
              <w:rPr>
                <w:rFonts w:ascii="Times New Roman" w:eastAsia="標楷體" w:hAnsi="Times New Roman"/>
                <w:szCs w:val="24"/>
              </w:rPr>
              <w:t>請填報</w:t>
            </w:r>
            <w:r w:rsidRPr="00D42629">
              <w:rPr>
                <w:rFonts w:ascii="Times New Roman" w:eastAsia="標楷體" w:hAnsi="Times New Roman"/>
                <w:bCs/>
                <w:kern w:val="0"/>
                <w:szCs w:val="24"/>
              </w:rPr>
              <w:t>學生活動中心</w:t>
            </w:r>
            <w:r w:rsidRPr="00D42629">
              <w:rPr>
                <w:rFonts w:ascii="Times New Roman" w:eastAsia="標楷體" w:hAnsi="Times New Roman"/>
                <w:szCs w:val="24"/>
              </w:rPr>
              <w:t>使用狀況</w:t>
            </w:r>
            <w:r w:rsidR="006C4DEB">
              <w:rPr>
                <w:rFonts w:ascii="Times New Roman" w:eastAsia="標楷體" w:hAnsi="Times New Roman" w:hint="eastAsia"/>
                <w:szCs w:val="24"/>
              </w:rPr>
              <w:t>，是否提供體育課程教學使用</w:t>
            </w:r>
            <w:r w:rsidRPr="00D42629">
              <w:rPr>
                <w:rFonts w:ascii="Times New Roman" w:eastAsia="標楷體" w:hAnsi="Times New Roman"/>
                <w:szCs w:val="24"/>
              </w:rPr>
              <w:t>。</w:t>
            </w:r>
          </w:p>
        </w:tc>
      </w:tr>
      <w:tr w:rsidR="002624B3" w:rsidRPr="00CA2AD5" w14:paraId="4F4200A0" w14:textId="77777777" w:rsidTr="00CA19A1">
        <w:tc>
          <w:tcPr>
            <w:tcW w:w="1069" w:type="pct"/>
          </w:tcPr>
          <w:p w14:paraId="779B9917"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szCs w:val="24"/>
              </w:rPr>
              <w:t>是否訂定開放管理辦法？</w:t>
            </w:r>
          </w:p>
        </w:tc>
        <w:tc>
          <w:tcPr>
            <w:tcW w:w="3931" w:type="pct"/>
          </w:tcPr>
          <w:p w14:paraId="274CFAE6" w14:textId="77777777" w:rsidR="002624B3" w:rsidRPr="00D42629" w:rsidRDefault="002624B3" w:rsidP="00DD7E39">
            <w:pPr>
              <w:pStyle w:val="ab"/>
              <w:numPr>
                <w:ilvl w:val="0"/>
                <w:numId w:val="47"/>
              </w:numPr>
              <w:ind w:leftChars="0"/>
              <w:rPr>
                <w:rFonts w:ascii="Times New Roman" w:eastAsia="標楷體" w:hAnsi="Times New Roman"/>
                <w:szCs w:val="24"/>
              </w:rPr>
            </w:pPr>
            <w:r w:rsidRPr="00D42629">
              <w:rPr>
                <w:rFonts w:ascii="Times New Roman" w:eastAsia="標楷體" w:hAnsi="Times New Roman"/>
                <w:szCs w:val="24"/>
              </w:rPr>
              <w:t>請勾選</w:t>
            </w:r>
            <w:proofErr w:type="gramStart"/>
            <w:r w:rsidRPr="00D42629">
              <w:rPr>
                <w:rFonts w:ascii="Times New Roman" w:eastAsia="標楷體" w:hAnsi="Times New Roman"/>
                <w:szCs w:val="24"/>
              </w:rPr>
              <w:t>【</w:t>
            </w:r>
            <w:proofErr w:type="gramEnd"/>
            <w:r w:rsidRPr="00D42629">
              <w:rPr>
                <w:rFonts w:ascii="Times New Roman" w:eastAsia="標楷體" w:hAnsi="Times New Roman"/>
                <w:szCs w:val="24"/>
              </w:rPr>
              <w:t>是；否</w:t>
            </w:r>
            <w:proofErr w:type="gramStart"/>
            <w:r w:rsidRPr="00D42629">
              <w:rPr>
                <w:rFonts w:ascii="Times New Roman" w:eastAsia="標楷體" w:hAnsi="Times New Roman"/>
                <w:szCs w:val="24"/>
              </w:rPr>
              <w:t>】</w:t>
            </w:r>
            <w:proofErr w:type="gramEnd"/>
            <w:r w:rsidRPr="00D42629">
              <w:rPr>
                <w:rFonts w:ascii="Times New Roman" w:eastAsia="標楷體" w:hAnsi="Times New Roman"/>
                <w:szCs w:val="24"/>
              </w:rPr>
              <w:t>訂定開放管理辦法。</w:t>
            </w:r>
          </w:p>
        </w:tc>
      </w:tr>
      <w:tr w:rsidR="002624B3" w:rsidRPr="00CA2AD5" w14:paraId="7C0C767C" w14:textId="77777777" w:rsidTr="00CA19A1">
        <w:tc>
          <w:tcPr>
            <w:tcW w:w="1069" w:type="pct"/>
          </w:tcPr>
          <w:p w14:paraId="321EE75F"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szCs w:val="24"/>
              </w:rPr>
              <w:t>主場地使用面積</w:t>
            </w:r>
          </w:p>
        </w:tc>
        <w:tc>
          <w:tcPr>
            <w:tcW w:w="3931" w:type="pct"/>
          </w:tcPr>
          <w:p w14:paraId="669EFAE8" w14:textId="77777777" w:rsidR="002624B3" w:rsidRPr="00D42629" w:rsidRDefault="002624B3" w:rsidP="00DD7E39">
            <w:pPr>
              <w:pStyle w:val="ab"/>
              <w:numPr>
                <w:ilvl w:val="0"/>
                <w:numId w:val="47"/>
              </w:numPr>
              <w:ind w:leftChars="0"/>
              <w:rPr>
                <w:rFonts w:ascii="Times New Roman" w:eastAsia="標楷體" w:hAnsi="Times New Roman"/>
                <w:szCs w:val="24"/>
              </w:rPr>
            </w:pPr>
            <w:r w:rsidRPr="00D42629">
              <w:rPr>
                <w:rFonts w:ascii="Times New Roman" w:eastAsia="標楷體" w:hAnsi="Times New Roman"/>
                <w:szCs w:val="24"/>
              </w:rPr>
              <w:t>請填報</w:t>
            </w:r>
            <w:r w:rsidR="003C4E6A" w:rsidRPr="00D42629">
              <w:rPr>
                <w:rFonts w:ascii="Times New Roman" w:eastAsia="標楷體" w:hAnsi="Times New Roman"/>
                <w:kern w:val="0"/>
                <w:szCs w:val="24"/>
              </w:rPr>
              <w:t>學生活動中心</w:t>
            </w:r>
            <w:r w:rsidRPr="00D42629">
              <w:rPr>
                <w:rFonts w:ascii="Times New Roman" w:eastAsia="標楷體" w:hAnsi="Times New Roman"/>
                <w:szCs w:val="24"/>
              </w:rPr>
              <w:t>場地使用面積之長、寬、高</w:t>
            </w:r>
            <w:r w:rsidR="003C4E6A" w:rsidRPr="00D42629">
              <w:rPr>
                <w:rFonts w:ascii="Times New Roman" w:eastAsia="標楷體" w:hAnsi="Times New Roman"/>
                <w:szCs w:val="24"/>
              </w:rPr>
              <w:t xml:space="preserve"> (</w:t>
            </w:r>
            <w:r w:rsidR="003C4E6A" w:rsidRPr="00D42629">
              <w:rPr>
                <w:rFonts w:ascii="Times New Roman" w:eastAsia="標楷體" w:hAnsi="Times New Roman"/>
                <w:szCs w:val="24"/>
              </w:rPr>
              <w:t>單位：公尺</w:t>
            </w:r>
            <w:r w:rsidR="003C4E6A" w:rsidRPr="00D42629">
              <w:rPr>
                <w:rFonts w:ascii="Times New Roman" w:eastAsia="標楷體" w:hAnsi="Times New Roman"/>
                <w:szCs w:val="24"/>
              </w:rPr>
              <w:t>)</w:t>
            </w:r>
            <w:r w:rsidRPr="00D42629">
              <w:rPr>
                <w:rFonts w:ascii="Times New Roman" w:eastAsia="標楷體" w:hAnsi="Times New Roman"/>
                <w:szCs w:val="24"/>
              </w:rPr>
              <w:t>。</w:t>
            </w:r>
          </w:p>
        </w:tc>
      </w:tr>
      <w:tr w:rsidR="002624B3" w:rsidRPr="00CA2AD5" w14:paraId="2D916D55" w14:textId="77777777" w:rsidTr="00CA19A1">
        <w:tc>
          <w:tcPr>
            <w:tcW w:w="1069" w:type="pct"/>
          </w:tcPr>
          <w:p w14:paraId="052A7BF2"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szCs w:val="24"/>
              </w:rPr>
              <w:t>主要實施體育教學的項目</w:t>
            </w:r>
          </w:p>
        </w:tc>
        <w:tc>
          <w:tcPr>
            <w:tcW w:w="3931" w:type="pct"/>
          </w:tcPr>
          <w:p w14:paraId="49E1A0FF" w14:textId="77777777" w:rsidR="002624B3" w:rsidRPr="00D42629" w:rsidRDefault="002624B3" w:rsidP="00323219">
            <w:pPr>
              <w:pStyle w:val="ab"/>
              <w:numPr>
                <w:ilvl w:val="0"/>
                <w:numId w:val="47"/>
              </w:numPr>
              <w:spacing w:line="320" w:lineRule="exact"/>
              <w:ind w:leftChars="0"/>
              <w:rPr>
                <w:rFonts w:ascii="Times New Roman" w:eastAsia="標楷體" w:hAnsi="Times New Roman"/>
                <w:szCs w:val="24"/>
              </w:rPr>
            </w:pPr>
            <w:r w:rsidRPr="00D42629">
              <w:rPr>
                <w:rFonts w:ascii="Times New Roman" w:eastAsia="標楷體" w:hAnsi="Times New Roman"/>
                <w:szCs w:val="24"/>
              </w:rPr>
              <w:t>請勾選</w:t>
            </w:r>
            <w:r w:rsidR="00300B1F" w:rsidRPr="00D42629">
              <w:rPr>
                <w:rFonts w:ascii="Times New Roman" w:eastAsia="標楷體" w:hAnsi="Times New Roman"/>
                <w:kern w:val="0"/>
                <w:szCs w:val="24"/>
              </w:rPr>
              <w:t>學生活動中心</w:t>
            </w:r>
            <w:r w:rsidRPr="00D42629">
              <w:rPr>
                <w:rFonts w:ascii="Times New Roman" w:eastAsia="標楷體" w:hAnsi="Times New Roman"/>
                <w:szCs w:val="24"/>
              </w:rPr>
              <w:t>主要實施教學之項目（可複選）。</w:t>
            </w:r>
          </w:p>
          <w:p w14:paraId="6FEA254F" w14:textId="77777777" w:rsidR="00300B1F" w:rsidRPr="00D42629" w:rsidRDefault="00300B1F" w:rsidP="00323219">
            <w:pPr>
              <w:pStyle w:val="ab"/>
              <w:numPr>
                <w:ilvl w:val="2"/>
                <w:numId w:val="47"/>
              </w:numPr>
              <w:spacing w:line="320" w:lineRule="exact"/>
              <w:ind w:leftChars="0"/>
              <w:rPr>
                <w:rFonts w:ascii="Times New Roman" w:eastAsia="標楷體" w:hAnsi="Times New Roman"/>
                <w:bCs/>
                <w:kern w:val="0"/>
                <w:szCs w:val="24"/>
              </w:rPr>
            </w:pPr>
            <w:r w:rsidRPr="00D42629">
              <w:rPr>
                <w:rFonts w:ascii="Times New Roman" w:eastAsia="標楷體" w:hAnsi="Times New Roman"/>
                <w:bCs/>
                <w:kern w:val="0"/>
                <w:szCs w:val="24"/>
              </w:rPr>
              <w:t>場地無</w:t>
            </w:r>
            <w:r w:rsidRPr="00D42629">
              <w:rPr>
                <w:rFonts w:ascii="Times New Roman" w:eastAsia="標楷體" w:hAnsi="Times New Roman"/>
                <w:kern w:val="0"/>
                <w:szCs w:val="24"/>
              </w:rPr>
              <w:t>實施體育教學</w:t>
            </w:r>
          </w:p>
          <w:p w14:paraId="04A63D44" w14:textId="77777777" w:rsidR="003B793D" w:rsidRDefault="00300B1F" w:rsidP="00323219">
            <w:pPr>
              <w:pStyle w:val="ab"/>
              <w:numPr>
                <w:ilvl w:val="0"/>
                <w:numId w:val="47"/>
              </w:numPr>
              <w:spacing w:line="320" w:lineRule="exact"/>
              <w:ind w:leftChars="0"/>
              <w:rPr>
                <w:rFonts w:ascii="Times New Roman" w:eastAsia="標楷體" w:hAnsi="Times New Roman"/>
                <w:bCs/>
                <w:kern w:val="0"/>
                <w:szCs w:val="24"/>
              </w:rPr>
            </w:pPr>
            <w:r w:rsidRPr="00D42629">
              <w:rPr>
                <w:rFonts w:ascii="Times New Roman" w:eastAsia="標楷體" w:hAnsi="Times New Roman"/>
                <w:bCs/>
                <w:kern w:val="0"/>
                <w:szCs w:val="24"/>
              </w:rPr>
              <w:t>體適能與運動知識</w:t>
            </w:r>
            <w:r w:rsidRPr="00D42629">
              <w:rPr>
                <w:rFonts w:ascii="Times New Roman" w:eastAsia="標楷體" w:hAnsi="Times New Roman"/>
                <w:bCs/>
                <w:kern w:val="0"/>
                <w:szCs w:val="24"/>
              </w:rPr>
              <w:t xml:space="preserve"> </w:t>
            </w:r>
          </w:p>
          <w:p w14:paraId="78890D07" w14:textId="77777777" w:rsidR="00300B1F" w:rsidRPr="003B793D" w:rsidRDefault="00300B1F" w:rsidP="00323219">
            <w:pPr>
              <w:pStyle w:val="ab"/>
              <w:numPr>
                <w:ilvl w:val="0"/>
                <w:numId w:val="47"/>
              </w:numPr>
              <w:spacing w:line="320" w:lineRule="exact"/>
              <w:ind w:leftChars="0"/>
              <w:rPr>
                <w:rFonts w:ascii="Times New Roman" w:eastAsia="標楷體" w:hAnsi="Times New Roman"/>
                <w:bCs/>
                <w:kern w:val="0"/>
                <w:szCs w:val="24"/>
              </w:rPr>
            </w:pPr>
            <w:r w:rsidRPr="003B793D">
              <w:rPr>
                <w:rFonts w:ascii="Times New Roman" w:eastAsia="標楷體" w:hAnsi="Times New Roman"/>
                <w:bCs/>
                <w:kern w:val="0"/>
                <w:szCs w:val="24"/>
              </w:rPr>
              <w:t>挑戰性運動</w:t>
            </w:r>
            <w:r w:rsidRPr="003B793D">
              <w:rPr>
                <w:rFonts w:ascii="Times New Roman" w:eastAsia="標楷體" w:hAnsi="Times New Roman"/>
                <w:bCs/>
                <w:kern w:val="0"/>
                <w:szCs w:val="24"/>
              </w:rPr>
              <w:t xml:space="preserve"> </w:t>
            </w:r>
          </w:p>
          <w:p w14:paraId="3CC5AFA4" w14:textId="77777777" w:rsidR="00300B1F" w:rsidRPr="00D42629" w:rsidRDefault="00300B1F" w:rsidP="00323219">
            <w:pPr>
              <w:pStyle w:val="ab"/>
              <w:numPr>
                <w:ilvl w:val="0"/>
                <w:numId w:val="47"/>
              </w:numPr>
              <w:spacing w:line="320" w:lineRule="exact"/>
              <w:ind w:leftChars="0"/>
              <w:rPr>
                <w:rFonts w:ascii="Times New Roman" w:eastAsia="標楷體" w:hAnsi="Times New Roman"/>
                <w:bCs/>
                <w:kern w:val="0"/>
                <w:szCs w:val="24"/>
              </w:rPr>
            </w:pPr>
            <w:r w:rsidRPr="00D42629">
              <w:rPr>
                <w:rFonts w:ascii="Times New Roman" w:eastAsia="標楷體" w:hAnsi="Times New Roman"/>
                <w:bCs/>
                <w:kern w:val="0"/>
                <w:szCs w:val="24"/>
              </w:rPr>
              <w:t>競合性運動</w:t>
            </w:r>
            <w:r w:rsidRPr="00D42629">
              <w:rPr>
                <w:rFonts w:ascii="Times New Roman" w:eastAsia="標楷體" w:hAnsi="Times New Roman"/>
                <w:bCs/>
                <w:kern w:val="0"/>
                <w:szCs w:val="24"/>
              </w:rPr>
              <w:t xml:space="preserve"> </w:t>
            </w:r>
          </w:p>
          <w:tbl>
            <w:tblPr>
              <w:tblW w:w="8133" w:type="dxa"/>
              <w:jc w:val="center"/>
              <w:tblCellMar>
                <w:left w:w="28" w:type="dxa"/>
                <w:right w:w="28" w:type="dxa"/>
              </w:tblCellMar>
              <w:tblLook w:val="04A0" w:firstRow="1" w:lastRow="0" w:firstColumn="1" w:lastColumn="0" w:noHBand="0" w:noVBand="1"/>
            </w:tblPr>
            <w:tblGrid>
              <w:gridCol w:w="1604"/>
              <w:gridCol w:w="1604"/>
              <w:gridCol w:w="1604"/>
              <w:gridCol w:w="1604"/>
              <w:gridCol w:w="1717"/>
            </w:tblGrid>
            <w:tr w:rsidR="00300B1F" w:rsidRPr="00CA2AD5" w14:paraId="67201A55" w14:textId="77777777" w:rsidTr="00BF06F9">
              <w:trPr>
                <w:trHeight w:val="330"/>
                <w:jc w:val="center"/>
              </w:trPr>
              <w:tc>
                <w:tcPr>
                  <w:tcW w:w="1604" w:type="dxa"/>
                  <w:tcBorders>
                    <w:top w:val="nil"/>
                    <w:left w:val="nil"/>
                    <w:bottom w:val="nil"/>
                    <w:right w:val="nil"/>
                  </w:tcBorders>
                  <w:shd w:val="clear" w:color="auto" w:fill="auto"/>
                  <w:noWrap/>
                  <w:vAlign w:val="center"/>
                  <w:hideMark/>
                </w:tcPr>
                <w:p w14:paraId="06F00837" w14:textId="77777777" w:rsidR="00300B1F" w:rsidRPr="00D42629" w:rsidRDefault="00300B1F" w:rsidP="00323219">
                  <w:pPr>
                    <w:pStyle w:val="ab"/>
                    <w:numPr>
                      <w:ilvl w:val="0"/>
                      <w:numId w:val="47"/>
                    </w:numPr>
                    <w:spacing w:line="320" w:lineRule="exact"/>
                    <w:ind w:leftChars="0"/>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籃球</w:t>
                  </w:r>
                </w:p>
              </w:tc>
              <w:tc>
                <w:tcPr>
                  <w:tcW w:w="1604" w:type="dxa"/>
                  <w:tcBorders>
                    <w:top w:val="nil"/>
                    <w:left w:val="nil"/>
                    <w:bottom w:val="nil"/>
                    <w:right w:val="nil"/>
                  </w:tcBorders>
                  <w:shd w:val="clear" w:color="auto" w:fill="auto"/>
                  <w:noWrap/>
                  <w:vAlign w:val="center"/>
                  <w:hideMark/>
                </w:tcPr>
                <w:p w14:paraId="4177CD18" w14:textId="77777777" w:rsidR="00300B1F" w:rsidRPr="00D42629" w:rsidRDefault="00300B1F" w:rsidP="00323219">
                  <w:pPr>
                    <w:pStyle w:val="ab"/>
                    <w:numPr>
                      <w:ilvl w:val="0"/>
                      <w:numId w:val="47"/>
                    </w:numPr>
                    <w:spacing w:line="320" w:lineRule="exact"/>
                    <w:ind w:leftChars="0"/>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排球</w:t>
                  </w:r>
                </w:p>
              </w:tc>
              <w:tc>
                <w:tcPr>
                  <w:tcW w:w="1604" w:type="dxa"/>
                  <w:tcBorders>
                    <w:top w:val="nil"/>
                    <w:left w:val="nil"/>
                    <w:bottom w:val="nil"/>
                    <w:right w:val="nil"/>
                  </w:tcBorders>
                  <w:shd w:val="clear" w:color="auto" w:fill="auto"/>
                  <w:noWrap/>
                  <w:vAlign w:val="center"/>
                  <w:hideMark/>
                </w:tcPr>
                <w:p w14:paraId="2C03E484" w14:textId="77777777" w:rsidR="00300B1F" w:rsidRPr="00D42629" w:rsidRDefault="00300B1F" w:rsidP="00323219">
                  <w:pPr>
                    <w:pStyle w:val="ab"/>
                    <w:numPr>
                      <w:ilvl w:val="0"/>
                      <w:numId w:val="47"/>
                    </w:numPr>
                    <w:spacing w:line="320" w:lineRule="exact"/>
                    <w:ind w:leftChars="0"/>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羽球</w:t>
                  </w:r>
                </w:p>
              </w:tc>
              <w:tc>
                <w:tcPr>
                  <w:tcW w:w="1604" w:type="dxa"/>
                  <w:tcBorders>
                    <w:top w:val="nil"/>
                    <w:left w:val="nil"/>
                    <w:bottom w:val="nil"/>
                    <w:right w:val="nil"/>
                  </w:tcBorders>
                  <w:shd w:val="clear" w:color="auto" w:fill="auto"/>
                  <w:noWrap/>
                  <w:vAlign w:val="center"/>
                  <w:hideMark/>
                </w:tcPr>
                <w:p w14:paraId="2C626AC7" w14:textId="77777777" w:rsidR="00300B1F" w:rsidRPr="00D42629" w:rsidRDefault="00300B1F" w:rsidP="00323219">
                  <w:pPr>
                    <w:pStyle w:val="ab"/>
                    <w:numPr>
                      <w:ilvl w:val="0"/>
                      <w:numId w:val="47"/>
                    </w:numPr>
                    <w:spacing w:line="320" w:lineRule="exact"/>
                    <w:ind w:leftChars="0"/>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網球</w:t>
                  </w:r>
                </w:p>
              </w:tc>
              <w:tc>
                <w:tcPr>
                  <w:tcW w:w="1717" w:type="dxa"/>
                  <w:tcBorders>
                    <w:top w:val="nil"/>
                    <w:left w:val="nil"/>
                    <w:bottom w:val="nil"/>
                    <w:right w:val="nil"/>
                  </w:tcBorders>
                  <w:shd w:val="clear" w:color="auto" w:fill="auto"/>
                  <w:noWrap/>
                  <w:vAlign w:val="center"/>
                  <w:hideMark/>
                </w:tcPr>
                <w:p w14:paraId="56A7316E" w14:textId="77777777" w:rsidR="00300B1F" w:rsidRPr="00D42629" w:rsidRDefault="00300B1F" w:rsidP="00323219">
                  <w:pPr>
                    <w:pStyle w:val="ab"/>
                    <w:numPr>
                      <w:ilvl w:val="0"/>
                      <w:numId w:val="47"/>
                    </w:numPr>
                    <w:spacing w:line="320" w:lineRule="exact"/>
                    <w:ind w:leftChars="0"/>
                    <w:rPr>
                      <w:rFonts w:ascii="Times New Roman" w:eastAsia="標楷體" w:hAnsi="Times New Roman"/>
                      <w:kern w:val="0"/>
                      <w:szCs w:val="24"/>
                    </w:rPr>
                  </w:pPr>
                  <w:r w:rsidRPr="00D42629">
                    <w:rPr>
                      <w:rFonts w:ascii="Times New Roman" w:eastAsia="標楷體" w:hAnsi="Times New Roman"/>
                      <w:kern w:val="0"/>
                      <w:szCs w:val="24"/>
                    </w:rPr>
                    <w:t>□</w:t>
                  </w:r>
                  <w:proofErr w:type="gramStart"/>
                  <w:r w:rsidRPr="00D42629">
                    <w:rPr>
                      <w:rFonts w:ascii="Times New Roman" w:eastAsia="標楷體" w:hAnsi="Times New Roman"/>
                      <w:kern w:val="0"/>
                      <w:szCs w:val="24"/>
                    </w:rPr>
                    <w:t>合球</w:t>
                  </w:r>
                  <w:proofErr w:type="gramEnd"/>
                </w:p>
              </w:tc>
            </w:tr>
            <w:tr w:rsidR="00300B1F" w:rsidRPr="00CA2AD5" w14:paraId="76952CCF" w14:textId="77777777" w:rsidTr="00BF06F9">
              <w:trPr>
                <w:trHeight w:val="330"/>
                <w:jc w:val="center"/>
              </w:trPr>
              <w:tc>
                <w:tcPr>
                  <w:tcW w:w="1604" w:type="dxa"/>
                  <w:tcBorders>
                    <w:top w:val="nil"/>
                    <w:left w:val="nil"/>
                    <w:bottom w:val="nil"/>
                    <w:right w:val="nil"/>
                  </w:tcBorders>
                  <w:shd w:val="clear" w:color="auto" w:fill="auto"/>
                  <w:noWrap/>
                  <w:vAlign w:val="center"/>
                  <w:hideMark/>
                </w:tcPr>
                <w:p w14:paraId="559F12C2" w14:textId="77777777" w:rsidR="00300B1F" w:rsidRPr="00D42629" w:rsidRDefault="00300B1F" w:rsidP="00323219">
                  <w:pPr>
                    <w:pStyle w:val="ab"/>
                    <w:numPr>
                      <w:ilvl w:val="0"/>
                      <w:numId w:val="47"/>
                    </w:numPr>
                    <w:spacing w:line="320" w:lineRule="exact"/>
                    <w:ind w:leftChars="0"/>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躲避球</w:t>
                  </w:r>
                </w:p>
              </w:tc>
              <w:tc>
                <w:tcPr>
                  <w:tcW w:w="1604" w:type="dxa"/>
                  <w:tcBorders>
                    <w:top w:val="nil"/>
                    <w:left w:val="nil"/>
                    <w:bottom w:val="nil"/>
                    <w:right w:val="nil"/>
                  </w:tcBorders>
                  <w:shd w:val="clear" w:color="auto" w:fill="auto"/>
                  <w:noWrap/>
                  <w:vAlign w:val="center"/>
                  <w:hideMark/>
                </w:tcPr>
                <w:p w14:paraId="529F7B2F" w14:textId="77777777" w:rsidR="00300B1F" w:rsidRPr="00D42629" w:rsidRDefault="00300B1F" w:rsidP="00323219">
                  <w:pPr>
                    <w:pStyle w:val="ab"/>
                    <w:numPr>
                      <w:ilvl w:val="0"/>
                      <w:numId w:val="47"/>
                    </w:numPr>
                    <w:spacing w:line="320" w:lineRule="exact"/>
                    <w:ind w:leftChars="0"/>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巧固球</w:t>
                  </w:r>
                </w:p>
              </w:tc>
              <w:tc>
                <w:tcPr>
                  <w:tcW w:w="1604" w:type="dxa"/>
                  <w:tcBorders>
                    <w:top w:val="nil"/>
                    <w:left w:val="nil"/>
                    <w:bottom w:val="nil"/>
                    <w:right w:val="nil"/>
                  </w:tcBorders>
                  <w:shd w:val="clear" w:color="auto" w:fill="auto"/>
                  <w:noWrap/>
                  <w:vAlign w:val="center"/>
                  <w:hideMark/>
                </w:tcPr>
                <w:p w14:paraId="4B45AAB1" w14:textId="77777777" w:rsidR="00300B1F" w:rsidRPr="00D42629" w:rsidRDefault="00300B1F" w:rsidP="00323219">
                  <w:pPr>
                    <w:pStyle w:val="ab"/>
                    <w:numPr>
                      <w:ilvl w:val="0"/>
                      <w:numId w:val="47"/>
                    </w:numPr>
                    <w:spacing w:line="320" w:lineRule="exact"/>
                    <w:ind w:leftChars="0"/>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桌球</w:t>
                  </w:r>
                </w:p>
              </w:tc>
              <w:tc>
                <w:tcPr>
                  <w:tcW w:w="1604" w:type="dxa"/>
                  <w:tcBorders>
                    <w:top w:val="nil"/>
                    <w:left w:val="nil"/>
                    <w:bottom w:val="nil"/>
                    <w:right w:val="nil"/>
                  </w:tcBorders>
                  <w:shd w:val="clear" w:color="auto" w:fill="auto"/>
                  <w:noWrap/>
                  <w:vAlign w:val="center"/>
                  <w:hideMark/>
                </w:tcPr>
                <w:p w14:paraId="4AB2225D" w14:textId="77777777" w:rsidR="00300B1F" w:rsidRPr="00D42629" w:rsidRDefault="00300B1F" w:rsidP="00323219">
                  <w:pPr>
                    <w:pStyle w:val="ab"/>
                    <w:numPr>
                      <w:ilvl w:val="0"/>
                      <w:numId w:val="47"/>
                    </w:numPr>
                    <w:spacing w:line="320" w:lineRule="exact"/>
                    <w:ind w:leftChars="0"/>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手球</w:t>
                  </w:r>
                </w:p>
              </w:tc>
              <w:tc>
                <w:tcPr>
                  <w:tcW w:w="1717" w:type="dxa"/>
                  <w:tcBorders>
                    <w:top w:val="nil"/>
                    <w:left w:val="nil"/>
                    <w:bottom w:val="nil"/>
                    <w:right w:val="nil"/>
                  </w:tcBorders>
                  <w:shd w:val="clear" w:color="auto" w:fill="auto"/>
                  <w:noWrap/>
                  <w:vAlign w:val="center"/>
                  <w:hideMark/>
                </w:tcPr>
                <w:p w14:paraId="2EDD305D" w14:textId="77777777" w:rsidR="00300B1F" w:rsidRPr="00D42629" w:rsidRDefault="00300B1F" w:rsidP="00323219">
                  <w:pPr>
                    <w:pStyle w:val="ab"/>
                    <w:numPr>
                      <w:ilvl w:val="0"/>
                      <w:numId w:val="47"/>
                    </w:numPr>
                    <w:spacing w:line="320" w:lineRule="exact"/>
                    <w:ind w:leftChars="0"/>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其他</w:t>
                  </w:r>
                  <w:r w:rsidRPr="00D42629">
                    <w:rPr>
                      <w:rFonts w:ascii="Times New Roman" w:eastAsia="標楷體" w:hAnsi="Times New Roman"/>
                      <w:kern w:val="0"/>
                      <w:szCs w:val="24"/>
                    </w:rPr>
                    <w:t xml:space="preserve">          </w:t>
                  </w:r>
                </w:p>
              </w:tc>
            </w:tr>
          </w:tbl>
          <w:p w14:paraId="53E4F6E9" w14:textId="77777777" w:rsidR="003B793D" w:rsidRDefault="00300B1F" w:rsidP="00DD7E39">
            <w:pPr>
              <w:pStyle w:val="ab"/>
              <w:numPr>
                <w:ilvl w:val="0"/>
                <w:numId w:val="47"/>
              </w:numPr>
              <w:ind w:leftChars="0"/>
              <w:rPr>
                <w:rFonts w:ascii="Times New Roman" w:eastAsia="標楷體" w:hAnsi="Times New Roman"/>
                <w:bCs/>
                <w:kern w:val="0"/>
                <w:szCs w:val="24"/>
              </w:rPr>
            </w:pPr>
            <w:r w:rsidRPr="00D42629">
              <w:rPr>
                <w:rFonts w:ascii="Times New Roman" w:eastAsia="標楷體" w:hAnsi="Times New Roman"/>
                <w:bCs/>
                <w:kern w:val="0"/>
                <w:szCs w:val="24"/>
              </w:rPr>
              <w:lastRenderedPageBreak/>
              <w:t>表現性運動</w:t>
            </w:r>
          </w:p>
          <w:p w14:paraId="11E13046" w14:textId="77777777" w:rsidR="00300B1F" w:rsidRPr="003B793D" w:rsidRDefault="00300B1F" w:rsidP="00DD7E39">
            <w:pPr>
              <w:pStyle w:val="ab"/>
              <w:numPr>
                <w:ilvl w:val="0"/>
                <w:numId w:val="47"/>
              </w:numPr>
              <w:ind w:leftChars="0"/>
              <w:rPr>
                <w:rFonts w:ascii="Times New Roman" w:eastAsia="標楷體" w:hAnsi="Times New Roman"/>
                <w:bCs/>
                <w:kern w:val="0"/>
                <w:szCs w:val="24"/>
              </w:rPr>
            </w:pPr>
            <w:r w:rsidRPr="003B793D">
              <w:rPr>
                <w:rFonts w:ascii="Times New Roman" w:eastAsia="標楷體" w:hAnsi="Times New Roman"/>
                <w:bCs/>
                <w:kern w:val="0"/>
                <w:szCs w:val="24"/>
              </w:rPr>
              <w:t>民俗性運動</w:t>
            </w:r>
            <w:r w:rsidRPr="003B793D">
              <w:rPr>
                <w:rFonts w:ascii="Times New Roman" w:eastAsia="標楷體" w:hAnsi="Times New Roman"/>
                <w:bCs/>
                <w:kern w:val="0"/>
                <w:szCs w:val="24"/>
              </w:rPr>
              <w:t xml:space="preserve"> </w:t>
            </w:r>
          </w:p>
          <w:p w14:paraId="0705A8ED" w14:textId="77777777" w:rsidR="003B793D" w:rsidRDefault="00300B1F" w:rsidP="00DD7E39">
            <w:pPr>
              <w:pStyle w:val="ab"/>
              <w:numPr>
                <w:ilvl w:val="0"/>
                <w:numId w:val="47"/>
              </w:numPr>
              <w:ind w:leftChars="0"/>
              <w:rPr>
                <w:rFonts w:ascii="Times New Roman" w:eastAsia="標楷體" w:hAnsi="Times New Roman"/>
                <w:bCs/>
                <w:kern w:val="0"/>
                <w:szCs w:val="24"/>
              </w:rPr>
            </w:pPr>
            <w:r w:rsidRPr="00D42629">
              <w:rPr>
                <w:rFonts w:ascii="Times New Roman" w:eastAsia="標楷體" w:hAnsi="Times New Roman"/>
                <w:bCs/>
                <w:kern w:val="0"/>
                <w:szCs w:val="24"/>
              </w:rPr>
              <w:t>休閒性運動</w:t>
            </w:r>
            <w:r w:rsidRPr="00D42629">
              <w:rPr>
                <w:rFonts w:ascii="Times New Roman" w:eastAsia="標楷體" w:hAnsi="Times New Roman"/>
                <w:bCs/>
                <w:kern w:val="0"/>
                <w:szCs w:val="24"/>
              </w:rPr>
              <w:t xml:space="preserve"> </w:t>
            </w:r>
          </w:p>
          <w:p w14:paraId="7F2E481D" w14:textId="77777777" w:rsidR="00300B1F" w:rsidRPr="003B793D" w:rsidRDefault="00300B1F" w:rsidP="00DD7E39">
            <w:pPr>
              <w:pStyle w:val="ab"/>
              <w:numPr>
                <w:ilvl w:val="0"/>
                <w:numId w:val="47"/>
              </w:numPr>
              <w:ind w:leftChars="0"/>
              <w:rPr>
                <w:rFonts w:ascii="Times New Roman" w:eastAsia="標楷體" w:hAnsi="Times New Roman"/>
                <w:bCs/>
                <w:kern w:val="0"/>
                <w:szCs w:val="24"/>
              </w:rPr>
            </w:pPr>
            <w:r w:rsidRPr="003B793D">
              <w:rPr>
                <w:rFonts w:ascii="Times New Roman" w:eastAsia="標楷體" w:hAnsi="Times New Roman"/>
                <w:bCs/>
                <w:kern w:val="0"/>
                <w:szCs w:val="24"/>
              </w:rPr>
              <w:t>防衛性運動</w:t>
            </w:r>
          </w:p>
        </w:tc>
      </w:tr>
      <w:tr w:rsidR="002624B3" w:rsidRPr="00CA2AD5" w14:paraId="082A42C7" w14:textId="77777777" w:rsidTr="00CA19A1">
        <w:tc>
          <w:tcPr>
            <w:tcW w:w="1069" w:type="pct"/>
            <w:vAlign w:val="center"/>
          </w:tcPr>
          <w:p w14:paraId="3F1C25D4"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szCs w:val="24"/>
              </w:rPr>
              <w:lastRenderedPageBreak/>
              <w:t>夜間照明設備</w:t>
            </w:r>
          </w:p>
        </w:tc>
        <w:tc>
          <w:tcPr>
            <w:tcW w:w="3931" w:type="pct"/>
            <w:vAlign w:val="center"/>
          </w:tcPr>
          <w:p w14:paraId="35E40896" w14:textId="77777777" w:rsidR="002624B3" w:rsidRPr="00D42629" w:rsidRDefault="002624B3" w:rsidP="00DD7E39">
            <w:pPr>
              <w:pStyle w:val="ab"/>
              <w:numPr>
                <w:ilvl w:val="0"/>
                <w:numId w:val="47"/>
              </w:numPr>
              <w:ind w:leftChars="0"/>
              <w:rPr>
                <w:rFonts w:ascii="Times New Roman" w:eastAsia="標楷體" w:hAnsi="Times New Roman"/>
                <w:szCs w:val="24"/>
              </w:rPr>
            </w:pPr>
            <w:r w:rsidRPr="00D42629">
              <w:rPr>
                <w:rFonts w:ascii="Times New Roman" w:eastAsia="標楷體" w:hAnsi="Times New Roman"/>
                <w:szCs w:val="24"/>
              </w:rPr>
              <w:t>請勾選</w:t>
            </w:r>
            <w:proofErr w:type="gramStart"/>
            <w:r w:rsidRPr="00D42629">
              <w:rPr>
                <w:rFonts w:ascii="Times New Roman" w:eastAsia="標楷體" w:hAnsi="Times New Roman"/>
                <w:szCs w:val="24"/>
              </w:rPr>
              <w:t>【</w:t>
            </w:r>
            <w:proofErr w:type="gramEnd"/>
            <w:r w:rsidRPr="00D42629">
              <w:rPr>
                <w:rFonts w:ascii="Times New Roman" w:eastAsia="標楷體" w:hAnsi="Times New Roman"/>
                <w:szCs w:val="24"/>
              </w:rPr>
              <w:t>有；無</w:t>
            </w:r>
            <w:proofErr w:type="gramStart"/>
            <w:r w:rsidRPr="00D42629">
              <w:rPr>
                <w:rFonts w:ascii="Times New Roman" w:eastAsia="標楷體" w:hAnsi="Times New Roman"/>
                <w:szCs w:val="24"/>
              </w:rPr>
              <w:t>】</w:t>
            </w:r>
            <w:proofErr w:type="gramEnd"/>
            <w:r w:rsidRPr="00D42629">
              <w:rPr>
                <w:rFonts w:ascii="Times New Roman" w:eastAsia="標楷體" w:hAnsi="Times New Roman"/>
                <w:szCs w:val="24"/>
              </w:rPr>
              <w:t>夜間照明設備。</w:t>
            </w:r>
          </w:p>
        </w:tc>
      </w:tr>
      <w:tr w:rsidR="002624B3" w:rsidRPr="00CA2AD5" w14:paraId="303E1CD4" w14:textId="77777777" w:rsidTr="00CA19A1">
        <w:tc>
          <w:tcPr>
            <w:tcW w:w="1069" w:type="pct"/>
            <w:vAlign w:val="center"/>
          </w:tcPr>
          <w:p w14:paraId="58508F6D"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szCs w:val="24"/>
              </w:rPr>
              <w:t>固定式觀眾席座位</w:t>
            </w:r>
          </w:p>
        </w:tc>
        <w:tc>
          <w:tcPr>
            <w:tcW w:w="3931" w:type="pct"/>
          </w:tcPr>
          <w:p w14:paraId="259B3F36" w14:textId="77777777" w:rsidR="002624B3" w:rsidRPr="00D42629" w:rsidRDefault="002624B3" w:rsidP="00DD7E39">
            <w:pPr>
              <w:pStyle w:val="ab"/>
              <w:numPr>
                <w:ilvl w:val="0"/>
                <w:numId w:val="47"/>
              </w:numPr>
              <w:ind w:leftChars="0"/>
              <w:rPr>
                <w:rFonts w:ascii="Times New Roman" w:eastAsia="標楷體" w:hAnsi="Times New Roman"/>
                <w:szCs w:val="24"/>
              </w:rPr>
            </w:pPr>
            <w:r w:rsidRPr="00D42629">
              <w:rPr>
                <w:rFonts w:ascii="Times New Roman" w:eastAsia="標楷體" w:hAnsi="Times New Roman"/>
                <w:szCs w:val="24"/>
              </w:rPr>
              <w:t>請勾選觀眾席情況。</w:t>
            </w:r>
          </w:p>
          <w:p w14:paraId="4FD4C2B3" w14:textId="78EBEEF7" w:rsidR="00300B1F" w:rsidRPr="00D42629" w:rsidRDefault="00C255E1" w:rsidP="00C809AC">
            <w:pPr>
              <w:ind w:leftChars="190" w:left="456"/>
              <w:rPr>
                <w:rFonts w:ascii="Times New Roman" w:eastAsia="標楷體" w:hAnsi="Times New Roman"/>
                <w:szCs w:val="24"/>
              </w:rPr>
            </w:pPr>
            <w:r w:rsidRPr="00D42629">
              <w:rPr>
                <w:rFonts w:ascii="Cambria Math" w:eastAsia="標楷體" w:hAnsi="Cambria Math" w:cs="Cambria Math"/>
                <w:szCs w:val="24"/>
              </w:rPr>
              <w:t>◎</w:t>
            </w:r>
            <w:r w:rsidRPr="00D42629">
              <w:rPr>
                <w:rFonts w:ascii="Times New Roman" w:eastAsia="標楷體" w:hAnsi="Times New Roman"/>
                <w:szCs w:val="24"/>
              </w:rPr>
              <w:t xml:space="preserve"> </w:t>
            </w:r>
            <w:r w:rsidRPr="00D42629">
              <w:rPr>
                <w:rFonts w:ascii="Times New Roman" w:eastAsia="標楷體" w:hAnsi="Times New Roman"/>
                <w:szCs w:val="24"/>
              </w:rPr>
              <w:t>無觀眾席座位</w:t>
            </w:r>
            <w:r>
              <w:rPr>
                <w:rFonts w:ascii="Times New Roman" w:eastAsia="標楷體" w:hAnsi="Times New Roman" w:hint="eastAsia"/>
                <w:szCs w:val="24"/>
              </w:rPr>
              <w:t xml:space="preserve">  </w:t>
            </w:r>
            <w:r w:rsidRPr="00D42629">
              <w:rPr>
                <w:rFonts w:ascii="Cambria Math" w:eastAsia="標楷體" w:hAnsi="Cambria Math" w:cs="Cambria Math"/>
                <w:szCs w:val="24"/>
              </w:rPr>
              <w:t>◎</w:t>
            </w:r>
            <w:r w:rsidRPr="00D42629">
              <w:rPr>
                <w:rFonts w:ascii="Times New Roman" w:eastAsia="標楷體" w:hAnsi="Times New Roman"/>
                <w:szCs w:val="24"/>
              </w:rPr>
              <w:t xml:space="preserve"> 500</w:t>
            </w:r>
            <w:r w:rsidRPr="00D42629">
              <w:rPr>
                <w:rFonts w:ascii="Times New Roman" w:eastAsia="標楷體" w:hAnsi="Times New Roman"/>
                <w:szCs w:val="24"/>
              </w:rPr>
              <w:t>（含）以下</w:t>
            </w:r>
            <w:r>
              <w:rPr>
                <w:rFonts w:ascii="Times New Roman" w:eastAsia="標楷體" w:hAnsi="Times New Roman" w:hint="eastAsia"/>
                <w:szCs w:val="24"/>
              </w:rPr>
              <w:t xml:space="preserve">  </w:t>
            </w:r>
            <w:r w:rsidRPr="00D42629">
              <w:rPr>
                <w:rFonts w:ascii="Cambria Math" w:eastAsia="標楷體" w:hAnsi="Cambria Math" w:cs="Cambria Math"/>
                <w:szCs w:val="24"/>
              </w:rPr>
              <w:t>◎</w:t>
            </w:r>
            <w:r w:rsidRPr="00D42629">
              <w:rPr>
                <w:rFonts w:ascii="Times New Roman" w:eastAsia="標楷體" w:hAnsi="Times New Roman"/>
                <w:szCs w:val="24"/>
              </w:rPr>
              <w:t xml:space="preserve"> 501</w:t>
            </w:r>
            <w:r w:rsidRPr="00D42629">
              <w:rPr>
                <w:rFonts w:ascii="Times New Roman" w:eastAsia="標楷體" w:hAnsi="Times New Roman"/>
                <w:szCs w:val="24"/>
              </w:rPr>
              <w:t>～</w:t>
            </w:r>
            <w:r w:rsidRPr="00D42629">
              <w:rPr>
                <w:rFonts w:ascii="Times New Roman" w:eastAsia="標楷體" w:hAnsi="Times New Roman"/>
                <w:szCs w:val="24"/>
              </w:rPr>
              <w:t>1000</w:t>
            </w:r>
            <w:r>
              <w:rPr>
                <w:rFonts w:ascii="Times New Roman" w:eastAsia="標楷體" w:hAnsi="Times New Roman" w:hint="eastAsia"/>
                <w:szCs w:val="24"/>
              </w:rPr>
              <w:t xml:space="preserve">  </w:t>
            </w:r>
            <w:r w:rsidRPr="00D42629">
              <w:rPr>
                <w:rFonts w:ascii="Cambria Math" w:eastAsia="標楷體" w:hAnsi="Cambria Math" w:cs="Cambria Math"/>
                <w:szCs w:val="24"/>
              </w:rPr>
              <w:t>◎</w:t>
            </w:r>
            <w:r w:rsidRPr="00D42629">
              <w:rPr>
                <w:rFonts w:ascii="Times New Roman" w:eastAsia="標楷體" w:hAnsi="Times New Roman"/>
                <w:szCs w:val="24"/>
              </w:rPr>
              <w:t xml:space="preserve"> 1001</w:t>
            </w:r>
            <w:r w:rsidRPr="00D42629">
              <w:rPr>
                <w:rFonts w:ascii="Times New Roman" w:eastAsia="標楷體" w:hAnsi="Times New Roman"/>
                <w:szCs w:val="24"/>
              </w:rPr>
              <w:t>～</w:t>
            </w:r>
            <w:r w:rsidRPr="00D42629">
              <w:rPr>
                <w:rFonts w:ascii="Times New Roman" w:eastAsia="標楷體" w:hAnsi="Times New Roman"/>
                <w:szCs w:val="24"/>
              </w:rPr>
              <w:t>2000</w:t>
            </w:r>
            <w:r>
              <w:rPr>
                <w:rFonts w:ascii="Times New Roman" w:eastAsia="標楷體" w:hAnsi="Times New Roman" w:hint="eastAsia"/>
                <w:szCs w:val="24"/>
              </w:rPr>
              <w:t xml:space="preserve">  </w:t>
            </w:r>
            <w:r w:rsidRPr="00D42629">
              <w:rPr>
                <w:rFonts w:ascii="Cambria Math" w:eastAsia="標楷體" w:hAnsi="Cambria Math" w:cs="Cambria Math"/>
                <w:szCs w:val="24"/>
              </w:rPr>
              <w:t>◎</w:t>
            </w:r>
            <w:r w:rsidRPr="00D42629">
              <w:rPr>
                <w:rFonts w:ascii="Times New Roman" w:eastAsia="標楷體" w:hAnsi="Times New Roman"/>
                <w:szCs w:val="24"/>
              </w:rPr>
              <w:t xml:space="preserve"> 2001</w:t>
            </w:r>
            <w:r w:rsidRPr="00D42629">
              <w:rPr>
                <w:rFonts w:ascii="Times New Roman" w:eastAsia="標楷體" w:hAnsi="Times New Roman"/>
                <w:szCs w:val="24"/>
              </w:rPr>
              <w:t>以上</w:t>
            </w:r>
          </w:p>
        </w:tc>
      </w:tr>
      <w:tr w:rsidR="002624B3" w:rsidRPr="00CA2AD5" w14:paraId="0CC972C5" w14:textId="77777777" w:rsidTr="00CA19A1">
        <w:tc>
          <w:tcPr>
            <w:tcW w:w="1069" w:type="pct"/>
            <w:vAlign w:val="center"/>
          </w:tcPr>
          <w:p w14:paraId="59E4B5A6"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szCs w:val="24"/>
              </w:rPr>
              <w:t>是否可供辦理籃球聯賽或排球聯賽使用</w:t>
            </w:r>
          </w:p>
        </w:tc>
        <w:tc>
          <w:tcPr>
            <w:tcW w:w="3931" w:type="pct"/>
          </w:tcPr>
          <w:p w14:paraId="361989D5" w14:textId="77777777" w:rsidR="002624B3" w:rsidRPr="00D42629" w:rsidRDefault="002624B3" w:rsidP="00DD7E39">
            <w:pPr>
              <w:pStyle w:val="ab"/>
              <w:numPr>
                <w:ilvl w:val="0"/>
                <w:numId w:val="47"/>
              </w:numPr>
              <w:ind w:leftChars="0"/>
              <w:rPr>
                <w:rFonts w:ascii="Times New Roman" w:eastAsia="標楷體" w:hAnsi="Times New Roman"/>
                <w:szCs w:val="24"/>
              </w:rPr>
            </w:pPr>
            <w:r w:rsidRPr="00D42629">
              <w:rPr>
                <w:rFonts w:ascii="Times New Roman" w:eastAsia="標楷體" w:hAnsi="Times New Roman"/>
                <w:szCs w:val="24"/>
              </w:rPr>
              <w:t>請勾選</w:t>
            </w:r>
            <w:proofErr w:type="gramStart"/>
            <w:r w:rsidRPr="00D42629">
              <w:rPr>
                <w:rFonts w:ascii="Times New Roman" w:eastAsia="標楷體" w:hAnsi="Times New Roman"/>
                <w:szCs w:val="24"/>
              </w:rPr>
              <w:t>【</w:t>
            </w:r>
            <w:proofErr w:type="gramEnd"/>
            <w:r w:rsidRPr="00D42629">
              <w:rPr>
                <w:rFonts w:ascii="Times New Roman" w:eastAsia="標楷體" w:hAnsi="Times New Roman"/>
                <w:szCs w:val="24"/>
              </w:rPr>
              <w:t>是；否</w:t>
            </w:r>
            <w:proofErr w:type="gramStart"/>
            <w:r w:rsidRPr="00D42629">
              <w:rPr>
                <w:rFonts w:ascii="Times New Roman" w:eastAsia="標楷體" w:hAnsi="Times New Roman"/>
                <w:szCs w:val="24"/>
              </w:rPr>
              <w:t>】</w:t>
            </w:r>
            <w:proofErr w:type="gramEnd"/>
            <w:r w:rsidRPr="00D42629">
              <w:rPr>
                <w:rFonts w:ascii="Times New Roman" w:eastAsia="標楷體" w:hAnsi="Times New Roman"/>
                <w:szCs w:val="24"/>
              </w:rPr>
              <w:t>可供辦理籃球聯賽或排球聯賽使用。</w:t>
            </w:r>
          </w:p>
        </w:tc>
      </w:tr>
      <w:tr w:rsidR="002624B3" w:rsidRPr="00CA2AD5" w14:paraId="0DF29F3B" w14:textId="77777777" w:rsidTr="00CA19A1">
        <w:tc>
          <w:tcPr>
            <w:tcW w:w="1069" w:type="pct"/>
            <w:vAlign w:val="center"/>
          </w:tcPr>
          <w:p w14:paraId="2744A07F"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szCs w:val="24"/>
              </w:rPr>
              <w:t>對外開放及管理情形</w:t>
            </w:r>
          </w:p>
        </w:tc>
        <w:tc>
          <w:tcPr>
            <w:tcW w:w="3931" w:type="pct"/>
          </w:tcPr>
          <w:p w14:paraId="0ECDF311" w14:textId="77777777" w:rsidR="002624B3" w:rsidRPr="00D42629" w:rsidRDefault="002624B3" w:rsidP="00DD7E39">
            <w:pPr>
              <w:pStyle w:val="ab"/>
              <w:numPr>
                <w:ilvl w:val="0"/>
                <w:numId w:val="47"/>
              </w:numPr>
              <w:ind w:leftChars="0"/>
              <w:rPr>
                <w:rFonts w:ascii="Times New Roman" w:eastAsia="標楷體" w:hAnsi="Times New Roman"/>
                <w:szCs w:val="24"/>
              </w:rPr>
            </w:pPr>
            <w:r w:rsidRPr="00D42629">
              <w:rPr>
                <w:rFonts w:ascii="Times New Roman" w:eastAsia="標楷體" w:hAnsi="Times New Roman"/>
                <w:szCs w:val="24"/>
              </w:rPr>
              <w:t>請勾選對外開放及管理情形。</w:t>
            </w:r>
          </w:p>
        </w:tc>
      </w:tr>
    </w:tbl>
    <w:p w14:paraId="2FD35BEC" w14:textId="77777777" w:rsidR="00B71610" w:rsidRPr="00CA2AD5" w:rsidRDefault="00B71610" w:rsidP="00E47B62">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5A7A3D22" w14:textId="07EA94B2" w:rsidR="00B71610" w:rsidRPr="00CA2AD5" w:rsidRDefault="00B71610" w:rsidP="00CA2AD5">
      <w:pPr>
        <w:pStyle w:val="2"/>
      </w:pPr>
      <w:bookmarkStart w:id="73" w:name="_Toc48734755"/>
      <w:r w:rsidRPr="00CA2AD5">
        <w:lastRenderedPageBreak/>
        <w:t>運動場館與設施</w:t>
      </w:r>
      <w:r w:rsidRPr="00CA2AD5">
        <w:t>3</w:t>
      </w:r>
      <w:r w:rsidRPr="00CA2AD5">
        <w:t>：體育館統計調查表</w:t>
      </w:r>
      <w:r w:rsidR="00D2226F" w:rsidRPr="00CA2AD5">
        <w:rPr>
          <w:highlight w:val="yellow"/>
        </w:rPr>
        <w:t>(</w:t>
      </w:r>
      <w:r w:rsidR="00D2226F" w:rsidRPr="00CA2AD5">
        <w:rPr>
          <w:highlight w:val="yellow"/>
        </w:rPr>
        <w:t>高教技職績效補助衡量指標</w:t>
      </w:r>
      <w:r w:rsidR="00D2226F" w:rsidRPr="00CA2AD5">
        <w:rPr>
          <w:highlight w:val="yellow"/>
        </w:rPr>
        <w:t>)</w:t>
      </w:r>
      <w:bookmarkEnd w:id="73"/>
      <w:r w:rsidR="003B1246" w:rsidRPr="003B1246">
        <w:rPr>
          <w:rFonts w:hint="eastAsia"/>
          <w:highlight w:val="yellow"/>
        </w:rPr>
        <w:t xml:space="preserve"> </w:t>
      </w:r>
    </w:p>
    <w:tbl>
      <w:tblPr>
        <w:tblStyle w:val="a7"/>
        <w:tblW w:w="5000" w:type="pct"/>
        <w:tblLook w:val="04A0" w:firstRow="1" w:lastRow="0" w:firstColumn="1" w:lastColumn="0" w:noHBand="0" w:noVBand="1"/>
      </w:tblPr>
      <w:tblGrid>
        <w:gridCol w:w="1820"/>
        <w:gridCol w:w="1820"/>
        <w:gridCol w:w="1820"/>
        <w:gridCol w:w="1820"/>
        <w:gridCol w:w="1820"/>
        <w:gridCol w:w="1820"/>
        <w:gridCol w:w="1820"/>
        <w:gridCol w:w="1820"/>
      </w:tblGrid>
      <w:tr w:rsidR="009E06D0" w:rsidRPr="00CA2AD5" w14:paraId="011C6E8E" w14:textId="77777777" w:rsidTr="009E06D0">
        <w:tc>
          <w:tcPr>
            <w:tcW w:w="625" w:type="pct"/>
          </w:tcPr>
          <w:p w14:paraId="1E88175F" w14:textId="77777777" w:rsidR="009E06D0" w:rsidRPr="00CA2AD5" w:rsidRDefault="009E06D0" w:rsidP="003C4E6A">
            <w:pPr>
              <w:rPr>
                <w:rFonts w:ascii="Times New Roman" w:eastAsia="標楷體" w:hAnsi="Times New Roman"/>
                <w:sz w:val="24"/>
                <w:szCs w:val="24"/>
              </w:rPr>
            </w:pPr>
            <w:r w:rsidRPr="00CA2AD5">
              <w:rPr>
                <w:rFonts w:ascii="Times New Roman" w:eastAsia="標楷體" w:hAnsi="Times New Roman"/>
                <w:sz w:val="24"/>
                <w:szCs w:val="24"/>
              </w:rPr>
              <w:t>學年度</w:t>
            </w:r>
          </w:p>
        </w:tc>
        <w:tc>
          <w:tcPr>
            <w:tcW w:w="625" w:type="pct"/>
          </w:tcPr>
          <w:p w14:paraId="65F55F11" w14:textId="77777777" w:rsidR="009E06D0" w:rsidRPr="00CA2AD5" w:rsidRDefault="009E06D0" w:rsidP="003C4E6A">
            <w:pPr>
              <w:rPr>
                <w:rFonts w:ascii="Times New Roman" w:eastAsia="標楷體" w:hAnsi="Times New Roman"/>
                <w:sz w:val="24"/>
                <w:szCs w:val="24"/>
              </w:rPr>
            </w:pPr>
            <w:r>
              <w:rPr>
                <w:rFonts w:ascii="Times New Roman" w:eastAsia="標楷體" w:hAnsi="Times New Roman" w:hint="eastAsia"/>
                <w:szCs w:val="24"/>
              </w:rPr>
              <w:t>校區</w:t>
            </w:r>
          </w:p>
        </w:tc>
        <w:tc>
          <w:tcPr>
            <w:tcW w:w="625" w:type="pct"/>
          </w:tcPr>
          <w:p w14:paraId="114CFAED" w14:textId="77777777" w:rsidR="009E06D0" w:rsidRPr="00CA2AD5" w:rsidRDefault="009E06D0" w:rsidP="003C4E6A">
            <w:pPr>
              <w:rPr>
                <w:rFonts w:ascii="Times New Roman" w:eastAsia="標楷體" w:hAnsi="Times New Roman"/>
                <w:sz w:val="24"/>
                <w:szCs w:val="24"/>
              </w:rPr>
            </w:pPr>
            <w:r w:rsidRPr="00CA2AD5">
              <w:rPr>
                <w:rFonts w:ascii="Times New Roman" w:eastAsia="標楷體" w:hAnsi="Times New Roman"/>
                <w:sz w:val="24"/>
                <w:szCs w:val="24"/>
              </w:rPr>
              <w:t>訂有相關管理辦法</w:t>
            </w:r>
          </w:p>
        </w:tc>
        <w:tc>
          <w:tcPr>
            <w:tcW w:w="625" w:type="pct"/>
          </w:tcPr>
          <w:p w14:paraId="51431137" w14:textId="77777777" w:rsidR="009E06D0" w:rsidRPr="00CA2AD5" w:rsidRDefault="009E06D0" w:rsidP="003C4E6A">
            <w:pPr>
              <w:rPr>
                <w:rFonts w:ascii="Times New Roman" w:eastAsia="標楷體" w:hAnsi="Times New Roman"/>
                <w:sz w:val="24"/>
                <w:szCs w:val="24"/>
              </w:rPr>
            </w:pPr>
            <w:r w:rsidRPr="00CA2AD5">
              <w:rPr>
                <w:rFonts w:ascii="Times New Roman" w:eastAsia="標楷體" w:hAnsi="Times New Roman"/>
                <w:sz w:val="24"/>
                <w:szCs w:val="24"/>
              </w:rPr>
              <w:t>面積</w:t>
            </w:r>
          </w:p>
        </w:tc>
        <w:tc>
          <w:tcPr>
            <w:tcW w:w="625" w:type="pct"/>
          </w:tcPr>
          <w:p w14:paraId="14F850E3" w14:textId="77777777" w:rsidR="009E06D0" w:rsidRPr="00CA2AD5" w:rsidRDefault="009E06D0" w:rsidP="003C4E6A">
            <w:pPr>
              <w:rPr>
                <w:rFonts w:ascii="Times New Roman" w:eastAsia="標楷體" w:hAnsi="Times New Roman"/>
                <w:sz w:val="24"/>
                <w:szCs w:val="24"/>
              </w:rPr>
            </w:pPr>
            <w:r w:rsidRPr="00CA2AD5">
              <w:rPr>
                <w:rFonts w:ascii="Times New Roman" w:eastAsia="標楷體" w:hAnsi="Times New Roman"/>
                <w:sz w:val="24"/>
                <w:szCs w:val="24"/>
              </w:rPr>
              <w:t>主要實施體育教學項目</w:t>
            </w:r>
          </w:p>
        </w:tc>
        <w:tc>
          <w:tcPr>
            <w:tcW w:w="625" w:type="pct"/>
          </w:tcPr>
          <w:p w14:paraId="1543C924" w14:textId="77777777" w:rsidR="009E06D0" w:rsidRPr="00CA2AD5" w:rsidRDefault="009E06D0" w:rsidP="003C4E6A">
            <w:pPr>
              <w:rPr>
                <w:rFonts w:ascii="Times New Roman" w:eastAsia="標楷體" w:hAnsi="Times New Roman"/>
                <w:sz w:val="24"/>
                <w:szCs w:val="24"/>
              </w:rPr>
            </w:pPr>
            <w:r w:rsidRPr="00CA2AD5">
              <w:rPr>
                <w:rFonts w:ascii="Times New Roman" w:eastAsia="標楷體" w:hAnsi="Times New Roman"/>
                <w:sz w:val="24"/>
                <w:szCs w:val="24"/>
              </w:rPr>
              <w:t>夜間照明</w:t>
            </w:r>
          </w:p>
        </w:tc>
        <w:tc>
          <w:tcPr>
            <w:tcW w:w="625" w:type="pct"/>
          </w:tcPr>
          <w:p w14:paraId="64883827" w14:textId="77777777" w:rsidR="009E06D0" w:rsidRPr="00CA2AD5" w:rsidRDefault="009E06D0" w:rsidP="003C4E6A">
            <w:pPr>
              <w:rPr>
                <w:rFonts w:ascii="Times New Roman" w:eastAsia="標楷體" w:hAnsi="Times New Roman"/>
                <w:sz w:val="24"/>
                <w:szCs w:val="24"/>
              </w:rPr>
            </w:pPr>
            <w:r w:rsidRPr="00CA2AD5">
              <w:rPr>
                <w:rFonts w:ascii="Times New Roman" w:eastAsia="標楷體" w:hAnsi="Times New Roman"/>
                <w:sz w:val="24"/>
                <w:szCs w:val="24"/>
              </w:rPr>
              <w:t>觀眾席座位</w:t>
            </w:r>
          </w:p>
        </w:tc>
        <w:tc>
          <w:tcPr>
            <w:tcW w:w="625" w:type="pct"/>
          </w:tcPr>
          <w:p w14:paraId="58DF1459" w14:textId="77777777" w:rsidR="009E06D0" w:rsidRPr="00CA2AD5" w:rsidRDefault="009E06D0" w:rsidP="003C4E6A">
            <w:pPr>
              <w:rPr>
                <w:rFonts w:ascii="Times New Roman" w:eastAsia="標楷體" w:hAnsi="Times New Roman"/>
                <w:sz w:val="24"/>
                <w:szCs w:val="24"/>
              </w:rPr>
            </w:pPr>
            <w:r w:rsidRPr="00CA2AD5">
              <w:rPr>
                <w:rFonts w:ascii="Times New Roman" w:eastAsia="標楷體" w:hAnsi="Times New Roman"/>
                <w:sz w:val="24"/>
                <w:szCs w:val="24"/>
              </w:rPr>
              <w:t>可</w:t>
            </w:r>
            <w:r>
              <w:rPr>
                <w:rFonts w:ascii="Times New Roman" w:eastAsia="標楷體" w:hAnsi="Times New Roman" w:hint="eastAsia"/>
                <w:sz w:val="24"/>
                <w:szCs w:val="24"/>
              </w:rPr>
              <w:t>供</w:t>
            </w:r>
            <w:r w:rsidRPr="00CA2AD5">
              <w:rPr>
                <w:rFonts w:ascii="Times New Roman" w:eastAsia="標楷體" w:hAnsi="Times New Roman"/>
                <w:sz w:val="24"/>
                <w:szCs w:val="24"/>
              </w:rPr>
              <w:t>辦理聯賽</w:t>
            </w:r>
            <w:r>
              <w:rPr>
                <w:rFonts w:ascii="Times New Roman" w:eastAsia="標楷體" w:hAnsi="Times New Roman" w:hint="eastAsia"/>
                <w:sz w:val="24"/>
                <w:szCs w:val="24"/>
              </w:rPr>
              <w:t>情形</w:t>
            </w:r>
          </w:p>
        </w:tc>
      </w:tr>
      <w:tr w:rsidR="009E06D0" w:rsidRPr="00CA2AD5" w14:paraId="2E507B52" w14:textId="77777777" w:rsidTr="009E06D0">
        <w:tc>
          <w:tcPr>
            <w:tcW w:w="625" w:type="pct"/>
          </w:tcPr>
          <w:p w14:paraId="3AC9F75B" w14:textId="77777777" w:rsidR="009E06D0" w:rsidRPr="00CA2AD5" w:rsidRDefault="009E06D0" w:rsidP="003C4E6A">
            <w:pPr>
              <w:rPr>
                <w:rFonts w:ascii="Times New Roman" w:eastAsia="標楷體" w:hAnsi="Times New Roman"/>
                <w:sz w:val="24"/>
                <w:szCs w:val="24"/>
              </w:rPr>
            </w:pPr>
          </w:p>
        </w:tc>
        <w:tc>
          <w:tcPr>
            <w:tcW w:w="625" w:type="pct"/>
          </w:tcPr>
          <w:p w14:paraId="7123399F" w14:textId="77777777" w:rsidR="009E06D0" w:rsidRPr="00CA2AD5" w:rsidRDefault="009E06D0" w:rsidP="003C4E6A">
            <w:pPr>
              <w:rPr>
                <w:rFonts w:ascii="Times New Roman" w:eastAsia="標楷體" w:hAnsi="Times New Roman"/>
                <w:sz w:val="24"/>
                <w:szCs w:val="24"/>
              </w:rPr>
            </w:pPr>
          </w:p>
        </w:tc>
        <w:tc>
          <w:tcPr>
            <w:tcW w:w="625" w:type="pct"/>
          </w:tcPr>
          <w:p w14:paraId="6F666CB7" w14:textId="77777777" w:rsidR="009E06D0" w:rsidRPr="00CA2AD5" w:rsidRDefault="009E06D0" w:rsidP="003C4E6A">
            <w:pPr>
              <w:rPr>
                <w:rFonts w:ascii="Times New Roman" w:eastAsia="標楷體" w:hAnsi="Times New Roman"/>
                <w:sz w:val="24"/>
                <w:szCs w:val="24"/>
              </w:rPr>
            </w:pPr>
          </w:p>
        </w:tc>
        <w:tc>
          <w:tcPr>
            <w:tcW w:w="625" w:type="pct"/>
          </w:tcPr>
          <w:p w14:paraId="47658E4F" w14:textId="77777777" w:rsidR="009E06D0" w:rsidRPr="00CA2AD5" w:rsidRDefault="009E06D0" w:rsidP="003C4E6A">
            <w:pPr>
              <w:rPr>
                <w:rFonts w:ascii="Times New Roman" w:eastAsia="標楷體" w:hAnsi="Times New Roman"/>
                <w:sz w:val="24"/>
                <w:szCs w:val="24"/>
              </w:rPr>
            </w:pPr>
          </w:p>
        </w:tc>
        <w:tc>
          <w:tcPr>
            <w:tcW w:w="625" w:type="pct"/>
          </w:tcPr>
          <w:p w14:paraId="1E1140D9" w14:textId="77777777" w:rsidR="009E06D0" w:rsidRPr="00CA2AD5" w:rsidRDefault="009E06D0" w:rsidP="003C4E6A">
            <w:pPr>
              <w:rPr>
                <w:rFonts w:ascii="Times New Roman" w:eastAsia="標楷體" w:hAnsi="Times New Roman"/>
                <w:sz w:val="24"/>
                <w:szCs w:val="24"/>
              </w:rPr>
            </w:pPr>
          </w:p>
        </w:tc>
        <w:tc>
          <w:tcPr>
            <w:tcW w:w="625" w:type="pct"/>
          </w:tcPr>
          <w:p w14:paraId="16F177A3" w14:textId="77777777" w:rsidR="009E06D0" w:rsidRPr="00CA2AD5" w:rsidRDefault="009E06D0" w:rsidP="003C4E6A">
            <w:pPr>
              <w:rPr>
                <w:rFonts w:ascii="Times New Roman" w:eastAsia="標楷體" w:hAnsi="Times New Roman"/>
                <w:sz w:val="24"/>
                <w:szCs w:val="24"/>
              </w:rPr>
            </w:pPr>
          </w:p>
        </w:tc>
        <w:tc>
          <w:tcPr>
            <w:tcW w:w="625" w:type="pct"/>
          </w:tcPr>
          <w:p w14:paraId="48876189" w14:textId="77777777" w:rsidR="009E06D0" w:rsidRPr="00CA2AD5" w:rsidRDefault="009E06D0" w:rsidP="003C4E6A">
            <w:pPr>
              <w:rPr>
                <w:rFonts w:ascii="Times New Roman" w:eastAsia="標楷體" w:hAnsi="Times New Roman"/>
                <w:sz w:val="24"/>
                <w:szCs w:val="24"/>
              </w:rPr>
            </w:pPr>
          </w:p>
        </w:tc>
        <w:tc>
          <w:tcPr>
            <w:tcW w:w="625" w:type="pct"/>
          </w:tcPr>
          <w:p w14:paraId="0CB59CE3" w14:textId="77777777" w:rsidR="009E06D0" w:rsidRPr="00CA2AD5" w:rsidRDefault="009E06D0" w:rsidP="003C4E6A">
            <w:pPr>
              <w:rPr>
                <w:rFonts w:ascii="Times New Roman" w:eastAsia="標楷體" w:hAnsi="Times New Roman"/>
                <w:sz w:val="24"/>
                <w:szCs w:val="24"/>
              </w:rPr>
            </w:pPr>
          </w:p>
        </w:tc>
      </w:tr>
    </w:tbl>
    <w:p w14:paraId="6097BDDF"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szCs w:val="24"/>
        </w:rPr>
        <w:t xml:space="preserve"> (</w:t>
      </w:r>
      <w:r w:rsidRPr="00CA2AD5">
        <w:rPr>
          <w:rFonts w:ascii="Times New Roman" w:eastAsia="標楷體" w:hAnsi="Times New Roman" w:cs="Times New Roman"/>
          <w:szCs w:val="24"/>
        </w:rPr>
        <w:t>事先已匯入，請檢視數據</w:t>
      </w:r>
      <w:r w:rsidRPr="00CA2AD5">
        <w:rPr>
          <w:rFonts w:ascii="Times New Roman" w:eastAsia="標楷體" w:hAnsi="Times New Roman" w:cs="Times New Roman"/>
          <w:szCs w:val="24"/>
        </w:rPr>
        <w:t>)</w:t>
      </w:r>
    </w:p>
    <w:p w14:paraId="385BFFFC" w14:textId="77777777" w:rsidR="003C4E6A" w:rsidRPr="00CA2AD5" w:rsidRDefault="003C4E6A" w:rsidP="003C4E6A">
      <w:pPr>
        <w:rPr>
          <w:rFonts w:ascii="Times New Roman" w:eastAsia="標楷體" w:hAnsi="Times New Roman" w:cs="Times New Roman"/>
          <w:szCs w:val="24"/>
        </w:rPr>
      </w:pPr>
    </w:p>
    <w:tbl>
      <w:tblPr>
        <w:tblW w:w="4993" w:type="pct"/>
        <w:tblInd w:w="10" w:type="dxa"/>
        <w:tblLook w:val="01E0" w:firstRow="1" w:lastRow="1" w:firstColumn="1" w:lastColumn="1" w:noHBand="0" w:noVBand="0"/>
      </w:tblPr>
      <w:tblGrid>
        <w:gridCol w:w="2433"/>
        <w:gridCol w:w="4656"/>
        <w:gridCol w:w="4438"/>
        <w:gridCol w:w="3023"/>
      </w:tblGrid>
      <w:tr w:rsidR="003C4E6A" w:rsidRPr="00CA2AD5" w14:paraId="6AD25893" w14:textId="77777777" w:rsidTr="003C4E6A">
        <w:trPr>
          <w:trHeight w:val="20"/>
        </w:trPr>
        <w:tc>
          <w:tcPr>
            <w:tcW w:w="5000" w:type="pct"/>
            <w:gridSpan w:val="4"/>
            <w:tcBorders>
              <w:bottom w:val="single" w:sz="4" w:space="0" w:color="auto"/>
            </w:tcBorders>
            <w:shd w:val="clear" w:color="auto" w:fill="auto"/>
            <w:vAlign w:val="center"/>
          </w:tcPr>
          <w:p w14:paraId="3C783692"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szCs w:val="24"/>
              </w:rPr>
              <w:t>體育館對外開放及管理情形（皆可複選）</w:t>
            </w:r>
          </w:p>
        </w:tc>
      </w:tr>
      <w:tr w:rsidR="003C4E6A" w:rsidRPr="00CA2AD5" w14:paraId="2A50CDD5" w14:textId="77777777" w:rsidTr="00323219">
        <w:trPr>
          <w:trHeight w:val="519"/>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229D01EE"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bCs/>
                <w:kern w:val="0"/>
                <w:szCs w:val="24"/>
              </w:rPr>
              <w:t>開放管理</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7C5FCB1E"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bCs/>
                <w:kern w:val="0"/>
                <w:szCs w:val="24"/>
              </w:rPr>
              <w:t>開放情形</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02003EEE"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bCs/>
                <w:kern w:val="0"/>
                <w:szCs w:val="24"/>
              </w:rPr>
              <w:t>清潔維護</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5E7ADBD8"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bCs/>
                <w:kern w:val="0"/>
                <w:szCs w:val="24"/>
              </w:rPr>
              <w:t>管理單位</w:t>
            </w:r>
          </w:p>
        </w:tc>
      </w:tr>
      <w:tr w:rsidR="003C4E6A" w:rsidRPr="00CA2AD5" w14:paraId="24613A52" w14:textId="77777777" w:rsidTr="00323219">
        <w:trPr>
          <w:trHeight w:val="1866"/>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78F51F1F"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bCs/>
                <w:kern w:val="0"/>
                <w:szCs w:val="24"/>
              </w:rPr>
              <w:t>上課時間</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6EB7D1AF"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1CF4164B"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5B080E7D"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5F20CA0B"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07F3F2C6"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34B54330"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28DF5730"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1B20A29C"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4E0AE9CD"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13B840FB"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1EA1990E"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38796695"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3C4E6A" w:rsidRPr="00CA2AD5" w14:paraId="0E64CFCD" w14:textId="77777777" w:rsidTr="00323219">
        <w:trPr>
          <w:trHeight w:val="1866"/>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41072D9C" w14:textId="77777777" w:rsidR="003C4E6A" w:rsidRPr="00CA2AD5" w:rsidRDefault="003C4E6A" w:rsidP="003C4E6A">
            <w:pP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課餘日間</w:t>
            </w:r>
          </w:p>
          <w:p w14:paraId="4B6DA0FF" w14:textId="77777777" w:rsidR="003C4E6A" w:rsidRPr="00CA2AD5" w:rsidRDefault="003C4E6A" w:rsidP="003C4E6A">
            <w:pP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 xml:space="preserve">( </w:t>
            </w:r>
            <w:r w:rsidRPr="00CA2AD5">
              <w:rPr>
                <w:rFonts w:ascii="Times New Roman" w:eastAsia="標楷體" w:hAnsi="Times New Roman" w:cs="Times New Roman"/>
                <w:bCs/>
                <w:kern w:val="0"/>
                <w:szCs w:val="24"/>
              </w:rPr>
              <w:t>含假日</w:t>
            </w:r>
            <w:r w:rsidRPr="00CA2AD5">
              <w:rPr>
                <w:rFonts w:ascii="Times New Roman" w:eastAsia="標楷體" w:hAnsi="Times New Roman" w:cs="Times New Roman"/>
                <w:bCs/>
                <w:kern w:val="0"/>
                <w:szCs w:val="24"/>
              </w:rPr>
              <w:t>)</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47C642FC"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1C048A0D"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7530D9A7"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6E1AE010"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1812C485"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2309DBCA"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4C419412"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0ADA5F84"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768F10C9"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6983D3F2"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0166DE88"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6273C54C"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3C4E6A" w:rsidRPr="00CA2AD5" w14:paraId="49762FE2" w14:textId="77777777" w:rsidTr="00323219">
        <w:trPr>
          <w:trHeight w:val="1866"/>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4C84AC96" w14:textId="77777777" w:rsidR="003C4E6A" w:rsidRPr="00CA2AD5" w:rsidRDefault="003C4E6A" w:rsidP="003C4E6A">
            <w:pP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夜間</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18DDCA6A"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0FAB08C5"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2F7C3340"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4AC6F53E"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4DBB20F1"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1EEB9A17"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4F832458"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75162273"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6D3497DA"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15B26CA0"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78FDF549"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41B7F671"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3C4E6A" w:rsidRPr="00CA2AD5" w14:paraId="1785001B" w14:textId="77777777" w:rsidTr="003C4E6A">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5617BAFB" w14:textId="77777777" w:rsidR="003C4E6A" w:rsidRPr="00CA2AD5" w:rsidRDefault="003C4E6A" w:rsidP="003C4E6A">
            <w:pP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lastRenderedPageBreak/>
              <w:t>寒假暑假</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676D0CC4"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5D8FB662"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6D54BF1E"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6734C2DB"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6E242732"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7C00889F"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3B86257C"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2458EB47"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0246C57C"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7012CC7C"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1C3B91DC"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34576330"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3C4E6A" w:rsidRPr="00CA2AD5" w14:paraId="30D16F8F" w14:textId="77777777" w:rsidTr="003C4E6A">
        <w:trPr>
          <w:trHeight w:val="20"/>
        </w:trPr>
        <w:tc>
          <w:tcPr>
            <w:tcW w:w="24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61D337"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bCs/>
                <w:kern w:val="0"/>
                <w:szCs w:val="24"/>
              </w:rPr>
              <w:t>未開放使用原因</w:t>
            </w:r>
          </w:p>
          <w:p w14:paraId="17F0C2CB"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bCs/>
                <w:kern w:val="0"/>
                <w:szCs w:val="24"/>
              </w:rPr>
              <w:t>（上列時段皆未開放者需填寫）</w:t>
            </w:r>
          </w:p>
        </w:tc>
        <w:tc>
          <w:tcPr>
            <w:tcW w:w="25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6DA91C"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管理人員不足</w:t>
            </w:r>
          </w:p>
          <w:p w14:paraId="2BFD55F7"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設備老舊不堪使用</w:t>
            </w:r>
          </w:p>
          <w:p w14:paraId="30D7A073"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場館整修中</w:t>
            </w:r>
          </w:p>
          <w:p w14:paraId="5B332CB3"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未定開放管理辦法</w:t>
            </w:r>
          </w:p>
          <w:p w14:paraId="5546AF76"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安全及環境考量</w:t>
            </w:r>
          </w:p>
          <w:p w14:paraId="13C612F1" w14:textId="77777777" w:rsidR="003C4E6A" w:rsidRPr="00CA2AD5" w:rsidRDefault="003C4E6A" w:rsidP="003C4E6A">
            <w:pPr>
              <w:rPr>
                <w:rFonts w:ascii="Times New Roman" w:eastAsia="標楷體" w:hAnsi="Times New Roman" w:cs="Times New Roman"/>
                <w:kern w:val="0"/>
                <w:szCs w:val="24"/>
                <w:u w:val="single"/>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其他</w:t>
            </w:r>
            <w:r w:rsidRPr="00CA2AD5">
              <w:rPr>
                <w:rFonts w:ascii="Times New Roman" w:eastAsia="標楷體" w:hAnsi="Times New Roman" w:cs="Times New Roman"/>
                <w:kern w:val="0"/>
                <w:szCs w:val="24"/>
              </w:rPr>
              <w:t>______</w:t>
            </w:r>
          </w:p>
        </w:tc>
      </w:tr>
    </w:tbl>
    <w:p w14:paraId="6DB189C7" w14:textId="77777777" w:rsidR="003C4E6A" w:rsidRPr="00CA2AD5" w:rsidRDefault="003C4E6A" w:rsidP="003C4E6A">
      <w:pPr>
        <w:rPr>
          <w:rFonts w:ascii="Times New Roman" w:eastAsia="標楷體" w:hAnsi="Times New Roman" w:cs="Times New Roman"/>
          <w:szCs w:val="24"/>
        </w:rPr>
      </w:pPr>
    </w:p>
    <w:p w14:paraId="4EFF8669"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szCs w:val="24"/>
        </w:rPr>
        <w:t>填表說明</w:t>
      </w:r>
      <w:r w:rsidRPr="00CA2AD5">
        <w:rPr>
          <w:rFonts w:ascii="Times New Roman" w:eastAsia="標楷體" w:hAnsi="Times New Roman" w:cs="Times New Roman"/>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11447"/>
      </w:tblGrid>
      <w:tr w:rsidR="00BF2F2A" w:rsidRPr="00CA2AD5" w14:paraId="5F8264BD" w14:textId="77777777" w:rsidTr="00BC6165">
        <w:tc>
          <w:tcPr>
            <w:tcW w:w="1069" w:type="pct"/>
          </w:tcPr>
          <w:p w14:paraId="3BD4525F" w14:textId="77777777" w:rsidR="00BF2F2A" w:rsidRDefault="00BF2F2A" w:rsidP="00BF2F2A">
            <w:pPr>
              <w:rPr>
                <w:rFonts w:ascii="Times New Roman" w:eastAsia="標楷體" w:hAnsi="Times New Roman"/>
                <w:kern w:val="0"/>
                <w:szCs w:val="24"/>
              </w:rPr>
            </w:pPr>
            <w:r>
              <w:rPr>
                <w:rFonts w:ascii="Times New Roman" w:eastAsia="標楷體" w:hAnsi="Times New Roman" w:hint="eastAsia"/>
                <w:kern w:val="0"/>
                <w:szCs w:val="24"/>
              </w:rPr>
              <w:t>學年度</w:t>
            </w:r>
          </w:p>
        </w:tc>
        <w:tc>
          <w:tcPr>
            <w:tcW w:w="3931" w:type="pct"/>
          </w:tcPr>
          <w:p w14:paraId="5B68D363" w14:textId="6D4340A9" w:rsidR="00BF2F2A" w:rsidRDefault="0040009A" w:rsidP="00DD7E39">
            <w:pPr>
              <w:pStyle w:val="ab"/>
              <w:numPr>
                <w:ilvl w:val="0"/>
                <w:numId w:val="62"/>
              </w:numPr>
              <w:ind w:leftChars="0"/>
              <w:rPr>
                <w:rFonts w:ascii="Times New Roman" w:eastAsia="標楷體" w:hAnsi="Times New Roman"/>
                <w:kern w:val="0"/>
                <w:szCs w:val="24"/>
              </w:rPr>
            </w:pP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9</w:t>
            </w:r>
            <w:r w:rsidR="005D660D" w:rsidRPr="00A540F3">
              <w:rPr>
                <w:rFonts w:ascii="Times New Roman" w:eastAsia="標楷體" w:hAnsi="Times New Roman" w:hint="eastAsia"/>
                <w:b/>
                <w:color w:val="FF0000"/>
                <w:kern w:val="0"/>
                <w:szCs w:val="24"/>
              </w:rPr>
              <w:t>年</w:t>
            </w:r>
            <w:r w:rsidR="005D660D" w:rsidRPr="00A540F3">
              <w:rPr>
                <w:rFonts w:ascii="Times New Roman" w:eastAsia="標楷體" w:hAnsi="Times New Roman"/>
                <w:b/>
                <w:color w:val="FF0000"/>
                <w:kern w:val="0"/>
                <w:szCs w:val="24"/>
              </w:rPr>
              <w:t>09</w:t>
            </w:r>
            <w:r w:rsidR="005D660D" w:rsidRPr="00A540F3">
              <w:rPr>
                <w:rFonts w:ascii="Times New Roman" w:eastAsia="標楷體" w:hAnsi="Times New Roman" w:hint="eastAsia"/>
                <w:b/>
                <w:color w:val="FF0000"/>
                <w:kern w:val="0"/>
                <w:szCs w:val="24"/>
              </w:rPr>
              <w:t>月填報</w:t>
            </w: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8</w:t>
            </w:r>
            <w:r w:rsidR="005D660D" w:rsidRPr="00A540F3">
              <w:rPr>
                <w:rFonts w:ascii="Times New Roman" w:eastAsia="標楷體" w:hAnsi="Times New Roman" w:hint="eastAsia"/>
                <w:b/>
                <w:color w:val="FF0000"/>
                <w:kern w:val="0"/>
                <w:szCs w:val="24"/>
              </w:rPr>
              <w:t>學年資料，時間點以</w:t>
            </w: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9</w:t>
            </w:r>
            <w:r w:rsidR="005D660D" w:rsidRPr="00A540F3">
              <w:rPr>
                <w:rFonts w:ascii="Times New Roman" w:eastAsia="標楷體" w:hAnsi="Times New Roman" w:hint="eastAsia"/>
                <w:b/>
                <w:color w:val="FF0000"/>
                <w:kern w:val="0"/>
                <w:szCs w:val="24"/>
              </w:rPr>
              <w:t>年</w:t>
            </w:r>
            <w:r w:rsidR="005D660D" w:rsidRPr="00A540F3">
              <w:rPr>
                <w:rFonts w:ascii="Times New Roman" w:eastAsia="標楷體" w:hAnsi="Times New Roman"/>
                <w:b/>
                <w:color w:val="FF0000"/>
                <w:kern w:val="0"/>
                <w:szCs w:val="24"/>
              </w:rPr>
              <w:t>7</w:t>
            </w:r>
            <w:r w:rsidR="005D660D" w:rsidRPr="00A540F3">
              <w:rPr>
                <w:rFonts w:ascii="Times New Roman" w:eastAsia="標楷體" w:hAnsi="Times New Roman" w:hint="eastAsia"/>
                <w:b/>
                <w:color w:val="FF0000"/>
                <w:kern w:val="0"/>
                <w:szCs w:val="24"/>
              </w:rPr>
              <w:t>月</w:t>
            </w:r>
            <w:r w:rsidR="005D660D" w:rsidRPr="00A540F3">
              <w:rPr>
                <w:rFonts w:ascii="Times New Roman" w:eastAsia="標楷體" w:hAnsi="Times New Roman"/>
                <w:b/>
                <w:color w:val="FF0000"/>
                <w:kern w:val="0"/>
                <w:szCs w:val="24"/>
              </w:rPr>
              <w:t>31</w:t>
            </w:r>
            <w:r w:rsidR="005D660D" w:rsidRPr="00A540F3">
              <w:rPr>
                <w:rFonts w:ascii="Times New Roman" w:eastAsia="標楷體" w:hAnsi="Times New Roman" w:hint="eastAsia"/>
                <w:b/>
                <w:color w:val="FF0000"/>
                <w:kern w:val="0"/>
                <w:szCs w:val="24"/>
              </w:rPr>
              <w:t>日為填報基準日。</w:t>
            </w:r>
            <w:r w:rsidR="009F3AD9">
              <w:rPr>
                <w:rFonts w:ascii="Times New Roman" w:eastAsia="標楷體" w:hAnsi="Times New Roman" w:hint="eastAsia"/>
                <w:kern w:val="0"/>
                <w:szCs w:val="24"/>
              </w:rPr>
              <w:t>未來學校每年</w:t>
            </w:r>
            <w:r w:rsidR="009F3AD9">
              <w:rPr>
                <w:rFonts w:ascii="Times New Roman" w:eastAsia="標楷體" w:hAnsi="Times New Roman" w:hint="eastAsia"/>
                <w:kern w:val="0"/>
                <w:szCs w:val="24"/>
              </w:rPr>
              <w:t>9</w:t>
            </w:r>
            <w:r w:rsidR="009F3AD9">
              <w:rPr>
                <w:rFonts w:ascii="Times New Roman" w:eastAsia="標楷體" w:hAnsi="Times New Roman" w:hint="eastAsia"/>
                <w:kern w:val="0"/>
                <w:szCs w:val="24"/>
              </w:rPr>
              <w:t>月填報，前一學年度資料以</w:t>
            </w:r>
            <w:r w:rsidR="009F3AD9">
              <w:rPr>
                <w:rFonts w:ascii="Times New Roman" w:eastAsia="標楷體" w:hAnsi="Times New Roman" w:hint="eastAsia"/>
                <w:kern w:val="0"/>
                <w:szCs w:val="24"/>
              </w:rPr>
              <w:t>7</w:t>
            </w:r>
            <w:r w:rsidR="009F3AD9">
              <w:rPr>
                <w:rFonts w:ascii="Times New Roman" w:eastAsia="標楷體" w:hAnsi="Times New Roman" w:hint="eastAsia"/>
                <w:kern w:val="0"/>
                <w:szCs w:val="24"/>
              </w:rPr>
              <w:t>月</w:t>
            </w:r>
            <w:r w:rsidR="009F3AD9">
              <w:rPr>
                <w:rFonts w:ascii="Times New Roman" w:eastAsia="標楷體" w:hAnsi="Times New Roman" w:hint="eastAsia"/>
                <w:kern w:val="0"/>
                <w:szCs w:val="24"/>
              </w:rPr>
              <w:t>31</w:t>
            </w:r>
            <w:r w:rsidR="009F3AD9">
              <w:rPr>
                <w:rFonts w:ascii="Times New Roman" w:eastAsia="標楷體" w:hAnsi="Times New Roman" w:hint="eastAsia"/>
                <w:kern w:val="0"/>
                <w:szCs w:val="24"/>
              </w:rPr>
              <w:t>日為基準日，當學年度資料則以填報日為填報基準。</w:t>
            </w:r>
          </w:p>
        </w:tc>
      </w:tr>
      <w:tr w:rsidR="009E06D0" w:rsidRPr="00CA2AD5" w14:paraId="20C62357" w14:textId="77777777" w:rsidTr="00BC6165">
        <w:tc>
          <w:tcPr>
            <w:tcW w:w="1069" w:type="pct"/>
          </w:tcPr>
          <w:p w14:paraId="285F9674" w14:textId="77777777" w:rsidR="009E06D0" w:rsidRDefault="009E06D0" w:rsidP="009E06D0">
            <w:pPr>
              <w:rPr>
                <w:rFonts w:ascii="Times New Roman" w:eastAsia="標楷體" w:hAnsi="Times New Roman"/>
                <w:kern w:val="0"/>
                <w:szCs w:val="24"/>
              </w:rPr>
            </w:pPr>
            <w:r>
              <w:rPr>
                <w:rFonts w:ascii="Times New Roman" w:eastAsia="標楷體" w:hAnsi="Times New Roman" w:hint="eastAsia"/>
                <w:kern w:val="0"/>
                <w:szCs w:val="24"/>
              </w:rPr>
              <w:t>校區</w:t>
            </w:r>
          </w:p>
        </w:tc>
        <w:tc>
          <w:tcPr>
            <w:tcW w:w="3931" w:type="pct"/>
          </w:tcPr>
          <w:p w14:paraId="761BBA47" w14:textId="77777777" w:rsidR="009E06D0" w:rsidRDefault="009E06D0" w:rsidP="00DD7E39">
            <w:pPr>
              <w:pStyle w:val="ab"/>
              <w:numPr>
                <w:ilvl w:val="0"/>
                <w:numId w:val="51"/>
              </w:numPr>
              <w:ind w:leftChars="0"/>
              <w:rPr>
                <w:rFonts w:ascii="Times New Roman" w:eastAsia="標楷體" w:hAnsi="Times New Roman"/>
                <w:kern w:val="0"/>
                <w:szCs w:val="24"/>
              </w:rPr>
            </w:pPr>
            <w:r>
              <w:rPr>
                <w:rFonts w:ascii="Times New Roman" w:eastAsia="標楷體" w:hAnsi="Times New Roman" w:hint="eastAsia"/>
                <w:kern w:val="0"/>
                <w:szCs w:val="24"/>
              </w:rPr>
              <w:t>依照學校</w:t>
            </w:r>
            <w:proofErr w:type="gramStart"/>
            <w:r>
              <w:rPr>
                <w:rFonts w:ascii="Times New Roman" w:eastAsia="標楷體" w:hAnsi="Times New Roman" w:hint="eastAsia"/>
                <w:kern w:val="0"/>
                <w:szCs w:val="24"/>
              </w:rPr>
              <w:t>校</w:t>
            </w:r>
            <w:proofErr w:type="gramEnd"/>
            <w:r>
              <w:rPr>
                <w:rFonts w:ascii="Times New Roman" w:eastAsia="標楷體" w:hAnsi="Times New Roman" w:hint="eastAsia"/>
                <w:kern w:val="0"/>
                <w:szCs w:val="24"/>
              </w:rPr>
              <w:t>區填寫。</w:t>
            </w:r>
          </w:p>
        </w:tc>
      </w:tr>
      <w:tr w:rsidR="00300B1F" w:rsidRPr="00CA2AD5" w14:paraId="70BB5305" w14:textId="77777777" w:rsidTr="00BC6165">
        <w:tc>
          <w:tcPr>
            <w:tcW w:w="1069" w:type="pct"/>
          </w:tcPr>
          <w:p w14:paraId="6C4689A8" w14:textId="77777777" w:rsidR="00300B1F" w:rsidRPr="00CA2AD5" w:rsidRDefault="00300B1F" w:rsidP="00BF06F9">
            <w:pPr>
              <w:rPr>
                <w:rFonts w:ascii="Times New Roman" w:eastAsia="標楷體" w:hAnsi="Times New Roman" w:cs="Times New Roman"/>
                <w:szCs w:val="24"/>
              </w:rPr>
            </w:pPr>
            <w:r w:rsidRPr="00CA2AD5">
              <w:rPr>
                <w:rFonts w:ascii="Times New Roman" w:eastAsia="標楷體" w:hAnsi="Times New Roman" w:cs="Times New Roman"/>
                <w:szCs w:val="24"/>
              </w:rPr>
              <w:t>是否訂定開放管理辦法？</w:t>
            </w:r>
          </w:p>
        </w:tc>
        <w:tc>
          <w:tcPr>
            <w:tcW w:w="3931" w:type="pct"/>
          </w:tcPr>
          <w:p w14:paraId="691BF60D" w14:textId="77777777" w:rsidR="00300B1F" w:rsidRPr="009E06D0" w:rsidRDefault="00300B1F" w:rsidP="00DD7E39">
            <w:pPr>
              <w:pStyle w:val="ab"/>
              <w:numPr>
                <w:ilvl w:val="0"/>
                <w:numId w:val="52"/>
              </w:numPr>
              <w:ind w:leftChars="0"/>
              <w:rPr>
                <w:rFonts w:ascii="Times New Roman" w:eastAsia="標楷體" w:hAnsi="Times New Roman"/>
                <w:szCs w:val="24"/>
              </w:rPr>
            </w:pPr>
            <w:r w:rsidRPr="009E06D0">
              <w:rPr>
                <w:rFonts w:ascii="Times New Roman" w:eastAsia="標楷體" w:hAnsi="Times New Roman"/>
                <w:szCs w:val="24"/>
              </w:rPr>
              <w:t>請勾選</w:t>
            </w:r>
            <w:proofErr w:type="gramStart"/>
            <w:r w:rsidRPr="009E06D0">
              <w:rPr>
                <w:rFonts w:ascii="Times New Roman" w:eastAsia="標楷體" w:hAnsi="Times New Roman"/>
                <w:szCs w:val="24"/>
              </w:rPr>
              <w:t>【</w:t>
            </w:r>
            <w:proofErr w:type="gramEnd"/>
            <w:r w:rsidRPr="009E06D0">
              <w:rPr>
                <w:rFonts w:ascii="Times New Roman" w:eastAsia="標楷體" w:hAnsi="Times New Roman"/>
                <w:szCs w:val="24"/>
              </w:rPr>
              <w:t>是；否</w:t>
            </w:r>
            <w:proofErr w:type="gramStart"/>
            <w:r w:rsidRPr="009E06D0">
              <w:rPr>
                <w:rFonts w:ascii="Times New Roman" w:eastAsia="標楷體" w:hAnsi="Times New Roman"/>
                <w:szCs w:val="24"/>
              </w:rPr>
              <w:t>】</w:t>
            </w:r>
            <w:proofErr w:type="gramEnd"/>
            <w:r w:rsidRPr="009E06D0">
              <w:rPr>
                <w:rFonts w:ascii="Times New Roman" w:eastAsia="標楷體" w:hAnsi="Times New Roman"/>
                <w:szCs w:val="24"/>
              </w:rPr>
              <w:t>訂定開放管理辦法。</w:t>
            </w:r>
          </w:p>
        </w:tc>
      </w:tr>
      <w:tr w:rsidR="00300B1F" w:rsidRPr="00CA2AD5" w14:paraId="0CC47DA7" w14:textId="77777777" w:rsidTr="00BC6165">
        <w:tc>
          <w:tcPr>
            <w:tcW w:w="1069" w:type="pct"/>
          </w:tcPr>
          <w:p w14:paraId="5D6CE226" w14:textId="77777777" w:rsidR="00300B1F" w:rsidRPr="00CA2AD5" w:rsidRDefault="00300B1F" w:rsidP="00BF06F9">
            <w:pPr>
              <w:rPr>
                <w:rFonts w:ascii="Times New Roman" w:eastAsia="標楷體" w:hAnsi="Times New Roman" w:cs="Times New Roman"/>
                <w:szCs w:val="24"/>
              </w:rPr>
            </w:pPr>
            <w:r w:rsidRPr="00CA2AD5">
              <w:rPr>
                <w:rFonts w:ascii="Times New Roman" w:eastAsia="標楷體" w:hAnsi="Times New Roman" w:cs="Times New Roman"/>
                <w:szCs w:val="24"/>
              </w:rPr>
              <w:t>主場地使用面積</w:t>
            </w:r>
          </w:p>
        </w:tc>
        <w:tc>
          <w:tcPr>
            <w:tcW w:w="3931" w:type="pct"/>
          </w:tcPr>
          <w:p w14:paraId="352CA50C" w14:textId="77777777" w:rsidR="00300B1F" w:rsidRPr="009E06D0" w:rsidRDefault="00300B1F" w:rsidP="00DD7E39">
            <w:pPr>
              <w:pStyle w:val="ab"/>
              <w:numPr>
                <w:ilvl w:val="0"/>
                <w:numId w:val="52"/>
              </w:numPr>
              <w:ind w:leftChars="0"/>
              <w:rPr>
                <w:rFonts w:ascii="Times New Roman" w:eastAsia="標楷體" w:hAnsi="Times New Roman"/>
                <w:szCs w:val="24"/>
              </w:rPr>
            </w:pPr>
            <w:r w:rsidRPr="009E06D0">
              <w:rPr>
                <w:rFonts w:ascii="Times New Roman" w:eastAsia="標楷體" w:hAnsi="Times New Roman"/>
                <w:szCs w:val="24"/>
              </w:rPr>
              <w:t>請填報體育館場地使用面積之長、寬、高</w:t>
            </w:r>
            <w:r w:rsidRPr="009E06D0">
              <w:rPr>
                <w:rFonts w:ascii="Times New Roman" w:eastAsia="標楷體" w:hAnsi="Times New Roman"/>
                <w:szCs w:val="24"/>
              </w:rPr>
              <w:t xml:space="preserve"> (</w:t>
            </w:r>
            <w:r w:rsidRPr="009E06D0">
              <w:rPr>
                <w:rFonts w:ascii="Times New Roman" w:eastAsia="標楷體" w:hAnsi="Times New Roman"/>
                <w:szCs w:val="24"/>
              </w:rPr>
              <w:t>單位：公尺</w:t>
            </w:r>
            <w:r w:rsidRPr="009E06D0">
              <w:rPr>
                <w:rFonts w:ascii="Times New Roman" w:eastAsia="標楷體" w:hAnsi="Times New Roman"/>
                <w:szCs w:val="24"/>
              </w:rPr>
              <w:t>)</w:t>
            </w:r>
            <w:r w:rsidRPr="009E06D0">
              <w:rPr>
                <w:rFonts w:ascii="Times New Roman" w:eastAsia="標楷體" w:hAnsi="Times New Roman"/>
                <w:szCs w:val="24"/>
              </w:rPr>
              <w:t>。</w:t>
            </w:r>
          </w:p>
        </w:tc>
      </w:tr>
      <w:tr w:rsidR="00300B1F" w:rsidRPr="00CA2AD5" w14:paraId="1418D036" w14:textId="77777777" w:rsidTr="00BC6165">
        <w:tc>
          <w:tcPr>
            <w:tcW w:w="1069" w:type="pct"/>
          </w:tcPr>
          <w:p w14:paraId="69151D4C" w14:textId="77777777" w:rsidR="00300B1F" w:rsidRPr="00CA2AD5" w:rsidRDefault="00300B1F" w:rsidP="00BF06F9">
            <w:pPr>
              <w:rPr>
                <w:rFonts w:ascii="Times New Roman" w:eastAsia="標楷體" w:hAnsi="Times New Roman" w:cs="Times New Roman"/>
                <w:szCs w:val="24"/>
              </w:rPr>
            </w:pPr>
            <w:r w:rsidRPr="00CA2AD5">
              <w:rPr>
                <w:rFonts w:ascii="Times New Roman" w:eastAsia="標楷體" w:hAnsi="Times New Roman" w:cs="Times New Roman"/>
                <w:szCs w:val="24"/>
              </w:rPr>
              <w:t>主要實施體育教學的項目</w:t>
            </w:r>
          </w:p>
        </w:tc>
        <w:tc>
          <w:tcPr>
            <w:tcW w:w="3931" w:type="pct"/>
          </w:tcPr>
          <w:p w14:paraId="6A11DE33" w14:textId="77777777" w:rsidR="00C65678" w:rsidRPr="00D42629" w:rsidRDefault="00C65678" w:rsidP="00DD7E39">
            <w:pPr>
              <w:pStyle w:val="ab"/>
              <w:numPr>
                <w:ilvl w:val="0"/>
                <w:numId w:val="52"/>
              </w:numPr>
              <w:ind w:leftChars="0"/>
              <w:rPr>
                <w:rFonts w:ascii="Times New Roman" w:eastAsia="標楷體" w:hAnsi="Times New Roman"/>
                <w:szCs w:val="24"/>
              </w:rPr>
            </w:pPr>
            <w:r w:rsidRPr="00D42629">
              <w:rPr>
                <w:rFonts w:ascii="Times New Roman" w:eastAsia="標楷體" w:hAnsi="Times New Roman"/>
                <w:szCs w:val="24"/>
              </w:rPr>
              <w:t>請勾選</w:t>
            </w:r>
            <w:r>
              <w:rPr>
                <w:rFonts w:ascii="Times New Roman" w:eastAsia="標楷體" w:hAnsi="Times New Roman" w:hint="eastAsia"/>
                <w:szCs w:val="24"/>
              </w:rPr>
              <w:t>體育館</w:t>
            </w:r>
            <w:r w:rsidRPr="00D42629">
              <w:rPr>
                <w:rFonts w:ascii="Times New Roman" w:eastAsia="標楷體" w:hAnsi="Times New Roman"/>
                <w:szCs w:val="24"/>
              </w:rPr>
              <w:t>主要實施教學之項目（可複選）。</w:t>
            </w:r>
          </w:p>
          <w:p w14:paraId="4A863274" w14:textId="77777777" w:rsidR="00C65678" w:rsidRPr="00D42629" w:rsidRDefault="00C65678" w:rsidP="00C65678">
            <w:pPr>
              <w:pStyle w:val="ab"/>
              <w:ind w:leftChars="0" w:left="887"/>
              <w:rPr>
                <w:rFonts w:ascii="Times New Roman" w:eastAsia="標楷體" w:hAnsi="Times New Roman"/>
                <w:bCs/>
                <w:kern w:val="0"/>
                <w:szCs w:val="24"/>
              </w:rPr>
            </w:pPr>
            <w:r w:rsidRPr="00D42629">
              <w:rPr>
                <w:rFonts w:ascii="Times New Roman" w:eastAsia="標楷體" w:hAnsi="Times New Roman"/>
                <w:kern w:val="0"/>
                <w:szCs w:val="24"/>
              </w:rPr>
              <w:t>□</w:t>
            </w:r>
            <w:r w:rsidRPr="00D42629">
              <w:rPr>
                <w:rFonts w:ascii="Times New Roman" w:eastAsia="標楷體" w:hAnsi="Times New Roman"/>
                <w:bCs/>
                <w:kern w:val="0"/>
                <w:szCs w:val="24"/>
              </w:rPr>
              <w:t>場地無</w:t>
            </w:r>
            <w:r w:rsidRPr="00D42629">
              <w:rPr>
                <w:rFonts w:ascii="Times New Roman" w:eastAsia="標楷體" w:hAnsi="Times New Roman"/>
                <w:kern w:val="0"/>
                <w:szCs w:val="24"/>
              </w:rPr>
              <w:t>實施體育教學</w:t>
            </w:r>
          </w:p>
          <w:p w14:paraId="194A6382" w14:textId="77777777" w:rsidR="00C65678" w:rsidRDefault="00C65678" w:rsidP="00DD7E39">
            <w:pPr>
              <w:pStyle w:val="ab"/>
              <w:numPr>
                <w:ilvl w:val="0"/>
                <w:numId w:val="52"/>
              </w:numPr>
              <w:ind w:leftChars="0"/>
              <w:rPr>
                <w:rFonts w:ascii="Times New Roman" w:eastAsia="標楷體" w:hAnsi="Times New Roman"/>
                <w:bCs/>
                <w:kern w:val="0"/>
                <w:szCs w:val="24"/>
              </w:rPr>
            </w:pPr>
            <w:r w:rsidRPr="00D42629">
              <w:rPr>
                <w:rFonts w:ascii="Times New Roman" w:eastAsia="標楷體" w:hAnsi="Times New Roman"/>
                <w:bCs/>
                <w:kern w:val="0"/>
                <w:szCs w:val="24"/>
              </w:rPr>
              <w:t>體適能與運動知識</w:t>
            </w:r>
            <w:r w:rsidRPr="00D42629">
              <w:rPr>
                <w:rFonts w:ascii="Times New Roman" w:eastAsia="標楷體" w:hAnsi="Times New Roman"/>
                <w:bCs/>
                <w:kern w:val="0"/>
                <w:szCs w:val="24"/>
              </w:rPr>
              <w:t xml:space="preserve"> </w:t>
            </w:r>
          </w:p>
          <w:p w14:paraId="55D8441F" w14:textId="77777777" w:rsidR="00C65678" w:rsidRPr="003B793D" w:rsidRDefault="00C65678" w:rsidP="00DD7E39">
            <w:pPr>
              <w:pStyle w:val="ab"/>
              <w:numPr>
                <w:ilvl w:val="0"/>
                <w:numId w:val="52"/>
              </w:numPr>
              <w:ind w:leftChars="0"/>
              <w:rPr>
                <w:rFonts w:ascii="Times New Roman" w:eastAsia="標楷體" w:hAnsi="Times New Roman"/>
                <w:bCs/>
                <w:kern w:val="0"/>
                <w:szCs w:val="24"/>
              </w:rPr>
            </w:pPr>
            <w:r w:rsidRPr="003B793D">
              <w:rPr>
                <w:rFonts w:ascii="Times New Roman" w:eastAsia="標楷體" w:hAnsi="Times New Roman"/>
                <w:bCs/>
                <w:kern w:val="0"/>
                <w:szCs w:val="24"/>
              </w:rPr>
              <w:t>挑戰性運動</w:t>
            </w:r>
            <w:r w:rsidRPr="003B793D">
              <w:rPr>
                <w:rFonts w:ascii="Times New Roman" w:eastAsia="標楷體" w:hAnsi="Times New Roman"/>
                <w:bCs/>
                <w:kern w:val="0"/>
                <w:szCs w:val="24"/>
              </w:rPr>
              <w:t xml:space="preserve"> </w:t>
            </w:r>
          </w:p>
          <w:p w14:paraId="64BA478E" w14:textId="77777777" w:rsidR="00C65678" w:rsidRPr="00D42629" w:rsidRDefault="00C65678" w:rsidP="00DD7E39">
            <w:pPr>
              <w:pStyle w:val="ab"/>
              <w:numPr>
                <w:ilvl w:val="0"/>
                <w:numId w:val="52"/>
              </w:numPr>
              <w:ind w:leftChars="0"/>
              <w:rPr>
                <w:rFonts w:ascii="Times New Roman" w:eastAsia="標楷體" w:hAnsi="Times New Roman"/>
                <w:bCs/>
                <w:kern w:val="0"/>
                <w:szCs w:val="24"/>
              </w:rPr>
            </w:pPr>
            <w:r w:rsidRPr="00D42629">
              <w:rPr>
                <w:rFonts w:ascii="Times New Roman" w:eastAsia="標楷體" w:hAnsi="Times New Roman"/>
                <w:bCs/>
                <w:kern w:val="0"/>
                <w:szCs w:val="24"/>
              </w:rPr>
              <w:t>競合性運動</w:t>
            </w:r>
            <w:r w:rsidRPr="00D42629">
              <w:rPr>
                <w:rFonts w:ascii="Times New Roman" w:eastAsia="標楷體" w:hAnsi="Times New Roman"/>
                <w:bCs/>
                <w:kern w:val="0"/>
                <w:szCs w:val="24"/>
              </w:rPr>
              <w:t xml:space="preserve"> </w:t>
            </w:r>
          </w:p>
          <w:tbl>
            <w:tblPr>
              <w:tblW w:w="8133" w:type="dxa"/>
              <w:jc w:val="center"/>
              <w:tblCellMar>
                <w:left w:w="28" w:type="dxa"/>
                <w:right w:w="28" w:type="dxa"/>
              </w:tblCellMar>
              <w:tblLook w:val="04A0" w:firstRow="1" w:lastRow="0" w:firstColumn="1" w:lastColumn="0" w:noHBand="0" w:noVBand="1"/>
            </w:tblPr>
            <w:tblGrid>
              <w:gridCol w:w="1604"/>
              <w:gridCol w:w="1604"/>
              <w:gridCol w:w="1604"/>
              <w:gridCol w:w="1604"/>
              <w:gridCol w:w="1717"/>
            </w:tblGrid>
            <w:tr w:rsidR="00C65678" w:rsidRPr="00CA2AD5" w14:paraId="512A0FF3" w14:textId="77777777" w:rsidTr="0073590F">
              <w:trPr>
                <w:trHeight w:val="330"/>
                <w:jc w:val="center"/>
              </w:trPr>
              <w:tc>
                <w:tcPr>
                  <w:tcW w:w="1604" w:type="dxa"/>
                  <w:tcBorders>
                    <w:top w:val="nil"/>
                    <w:left w:val="nil"/>
                    <w:bottom w:val="nil"/>
                    <w:right w:val="nil"/>
                  </w:tcBorders>
                  <w:shd w:val="clear" w:color="auto" w:fill="auto"/>
                  <w:noWrap/>
                  <w:vAlign w:val="center"/>
                  <w:hideMark/>
                </w:tcPr>
                <w:p w14:paraId="5957FACF" w14:textId="77777777" w:rsidR="00C65678" w:rsidRPr="00D42629" w:rsidRDefault="00C65678" w:rsidP="00DD7E39">
                  <w:pPr>
                    <w:pStyle w:val="ab"/>
                    <w:numPr>
                      <w:ilvl w:val="0"/>
                      <w:numId w:val="47"/>
                    </w:numPr>
                    <w:ind w:leftChars="0"/>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籃球</w:t>
                  </w:r>
                </w:p>
              </w:tc>
              <w:tc>
                <w:tcPr>
                  <w:tcW w:w="1604" w:type="dxa"/>
                  <w:tcBorders>
                    <w:top w:val="nil"/>
                    <w:left w:val="nil"/>
                    <w:bottom w:val="nil"/>
                    <w:right w:val="nil"/>
                  </w:tcBorders>
                  <w:shd w:val="clear" w:color="auto" w:fill="auto"/>
                  <w:noWrap/>
                  <w:vAlign w:val="center"/>
                  <w:hideMark/>
                </w:tcPr>
                <w:p w14:paraId="1F3DCA71" w14:textId="77777777" w:rsidR="00C65678" w:rsidRPr="00D42629" w:rsidRDefault="00C65678" w:rsidP="00DD7E39">
                  <w:pPr>
                    <w:pStyle w:val="ab"/>
                    <w:numPr>
                      <w:ilvl w:val="0"/>
                      <w:numId w:val="47"/>
                    </w:numPr>
                    <w:ind w:leftChars="0"/>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排球</w:t>
                  </w:r>
                </w:p>
              </w:tc>
              <w:tc>
                <w:tcPr>
                  <w:tcW w:w="1604" w:type="dxa"/>
                  <w:tcBorders>
                    <w:top w:val="nil"/>
                    <w:left w:val="nil"/>
                    <w:bottom w:val="nil"/>
                    <w:right w:val="nil"/>
                  </w:tcBorders>
                  <w:shd w:val="clear" w:color="auto" w:fill="auto"/>
                  <w:noWrap/>
                  <w:vAlign w:val="center"/>
                  <w:hideMark/>
                </w:tcPr>
                <w:p w14:paraId="208C1277" w14:textId="77777777" w:rsidR="00C65678" w:rsidRPr="00D42629" w:rsidRDefault="00C65678" w:rsidP="00DD7E39">
                  <w:pPr>
                    <w:pStyle w:val="ab"/>
                    <w:numPr>
                      <w:ilvl w:val="0"/>
                      <w:numId w:val="47"/>
                    </w:numPr>
                    <w:ind w:leftChars="0"/>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羽球</w:t>
                  </w:r>
                </w:p>
              </w:tc>
              <w:tc>
                <w:tcPr>
                  <w:tcW w:w="1604" w:type="dxa"/>
                  <w:tcBorders>
                    <w:top w:val="nil"/>
                    <w:left w:val="nil"/>
                    <w:bottom w:val="nil"/>
                    <w:right w:val="nil"/>
                  </w:tcBorders>
                  <w:shd w:val="clear" w:color="auto" w:fill="auto"/>
                  <w:noWrap/>
                  <w:vAlign w:val="center"/>
                  <w:hideMark/>
                </w:tcPr>
                <w:p w14:paraId="38AD28A9" w14:textId="77777777" w:rsidR="00C65678" w:rsidRPr="00D42629" w:rsidRDefault="00C65678" w:rsidP="00DD7E39">
                  <w:pPr>
                    <w:pStyle w:val="ab"/>
                    <w:numPr>
                      <w:ilvl w:val="0"/>
                      <w:numId w:val="47"/>
                    </w:numPr>
                    <w:ind w:leftChars="0"/>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網球</w:t>
                  </w:r>
                </w:p>
              </w:tc>
              <w:tc>
                <w:tcPr>
                  <w:tcW w:w="1717" w:type="dxa"/>
                  <w:tcBorders>
                    <w:top w:val="nil"/>
                    <w:left w:val="nil"/>
                    <w:bottom w:val="nil"/>
                    <w:right w:val="nil"/>
                  </w:tcBorders>
                  <w:shd w:val="clear" w:color="auto" w:fill="auto"/>
                  <w:noWrap/>
                  <w:vAlign w:val="center"/>
                  <w:hideMark/>
                </w:tcPr>
                <w:p w14:paraId="65FDB588" w14:textId="77777777" w:rsidR="00C65678" w:rsidRPr="00D42629" w:rsidRDefault="00C65678" w:rsidP="00DD7E39">
                  <w:pPr>
                    <w:pStyle w:val="ab"/>
                    <w:numPr>
                      <w:ilvl w:val="0"/>
                      <w:numId w:val="47"/>
                    </w:numPr>
                    <w:ind w:leftChars="0"/>
                    <w:rPr>
                      <w:rFonts w:ascii="Times New Roman" w:eastAsia="標楷體" w:hAnsi="Times New Roman"/>
                      <w:kern w:val="0"/>
                      <w:szCs w:val="24"/>
                    </w:rPr>
                  </w:pPr>
                  <w:r w:rsidRPr="00D42629">
                    <w:rPr>
                      <w:rFonts w:ascii="Times New Roman" w:eastAsia="標楷體" w:hAnsi="Times New Roman"/>
                      <w:kern w:val="0"/>
                      <w:szCs w:val="24"/>
                    </w:rPr>
                    <w:t>□</w:t>
                  </w:r>
                  <w:proofErr w:type="gramStart"/>
                  <w:r w:rsidRPr="00D42629">
                    <w:rPr>
                      <w:rFonts w:ascii="Times New Roman" w:eastAsia="標楷體" w:hAnsi="Times New Roman"/>
                      <w:kern w:val="0"/>
                      <w:szCs w:val="24"/>
                    </w:rPr>
                    <w:t>合球</w:t>
                  </w:r>
                  <w:proofErr w:type="gramEnd"/>
                </w:p>
              </w:tc>
            </w:tr>
            <w:tr w:rsidR="00C65678" w:rsidRPr="00CA2AD5" w14:paraId="68F202C2" w14:textId="77777777" w:rsidTr="0073590F">
              <w:trPr>
                <w:trHeight w:val="330"/>
                <w:jc w:val="center"/>
              </w:trPr>
              <w:tc>
                <w:tcPr>
                  <w:tcW w:w="1604" w:type="dxa"/>
                  <w:tcBorders>
                    <w:top w:val="nil"/>
                    <w:left w:val="nil"/>
                    <w:bottom w:val="nil"/>
                    <w:right w:val="nil"/>
                  </w:tcBorders>
                  <w:shd w:val="clear" w:color="auto" w:fill="auto"/>
                  <w:noWrap/>
                  <w:vAlign w:val="center"/>
                  <w:hideMark/>
                </w:tcPr>
                <w:p w14:paraId="55B2CC8B" w14:textId="77777777" w:rsidR="00C65678" w:rsidRPr="00D42629" w:rsidRDefault="00C65678" w:rsidP="00DD7E39">
                  <w:pPr>
                    <w:pStyle w:val="ab"/>
                    <w:numPr>
                      <w:ilvl w:val="0"/>
                      <w:numId w:val="47"/>
                    </w:numPr>
                    <w:ind w:leftChars="0"/>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躲避球</w:t>
                  </w:r>
                </w:p>
              </w:tc>
              <w:tc>
                <w:tcPr>
                  <w:tcW w:w="1604" w:type="dxa"/>
                  <w:tcBorders>
                    <w:top w:val="nil"/>
                    <w:left w:val="nil"/>
                    <w:bottom w:val="nil"/>
                    <w:right w:val="nil"/>
                  </w:tcBorders>
                  <w:shd w:val="clear" w:color="auto" w:fill="auto"/>
                  <w:noWrap/>
                  <w:vAlign w:val="center"/>
                  <w:hideMark/>
                </w:tcPr>
                <w:p w14:paraId="475DE695" w14:textId="77777777" w:rsidR="00C65678" w:rsidRPr="00D42629" w:rsidRDefault="00C65678" w:rsidP="00DD7E39">
                  <w:pPr>
                    <w:pStyle w:val="ab"/>
                    <w:numPr>
                      <w:ilvl w:val="0"/>
                      <w:numId w:val="47"/>
                    </w:numPr>
                    <w:ind w:leftChars="0"/>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巧固球</w:t>
                  </w:r>
                </w:p>
              </w:tc>
              <w:tc>
                <w:tcPr>
                  <w:tcW w:w="1604" w:type="dxa"/>
                  <w:tcBorders>
                    <w:top w:val="nil"/>
                    <w:left w:val="nil"/>
                    <w:bottom w:val="nil"/>
                    <w:right w:val="nil"/>
                  </w:tcBorders>
                  <w:shd w:val="clear" w:color="auto" w:fill="auto"/>
                  <w:noWrap/>
                  <w:vAlign w:val="center"/>
                  <w:hideMark/>
                </w:tcPr>
                <w:p w14:paraId="7863C628" w14:textId="77777777" w:rsidR="00C65678" w:rsidRPr="00D42629" w:rsidRDefault="00C65678" w:rsidP="00DD7E39">
                  <w:pPr>
                    <w:pStyle w:val="ab"/>
                    <w:numPr>
                      <w:ilvl w:val="0"/>
                      <w:numId w:val="47"/>
                    </w:numPr>
                    <w:ind w:leftChars="0"/>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桌球</w:t>
                  </w:r>
                </w:p>
              </w:tc>
              <w:tc>
                <w:tcPr>
                  <w:tcW w:w="1604" w:type="dxa"/>
                  <w:tcBorders>
                    <w:top w:val="nil"/>
                    <w:left w:val="nil"/>
                    <w:bottom w:val="nil"/>
                    <w:right w:val="nil"/>
                  </w:tcBorders>
                  <w:shd w:val="clear" w:color="auto" w:fill="auto"/>
                  <w:noWrap/>
                  <w:vAlign w:val="center"/>
                  <w:hideMark/>
                </w:tcPr>
                <w:p w14:paraId="26B5D92E" w14:textId="77777777" w:rsidR="00C65678" w:rsidRPr="00D42629" w:rsidRDefault="00C65678" w:rsidP="00DD7E39">
                  <w:pPr>
                    <w:pStyle w:val="ab"/>
                    <w:numPr>
                      <w:ilvl w:val="0"/>
                      <w:numId w:val="47"/>
                    </w:numPr>
                    <w:ind w:leftChars="0"/>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手球</w:t>
                  </w:r>
                </w:p>
              </w:tc>
              <w:tc>
                <w:tcPr>
                  <w:tcW w:w="1717" w:type="dxa"/>
                  <w:tcBorders>
                    <w:top w:val="nil"/>
                    <w:left w:val="nil"/>
                    <w:bottom w:val="nil"/>
                    <w:right w:val="nil"/>
                  </w:tcBorders>
                  <w:shd w:val="clear" w:color="auto" w:fill="auto"/>
                  <w:noWrap/>
                  <w:vAlign w:val="center"/>
                  <w:hideMark/>
                </w:tcPr>
                <w:p w14:paraId="29597BE0" w14:textId="77777777" w:rsidR="00C65678" w:rsidRPr="00D42629" w:rsidRDefault="00C65678" w:rsidP="00DD7E39">
                  <w:pPr>
                    <w:pStyle w:val="ab"/>
                    <w:numPr>
                      <w:ilvl w:val="0"/>
                      <w:numId w:val="47"/>
                    </w:numPr>
                    <w:ind w:leftChars="0"/>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其他</w:t>
                  </w:r>
                  <w:r w:rsidRPr="00D42629">
                    <w:rPr>
                      <w:rFonts w:ascii="Times New Roman" w:eastAsia="標楷體" w:hAnsi="Times New Roman"/>
                      <w:kern w:val="0"/>
                      <w:szCs w:val="24"/>
                    </w:rPr>
                    <w:t xml:space="preserve">          </w:t>
                  </w:r>
                </w:p>
              </w:tc>
            </w:tr>
          </w:tbl>
          <w:p w14:paraId="2760CA22" w14:textId="77777777" w:rsidR="00C65678" w:rsidRDefault="00C65678" w:rsidP="00DD7E39">
            <w:pPr>
              <w:pStyle w:val="ab"/>
              <w:numPr>
                <w:ilvl w:val="0"/>
                <w:numId w:val="52"/>
              </w:numPr>
              <w:ind w:leftChars="0"/>
              <w:rPr>
                <w:rFonts w:ascii="Times New Roman" w:eastAsia="標楷體" w:hAnsi="Times New Roman"/>
                <w:bCs/>
                <w:kern w:val="0"/>
                <w:szCs w:val="24"/>
              </w:rPr>
            </w:pPr>
            <w:r w:rsidRPr="00D42629">
              <w:rPr>
                <w:rFonts w:ascii="Times New Roman" w:eastAsia="標楷體" w:hAnsi="Times New Roman"/>
                <w:bCs/>
                <w:kern w:val="0"/>
                <w:szCs w:val="24"/>
              </w:rPr>
              <w:lastRenderedPageBreak/>
              <w:t>表現性運動</w:t>
            </w:r>
          </w:p>
          <w:p w14:paraId="47374548" w14:textId="77777777" w:rsidR="00C65678" w:rsidRPr="003B793D" w:rsidRDefault="00C65678" w:rsidP="00DD7E39">
            <w:pPr>
              <w:pStyle w:val="ab"/>
              <w:numPr>
                <w:ilvl w:val="0"/>
                <w:numId w:val="52"/>
              </w:numPr>
              <w:ind w:leftChars="0"/>
              <w:rPr>
                <w:rFonts w:ascii="Times New Roman" w:eastAsia="標楷體" w:hAnsi="Times New Roman"/>
                <w:bCs/>
                <w:kern w:val="0"/>
                <w:szCs w:val="24"/>
              </w:rPr>
            </w:pPr>
            <w:r w:rsidRPr="003B793D">
              <w:rPr>
                <w:rFonts w:ascii="Times New Roman" w:eastAsia="標楷體" w:hAnsi="Times New Roman"/>
                <w:bCs/>
                <w:kern w:val="0"/>
                <w:szCs w:val="24"/>
              </w:rPr>
              <w:t>民俗性運動</w:t>
            </w:r>
            <w:r w:rsidRPr="003B793D">
              <w:rPr>
                <w:rFonts w:ascii="Times New Roman" w:eastAsia="標楷體" w:hAnsi="Times New Roman"/>
                <w:bCs/>
                <w:kern w:val="0"/>
                <w:szCs w:val="24"/>
              </w:rPr>
              <w:t xml:space="preserve"> </w:t>
            </w:r>
          </w:p>
          <w:p w14:paraId="2E69A736" w14:textId="77777777" w:rsidR="00C65678" w:rsidRDefault="00C65678" w:rsidP="00DD7E39">
            <w:pPr>
              <w:pStyle w:val="ab"/>
              <w:numPr>
                <w:ilvl w:val="0"/>
                <w:numId w:val="52"/>
              </w:numPr>
              <w:ind w:leftChars="0"/>
              <w:rPr>
                <w:rFonts w:ascii="Times New Roman" w:eastAsia="標楷體" w:hAnsi="Times New Roman"/>
                <w:bCs/>
                <w:kern w:val="0"/>
                <w:szCs w:val="24"/>
              </w:rPr>
            </w:pPr>
            <w:r w:rsidRPr="00D42629">
              <w:rPr>
                <w:rFonts w:ascii="Times New Roman" w:eastAsia="標楷體" w:hAnsi="Times New Roman"/>
                <w:bCs/>
                <w:kern w:val="0"/>
                <w:szCs w:val="24"/>
              </w:rPr>
              <w:t>休閒性運動</w:t>
            </w:r>
            <w:r w:rsidRPr="00D42629">
              <w:rPr>
                <w:rFonts w:ascii="Times New Roman" w:eastAsia="標楷體" w:hAnsi="Times New Roman"/>
                <w:bCs/>
                <w:kern w:val="0"/>
                <w:szCs w:val="24"/>
              </w:rPr>
              <w:t xml:space="preserve"> </w:t>
            </w:r>
          </w:p>
          <w:p w14:paraId="2640841B" w14:textId="77777777" w:rsidR="00300B1F" w:rsidRPr="009E06D0" w:rsidRDefault="00C65678" w:rsidP="00DD7E39">
            <w:pPr>
              <w:pStyle w:val="ab"/>
              <w:numPr>
                <w:ilvl w:val="0"/>
                <w:numId w:val="52"/>
              </w:numPr>
              <w:ind w:leftChars="0"/>
              <w:rPr>
                <w:rFonts w:ascii="Times New Roman" w:eastAsia="標楷體" w:hAnsi="Times New Roman"/>
                <w:szCs w:val="24"/>
              </w:rPr>
            </w:pPr>
            <w:r w:rsidRPr="003B793D">
              <w:rPr>
                <w:rFonts w:ascii="Times New Roman" w:eastAsia="標楷體" w:hAnsi="Times New Roman"/>
                <w:bCs/>
                <w:kern w:val="0"/>
                <w:szCs w:val="24"/>
              </w:rPr>
              <w:t>防衛性運動</w:t>
            </w:r>
          </w:p>
        </w:tc>
      </w:tr>
      <w:tr w:rsidR="00300B1F" w:rsidRPr="00CA2AD5" w14:paraId="30F5B24C" w14:textId="77777777" w:rsidTr="00BC6165">
        <w:tc>
          <w:tcPr>
            <w:tcW w:w="1069" w:type="pct"/>
            <w:vAlign w:val="center"/>
          </w:tcPr>
          <w:p w14:paraId="16F85746" w14:textId="77777777" w:rsidR="00300B1F" w:rsidRPr="00CA2AD5" w:rsidRDefault="00300B1F" w:rsidP="00BF06F9">
            <w:pPr>
              <w:rPr>
                <w:rFonts w:ascii="Times New Roman" w:eastAsia="標楷體" w:hAnsi="Times New Roman" w:cs="Times New Roman"/>
                <w:szCs w:val="24"/>
              </w:rPr>
            </w:pPr>
            <w:r w:rsidRPr="00CA2AD5">
              <w:rPr>
                <w:rFonts w:ascii="Times New Roman" w:eastAsia="標楷體" w:hAnsi="Times New Roman" w:cs="Times New Roman"/>
                <w:szCs w:val="24"/>
              </w:rPr>
              <w:lastRenderedPageBreak/>
              <w:t>夜間照明設備</w:t>
            </w:r>
          </w:p>
        </w:tc>
        <w:tc>
          <w:tcPr>
            <w:tcW w:w="3931" w:type="pct"/>
            <w:vAlign w:val="center"/>
          </w:tcPr>
          <w:p w14:paraId="5038DFFC" w14:textId="77777777" w:rsidR="00300B1F" w:rsidRPr="009E06D0" w:rsidRDefault="00300B1F" w:rsidP="00DD7E39">
            <w:pPr>
              <w:pStyle w:val="ab"/>
              <w:numPr>
                <w:ilvl w:val="0"/>
                <w:numId w:val="53"/>
              </w:numPr>
              <w:ind w:leftChars="0"/>
              <w:rPr>
                <w:rFonts w:ascii="Times New Roman" w:eastAsia="標楷體" w:hAnsi="Times New Roman"/>
                <w:szCs w:val="24"/>
              </w:rPr>
            </w:pPr>
            <w:r w:rsidRPr="009E06D0">
              <w:rPr>
                <w:rFonts w:ascii="Times New Roman" w:eastAsia="標楷體" w:hAnsi="Times New Roman"/>
                <w:szCs w:val="24"/>
              </w:rPr>
              <w:t>請勾選</w:t>
            </w:r>
            <w:proofErr w:type="gramStart"/>
            <w:r w:rsidRPr="009E06D0">
              <w:rPr>
                <w:rFonts w:ascii="Times New Roman" w:eastAsia="標楷體" w:hAnsi="Times New Roman"/>
                <w:szCs w:val="24"/>
              </w:rPr>
              <w:t>【</w:t>
            </w:r>
            <w:proofErr w:type="gramEnd"/>
            <w:r w:rsidRPr="009E06D0">
              <w:rPr>
                <w:rFonts w:ascii="Times New Roman" w:eastAsia="標楷體" w:hAnsi="Times New Roman"/>
                <w:szCs w:val="24"/>
              </w:rPr>
              <w:t>有；無</w:t>
            </w:r>
            <w:proofErr w:type="gramStart"/>
            <w:r w:rsidRPr="009E06D0">
              <w:rPr>
                <w:rFonts w:ascii="Times New Roman" w:eastAsia="標楷體" w:hAnsi="Times New Roman"/>
                <w:szCs w:val="24"/>
              </w:rPr>
              <w:t>】</w:t>
            </w:r>
            <w:proofErr w:type="gramEnd"/>
            <w:r w:rsidRPr="009E06D0">
              <w:rPr>
                <w:rFonts w:ascii="Times New Roman" w:eastAsia="標楷體" w:hAnsi="Times New Roman"/>
                <w:szCs w:val="24"/>
              </w:rPr>
              <w:t>夜間照明設備。</w:t>
            </w:r>
          </w:p>
        </w:tc>
      </w:tr>
      <w:tr w:rsidR="00300B1F" w:rsidRPr="00CA2AD5" w14:paraId="226D25B7" w14:textId="77777777" w:rsidTr="00BC6165">
        <w:tc>
          <w:tcPr>
            <w:tcW w:w="1069" w:type="pct"/>
            <w:vAlign w:val="center"/>
          </w:tcPr>
          <w:p w14:paraId="5CC5C8BA" w14:textId="77777777" w:rsidR="00300B1F" w:rsidRPr="00CA2AD5" w:rsidRDefault="00300B1F" w:rsidP="00BF06F9">
            <w:pPr>
              <w:rPr>
                <w:rFonts w:ascii="Times New Roman" w:eastAsia="標楷體" w:hAnsi="Times New Roman" w:cs="Times New Roman"/>
                <w:szCs w:val="24"/>
              </w:rPr>
            </w:pPr>
            <w:r w:rsidRPr="00CA2AD5">
              <w:rPr>
                <w:rFonts w:ascii="Times New Roman" w:eastAsia="標楷體" w:hAnsi="Times New Roman" w:cs="Times New Roman"/>
                <w:szCs w:val="24"/>
              </w:rPr>
              <w:t>固定式觀眾席座位</w:t>
            </w:r>
          </w:p>
        </w:tc>
        <w:tc>
          <w:tcPr>
            <w:tcW w:w="3931" w:type="pct"/>
          </w:tcPr>
          <w:p w14:paraId="2AB26D79" w14:textId="77777777" w:rsidR="00300B1F" w:rsidRPr="009E06D0" w:rsidRDefault="00300B1F" w:rsidP="00DD7E39">
            <w:pPr>
              <w:pStyle w:val="ab"/>
              <w:numPr>
                <w:ilvl w:val="0"/>
                <w:numId w:val="53"/>
              </w:numPr>
              <w:ind w:leftChars="0"/>
              <w:rPr>
                <w:rFonts w:ascii="Times New Roman" w:eastAsia="標楷體" w:hAnsi="Times New Roman"/>
                <w:szCs w:val="24"/>
              </w:rPr>
            </w:pPr>
            <w:r w:rsidRPr="009E06D0">
              <w:rPr>
                <w:rFonts w:ascii="Times New Roman" w:eastAsia="標楷體" w:hAnsi="Times New Roman"/>
                <w:szCs w:val="24"/>
              </w:rPr>
              <w:t>請勾選觀眾席情況。</w:t>
            </w:r>
          </w:p>
          <w:p w14:paraId="1A1E95FF" w14:textId="1B427E89" w:rsidR="00300B1F" w:rsidRPr="00C809AC" w:rsidRDefault="00C255E1" w:rsidP="00C809AC">
            <w:pPr>
              <w:ind w:leftChars="190" w:left="456"/>
              <w:rPr>
                <w:rFonts w:ascii="Times New Roman" w:eastAsia="標楷體" w:hAnsi="Times New Roman"/>
                <w:szCs w:val="24"/>
              </w:rPr>
            </w:pPr>
            <w:r w:rsidRPr="00D42629">
              <w:rPr>
                <w:rFonts w:ascii="Cambria Math" w:eastAsia="標楷體" w:hAnsi="Cambria Math" w:cs="Cambria Math"/>
                <w:szCs w:val="24"/>
              </w:rPr>
              <w:t>◎</w:t>
            </w:r>
            <w:r w:rsidRPr="00D42629">
              <w:rPr>
                <w:rFonts w:ascii="Times New Roman" w:eastAsia="標楷體" w:hAnsi="Times New Roman"/>
                <w:szCs w:val="24"/>
              </w:rPr>
              <w:t xml:space="preserve"> </w:t>
            </w:r>
            <w:r w:rsidRPr="00D42629">
              <w:rPr>
                <w:rFonts w:ascii="Times New Roman" w:eastAsia="標楷體" w:hAnsi="Times New Roman"/>
                <w:szCs w:val="24"/>
              </w:rPr>
              <w:t>無觀眾席座位</w:t>
            </w:r>
            <w:r>
              <w:rPr>
                <w:rFonts w:ascii="Times New Roman" w:eastAsia="標楷體" w:hAnsi="Times New Roman" w:hint="eastAsia"/>
                <w:szCs w:val="24"/>
              </w:rPr>
              <w:t xml:space="preserve">  </w:t>
            </w:r>
            <w:r w:rsidRPr="00D42629">
              <w:rPr>
                <w:rFonts w:ascii="Cambria Math" w:eastAsia="標楷體" w:hAnsi="Cambria Math" w:cs="Cambria Math"/>
                <w:szCs w:val="24"/>
              </w:rPr>
              <w:t>◎</w:t>
            </w:r>
            <w:r w:rsidRPr="00D42629">
              <w:rPr>
                <w:rFonts w:ascii="Times New Roman" w:eastAsia="標楷體" w:hAnsi="Times New Roman"/>
                <w:szCs w:val="24"/>
              </w:rPr>
              <w:t xml:space="preserve"> 500</w:t>
            </w:r>
            <w:r w:rsidRPr="00D42629">
              <w:rPr>
                <w:rFonts w:ascii="Times New Roman" w:eastAsia="標楷體" w:hAnsi="Times New Roman"/>
                <w:szCs w:val="24"/>
              </w:rPr>
              <w:t>（含）以下</w:t>
            </w:r>
            <w:r>
              <w:rPr>
                <w:rFonts w:ascii="Times New Roman" w:eastAsia="標楷體" w:hAnsi="Times New Roman" w:hint="eastAsia"/>
                <w:szCs w:val="24"/>
              </w:rPr>
              <w:t xml:space="preserve">  </w:t>
            </w:r>
            <w:r w:rsidRPr="00D42629">
              <w:rPr>
                <w:rFonts w:ascii="Cambria Math" w:eastAsia="標楷體" w:hAnsi="Cambria Math" w:cs="Cambria Math"/>
                <w:szCs w:val="24"/>
              </w:rPr>
              <w:t>◎</w:t>
            </w:r>
            <w:r w:rsidRPr="00D42629">
              <w:rPr>
                <w:rFonts w:ascii="Times New Roman" w:eastAsia="標楷體" w:hAnsi="Times New Roman"/>
                <w:szCs w:val="24"/>
              </w:rPr>
              <w:t xml:space="preserve"> 501</w:t>
            </w:r>
            <w:r w:rsidRPr="00D42629">
              <w:rPr>
                <w:rFonts w:ascii="Times New Roman" w:eastAsia="標楷體" w:hAnsi="Times New Roman"/>
                <w:szCs w:val="24"/>
              </w:rPr>
              <w:t>～</w:t>
            </w:r>
            <w:r w:rsidRPr="00D42629">
              <w:rPr>
                <w:rFonts w:ascii="Times New Roman" w:eastAsia="標楷體" w:hAnsi="Times New Roman"/>
                <w:szCs w:val="24"/>
              </w:rPr>
              <w:t>1000</w:t>
            </w:r>
            <w:r>
              <w:rPr>
                <w:rFonts w:ascii="Times New Roman" w:eastAsia="標楷體" w:hAnsi="Times New Roman" w:hint="eastAsia"/>
                <w:szCs w:val="24"/>
              </w:rPr>
              <w:t xml:space="preserve">  </w:t>
            </w:r>
            <w:r w:rsidRPr="00D42629">
              <w:rPr>
                <w:rFonts w:ascii="Cambria Math" w:eastAsia="標楷體" w:hAnsi="Cambria Math" w:cs="Cambria Math"/>
                <w:szCs w:val="24"/>
              </w:rPr>
              <w:t>◎</w:t>
            </w:r>
            <w:r w:rsidRPr="00D42629">
              <w:rPr>
                <w:rFonts w:ascii="Times New Roman" w:eastAsia="標楷體" w:hAnsi="Times New Roman"/>
                <w:szCs w:val="24"/>
              </w:rPr>
              <w:t xml:space="preserve"> 1001</w:t>
            </w:r>
            <w:r w:rsidRPr="00D42629">
              <w:rPr>
                <w:rFonts w:ascii="Times New Roman" w:eastAsia="標楷體" w:hAnsi="Times New Roman"/>
                <w:szCs w:val="24"/>
              </w:rPr>
              <w:t>～</w:t>
            </w:r>
            <w:r w:rsidRPr="00D42629">
              <w:rPr>
                <w:rFonts w:ascii="Times New Roman" w:eastAsia="標楷體" w:hAnsi="Times New Roman"/>
                <w:szCs w:val="24"/>
              </w:rPr>
              <w:t>2000</w:t>
            </w:r>
            <w:r>
              <w:rPr>
                <w:rFonts w:ascii="Times New Roman" w:eastAsia="標楷體" w:hAnsi="Times New Roman" w:hint="eastAsia"/>
                <w:szCs w:val="24"/>
              </w:rPr>
              <w:t xml:space="preserve">  </w:t>
            </w:r>
            <w:r w:rsidRPr="00D42629">
              <w:rPr>
                <w:rFonts w:ascii="Cambria Math" w:eastAsia="標楷體" w:hAnsi="Cambria Math" w:cs="Cambria Math"/>
                <w:szCs w:val="24"/>
              </w:rPr>
              <w:t>◎</w:t>
            </w:r>
            <w:r w:rsidRPr="00D42629">
              <w:rPr>
                <w:rFonts w:ascii="Times New Roman" w:eastAsia="標楷體" w:hAnsi="Times New Roman"/>
                <w:szCs w:val="24"/>
              </w:rPr>
              <w:t xml:space="preserve"> 2001</w:t>
            </w:r>
            <w:r w:rsidRPr="00D42629">
              <w:rPr>
                <w:rFonts w:ascii="Times New Roman" w:eastAsia="標楷體" w:hAnsi="Times New Roman"/>
                <w:szCs w:val="24"/>
              </w:rPr>
              <w:t>以上</w:t>
            </w:r>
          </w:p>
        </w:tc>
      </w:tr>
      <w:tr w:rsidR="00300B1F" w:rsidRPr="00CA2AD5" w14:paraId="4AB75326" w14:textId="77777777" w:rsidTr="009E06D0">
        <w:trPr>
          <w:trHeight w:val="70"/>
        </w:trPr>
        <w:tc>
          <w:tcPr>
            <w:tcW w:w="1069" w:type="pct"/>
            <w:vAlign w:val="center"/>
          </w:tcPr>
          <w:p w14:paraId="504C9B4C" w14:textId="77777777" w:rsidR="00300B1F" w:rsidRPr="00CA2AD5" w:rsidRDefault="00300B1F" w:rsidP="00BF06F9">
            <w:pPr>
              <w:rPr>
                <w:rFonts w:ascii="Times New Roman" w:eastAsia="標楷體" w:hAnsi="Times New Roman" w:cs="Times New Roman"/>
                <w:szCs w:val="24"/>
              </w:rPr>
            </w:pPr>
            <w:r w:rsidRPr="00CA2AD5">
              <w:rPr>
                <w:rFonts w:ascii="Times New Roman" w:eastAsia="標楷體" w:hAnsi="Times New Roman" w:cs="Times New Roman"/>
                <w:szCs w:val="24"/>
              </w:rPr>
              <w:t>是否可供辦理籃球聯賽或排球聯賽使用</w:t>
            </w:r>
          </w:p>
        </w:tc>
        <w:tc>
          <w:tcPr>
            <w:tcW w:w="3931" w:type="pct"/>
          </w:tcPr>
          <w:p w14:paraId="25EE86D5" w14:textId="77777777" w:rsidR="00300B1F" w:rsidRPr="009E06D0" w:rsidRDefault="00300B1F" w:rsidP="00DD7E39">
            <w:pPr>
              <w:pStyle w:val="ab"/>
              <w:numPr>
                <w:ilvl w:val="0"/>
                <w:numId w:val="53"/>
              </w:numPr>
              <w:ind w:leftChars="0"/>
              <w:rPr>
                <w:rFonts w:ascii="Times New Roman" w:eastAsia="標楷體" w:hAnsi="Times New Roman"/>
                <w:szCs w:val="24"/>
              </w:rPr>
            </w:pPr>
            <w:r w:rsidRPr="009E06D0">
              <w:rPr>
                <w:rFonts w:ascii="Times New Roman" w:eastAsia="標楷體" w:hAnsi="Times New Roman"/>
                <w:szCs w:val="24"/>
              </w:rPr>
              <w:t>請勾選</w:t>
            </w:r>
            <w:proofErr w:type="gramStart"/>
            <w:r w:rsidRPr="009E06D0">
              <w:rPr>
                <w:rFonts w:ascii="Times New Roman" w:eastAsia="標楷體" w:hAnsi="Times New Roman"/>
                <w:szCs w:val="24"/>
              </w:rPr>
              <w:t>【</w:t>
            </w:r>
            <w:proofErr w:type="gramEnd"/>
            <w:r w:rsidRPr="009E06D0">
              <w:rPr>
                <w:rFonts w:ascii="Times New Roman" w:eastAsia="標楷體" w:hAnsi="Times New Roman"/>
                <w:szCs w:val="24"/>
              </w:rPr>
              <w:t>是；否</w:t>
            </w:r>
            <w:proofErr w:type="gramStart"/>
            <w:r w:rsidRPr="009E06D0">
              <w:rPr>
                <w:rFonts w:ascii="Times New Roman" w:eastAsia="標楷體" w:hAnsi="Times New Roman"/>
                <w:szCs w:val="24"/>
              </w:rPr>
              <w:t>】</w:t>
            </w:r>
            <w:proofErr w:type="gramEnd"/>
            <w:r w:rsidRPr="009E06D0">
              <w:rPr>
                <w:rFonts w:ascii="Times New Roman" w:eastAsia="標楷體" w:hAnsi="Times New Roman"/>
                <w:szCs w:val="24"/>
              </w:rPr>
              <w:t>可供辦理籃球聯賽或排球聯賽使用。</w:t>
            </w:r>
          </w:p>
        </w:tc>
      </w:tr>
      <w:tr w:rsidR="00300B1F" w:rsidRPr="00CA2AD5" w14:paraId="315824FC" w14:textId="77777777" w:rsidTr="00BC6165">
        <w:tc>
          <w:tcPr>
            <w:tcW w:w="1069" w:type="pct"/>
            <w:vAlign w:val="center"/>
          </w:tcPr>
          <w:p w14:paraId="75FDB45D" w14:textId="77777777" w:rsidR="00300B1F" w:rsidRPr="00CA2AD5" w:rsidRDefault="00300B1F" w:rsidP="00BF06F9">
            <w:pPr>
              <w:rPr>
                <w:rFonts w:ascii="Times New Roman" w:eastAsia="標楷體" w:hAnsi="Times New Roman" w:cs="Times New Roman"/>
                <w:szCs w:val="24"/>
              </w:rPr>
            </w:pPr>
            <w:r w:rsidRPr="00CA2AD5">
              <w:rPr>
                <w:rFonts w:ascii="Times New Roman" w:eastAsia="標楷體" w:hAnsi="Times New Roman" w:cs="Times New Roman"/>
                <w:szCs w:val="24"/>
              </w:rPr>
              <w:t>對外開放及管理情形</w:t>
            </w:r>
          </w:p>
        </w:tc>
        <w:tc>
          <w:tcPr>
            <w:tcW w:w="3931" w:type="pct"/>
          </w:tcPr>
          <w:p w14:paraId="20FD52A4" w14:textId="77777777" w:rsidR="00300B1F" w:rsidRPr="009E06D0" w:rsidRDefault="00300B1F" w:rsidP="00DD7E39">
            <w:pPr>
              <w:pStyle w:val="ab"/>
              <w:numPr>
                <w:ilvl w:val="0"/>
                <w:numId w:val="53"/>
              </w:numPr>
              <w:ind w:leftChars="0"/>
              <w:rPr>
                <w:rFonts w:ascii="Times New Roman" w:eastAsia="標楷體" w:hAnsi="Times New Roman"/>
                <w:szCs w:val="24"/>
              </w:rPr>
            </w:pPr>
            <w:r w:rsidRPr="009E06D0">
              <w:rPr>
                <w:rFonts w:ascii="Times New Roman" w:eastAsia="標楷體" w:hAnsi="Times New Roman"/>
                <w:szCs w:val="24"/>
              </w:rPr>
              <w:t>請勾選對外開放及管理情形。</w:t>
            </w:r>
          </w:p>
        </w:tc>
      </w:tr>
    </w:tbl>
    <w:p w14:paraId="1D8FB55C"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2D2D4DC9" w14:textId="4D20138B" w:rsidR="00B71610" w:rsidRPr="00CA2AD5" w:rsidRDefault="00B71610" w:rsidP="00CA2AD5">
      <w:pPr>
        <w:pStyle w:val="2"/>
      </w:pPr>
      <w:bookmarkStart w:id="74" w:name="_Toc48734756"/>
      <w:r w:rsidRPr="00CA2AD5">
        <w:lastRenderedPageBreak/>
        <w:t>運動場館與設施</w:t>
      </w:r>
      <w:r w:rsidRPr="00CA2AD5">
        <w:t>4</w:t>
      </w:r>
      <w:r w:rsidRPr="00CA2AD5">
        <w:t>：風雨操</w:t>
      </w:r>
      <w:r w:rsidRPr="00CA2AD5">
        <w:t>(</w:t>
      </w:r>
      <w:r w:rsidRPr="00CA2AD5">
        <w:t>球</w:t>
      </w:r>
      <w:r w:rsidRPr="00CA2AD5">
        <w:t>)</w:t>
      </w:r>
      <w:r w:rsidRPr="00CA2AD5">
        <w:t>場統計調查表</w:t>
      </w:r>
      <w:bookmarkEnd w:id="74"/>
    </w:p>
    <w:tbl>
      <w:tblPr>
        <w:tblStyle w:val="a7"/>
        <w:tblW w:w="14596" w:type="dxa"/>
        <w:tblLook w:val="04A0" w:firstRow="1" w:lastRow="0" w:firstColumn="1" w:lastColumn="0" w:noHBand="0" w:noVBand="1"/>
      </w:tblPr>
      <w:tblGrid>
        <w:gridCol w:w="2085"/>
        <w:gridCol w:w="2085"/>
        <w:gridCol w:w="2204"/>
        <w:gridCol w:w="1559"/>
        <w:gridCol w:w="2694"/>
        <w:gridCol w:w="1883"/>
        <w:gridCol w:w="2086"/>
      </w:tblGrid>
      <w:tr w:rsidR="004D111B" w:rsidRPr="00CA2AD5" w14:paraId="6C29E2FE" w14:textId="77777777" w:rsidTr="00BC6165">
        <w:tc>
          <w:tcPr>
            <w:tcW w:w="2085" w:type="dxa"/>
          </w:tcPr>
          <w:p w14:paraId="3E0DD6CF" w14:textId="77777777" w:rsidR="004D111B" w:rsidRPr="00CA2AD5" w:rsidRDefault="004D111B" w:rsidP="00BF06F9">
            <w:pPr>
              <w:rPr>
                <w:rFonts w:ascii="Times New Roman" w:eastAsia="標楷體" w:hAnsi="Times New Roman"/>
                <w:sz w:val="24"/>
                <w:szCs w:val="24"/>
              </w:rPr>
            </w:pPr>
            <w:r w:rsidRPr="00CA2AD5">
              <w:rPr>
                <w:rFonts w:ascii="Times New Roman" w:eastAsia="標楷體" w:hAnsi="Times New Roman"/>
                <w:sz w:val="24"/>
                <w:szCs w:val="24"/>
              </w:rPr>
              <w:t>學年度</w:t>
            </w:r>
          </w:p>
        </w:tc>
        <w:tc>
          <w:tcPr>
            <w:tcW w:w="2085" w:type="dxa"/>
          </w:tcPr>
          <w:p w14:paraId="33F6A548" w14:textId="77777777" w:rsidR="004D111B" w:rsidRPr="00CA2AD5" w:rsidRDefault="00A12B8E" w:rsidP="00BF06F9">
            <w:pPr>
              <w:rPr>
                <w:rFonts w:ascii="Times New Roman" w:eastAsia="標楷體" w:hAnsi="Times New Roman"/>
                <w:sz w:val="24"/>
                <w:szCs w:val="24"/>
              </w:rPr>
            </w:pPr>
            <w:r w:rsidRPr="00A12B8E">
              <w:rPr>
                <w:rFonts w:ascii="Times New Roman" w:eastAsia="標楷體" w:hAnsi="Times New Roman" w:hint="eastAsia"/>
                <w:sz w:val="24"/>
                <w:szCs w:val="24"/>
              </w:rPr>
              <w:t>校區</w:t>
            </w:r>
          </w:p>
        </w:tc>
        <w:tc>
          <w:tcPr>
            <w:tcW w:w="2204" w:type="dxa"/>
          </w:tcPr>
          <w:p w14:paraId="182F8C15" w14:textId="77777777" w:rsidR="004D111B" w:rsidRPr="00CA2AD5" w:rsidRDefault="004D111B" w:rsidP="00BF06F9">
            <w:pPr>
              <w:rPr>
                <w:rFonts w:ascii="Times New Roman" w:eastAsia="標楷體" w:hAnsi="Times New Roman"/>
                <w:sz w:val="24"/>
                <w:szCs w:val="24"/>
              </w:rPr>
            </w:pPr>
            <w:r w:rsidRPr="00CA2AD5">
              <w:rPr>
                <w:rFonts w:ascii="Times New Roman" w:eastAsia="標楷體" w:hAnsi="Times New Roman"/>
                <w:sz w:val="24"/>
                <w:szCs w:val="24"/>
              </w:rPr>
              <w:t>訂有相關管理辦法</w:t>
            </w:r>
          </w:p>
        </w:tc>
        <w:tc>
          <w:tcPr>
            <w:tcW w:w="1559" w:type="dxa"/>
          </w:tcPr>
          <w:p w14:paraId="731DBBB2" w14:textId="77777777" w:rsidR="004D111B" w:rsidRPr="00CA2AD5" w:rsidRDefault="004D111B" w:rsidP="00BF06F9">
            <w:pPr>
              <w:rPr>
                <w:rFonts w:ascii="Times New Roman" w:eastAsia="標楷體" w:hAnsi="Times New Roman"/>
                <w:sz w:val="24"/>
                <w:szCs w:val="24"/>
              </w:rPr>
            </w:pPr>
            <w:r w:rsidRPr="00CA2AD5">
              <w:rPr>
                <w:rFonts w:ascii="Times New Roman" w:eastAsia="標楷體" w:hAnsi="Times New Roman"/>
                <w:sz w:val="24"/>
                <w:szCs w:val="24"/>
              </w:rPr>
              <w:t>面積</w:t>
            </w:r>
          </w:p>
        </w:tc>
        <w:tc>
          <w:tcPr>
            <w:tcW w:w="2694" w:type="dxa"/>
          </w:tcPr>
          <w:p w14:paraId="56B69319" w14:textId="77777777" w:rsidR="004D111B" w:rsidRPr="00CA2AD5" w:rsidRDefault="004D111B" w:rsidP="00BF06F9">
            <w:pPr>
              <w:rPr>
                <w:rFonts w:ascii="Times New Roman" w:eastAsia="標楷體" w:hAnsi="Times New Roman"/>
                <w:sz w:val="24"/>
                <w:szCs w:val="24"/>
              </w:rPr>
            </w:pPr>
            <w:r w:rsidRPr="00CA2AD5">
              <w:rPr>
                <w:rFonts w:ascii="Times New Roman" w:eastAsia="標楷體" w:hAnsi="Times New Roman"/>
                <w:sz w:val="24"/>
                <w:szCs w:val="24"/>
              </w:rPr>
              <w:t>主要實施體育教學項目</w:t>
            </w:r>
          </w:p>
        </w:tc>
        <w:tc>
          <w:tcPr>
            <w:tcW w:w="1883" w:type="dxa"/>
          </w:tcPr>
          <w:p w14:paraId="3536149A" w14:textId="77777777" w:rsidR="004D111B" w:rsidRPr="00CA2AD5" w:rsidRDefault="004D111B" w:rsidP="00BF06F9">
            <w:pPr>
              <w:rPr>
                <w:rFonts w:ascii="Times New Roman" w:eastAsia="標楷體" w:hAnsi="Times New Roman"/>
                <w:sz w:val="24"/>
                <w:szCs w:val="24"/>
              </w:rPr>
            </w:pPr>
            <w:r w:rsidRPr="00CA2AD5">
              <w:rPr>
                <w:rFonts w:ascii="Times New Roman" w:eastAsia="標楷體" w:hAnsi="Times New Roman"/>
                <w:sz w:val="24"/>
                <w:szCs w:val="24"/>
              </w:rPr>
              <w:t>夜間照明</w:t>
            </w:r>
          </w:p>
        </w:tc>
        <w:tc>
          <w:tcPr>
            <w:tcW w:w="2086" w:type="dxa"/>
          </w:tcPr>
          <w:p w14:paraId="76C12EB6" w14:textId="77777777" w:rsidR="004D111B" w:rsidRPr="00CA2AD5" w:rsidRDefault="004D111B" w:rsidP="00BF06F9">
            <w:pPr>
              <w:rPr>
                <w:rFonts w:ascii="Times New Roman" w:eastAsia="標楷體" w:hAnsi="Times New Roman"/>
                <w:sz w:val="24"/>
                <w:szCs w:val="24"/>
              </w:rPr>
            </w:pPr>
            <w:r w:rsidRPr="00CA2AD5">
              <w:rPr>
                <w:rFonts w:ascii="Times New Roman" w:eastAsia="標楷體" w:hAnsi="Times New Roman"/>
                <w:sz w:val="24"/>
                <w:szCs w:val="24"/>
              </w:rPr>
              <w:t>觀眾席座位</w:t>
            </w:r>
          </w:p>
        </w:tc>
      </w:tr>
      <w:tr w:rsidR="004D111B" w:rsidRPr="00CA2AD5" w14:paraId="2356A968" w14:textId="77777777" w:rsidTr="00BC6165">
        <w:tc>
          <w:tcPr>
            <w:tcW w:w="2085" w:type="dxa"/>
          </w:tcPr>
          <w:p w14:paraId="1DF61340" w14:textId="77777777" w:rsidR="004D111B" w:rsidRPr="00CA2AD5" w:rsidRDefault="004D111B" w:rsidP="00BF06F9">
            <w:pPr>
              <w:rPr>
                <w:rFonts w:ascii="Times New Roman" w:eastAsia="標楷體" w:hAnsi="Times New Roman"/>
                <w:sz w:val="24"/>
                <w:szCs w:val="24"/>
              </w:rPr>
            </w:pPr>
          </w:p>
        </w:tc>
        <w:tc>
          <w:tcPr>
            <w:tcW w:w="2085" w:type="dxa"/>
          </w:tcPr>
          <w:p w14:paraId="044D4429" w14:textId="77777777" w:rsidR="004D111B" w:rsidRPr="00CA2AD5" w:rsidRDefault="004D111B" w:rsidP="00BF06F9">
            <w:pPr>
              <w:rPr>
                <w:rFonts w:ascii="Times New Roman" w:eastAsia="標楷體" w:hAnsi="Times New Roman"/>
                <w:sz w:val="24"/>
                <w:szCs w:val="24"/>
              </w:rPr>
            </w:pPr>
          </w:p>
        </w:tc>
        <w:tc>
          <w:tcPr>
            <w:tcW w:w="2204" w:type="dxa"/>
          </w:tcPr>
          <w:p w14:paraId="233C9E6E" w14:textId="77777777" w:rsidR="004D111B" w:rsidRPr="00CA2AD5" w:rsidRDefault="004D111B" w:rsidP="00BF06F9">
            <w:pPr>
              <w:rPr>
                <w:rFonts w:ascii="Times New Roman" w:eastAsia="標楷體" w:hAnsi="Times New Roman"/>
                <w:sz w:val="24"/>
                <w:szCs w:val="24"/>
              </w:rPr>
            </w:pPr>
          </w:p>
        </w:tc>
        <w:tc>
          <w:tcPr>
            <w:tcW w:w="1559" w:type="dxa"/>
          </w:tcPr>
          <w:p w14:paraId="6796AB04" w14:textId="77777777" w:rsidR="004D111B" w:rsidRPr="00CA2AD5" w:rsidRDefault="004D111B" w:rsidP="00BF06F9">
            <w:pPr>
              <w:rPr>
                <w:rFonts w:ascii="Times New Roman" w:eastAsia="標楷體" w:hAnsi="Times New Roman"/>
                <w:sz w:val="24"/>
                <w:szCs w:val="24"/>
              </w:rPr>
            </w:pPr>
          </w:p>
        </w:tc>
        <w:tc>
          <w:tcPr>
            <w:tcW w:w="2694" w:type="dxa"/>
          </w:tcPr>
          <w:p w14:paraId="1A2B961E" w14:textId="77777777" w:rsidR="004D111B" w:rsidRPr="00CA2AD5" w:rsidRDefault="004D111B" w:rsidP="00BF06F9">
            <w:pPr>
              <w:rPr>
                <w:rFonts w:ascii="Times New Roman" w:eastAsia="標楷體" w:hAnsi="Times New Roman"/>
                <w:sz w:val="24"/>
                <w:szCs w:val="24"/>
              </w:rPr>
            </w:pPr>
          </w:p>
        </w:tc>
        <w:tc>
          <w:tcPr>
            <w:tcW w:w="1883" w:type="dxa"/>
          </w:tcPr>
          <w:p w14:paraId="152AB253" w14:textId="77777777" w:rsidR="004D111B" w:rsidRPr="00CA2AD5" w:rsidRDefault="004D111B" w:rsidP="00BF06F9">
            <w:pPr>
              <w:rPr>
                <w:rFonts w:ascii="Times New Roman" w:eastAsia="標楷體" w:hAnsi="Times New Roman"/>
                <w:sz w:val="24"/>
                <w:szCs w:val="24"/>
              </w:rPr>
            </w:pPr>
          </w:p>
        </w:tc>
        <w:tc>
          <w:tcPr>
            <w:tcW w:w="2086" w:type="dxa"/>
          </w:tcPr>
          <w:p w14:paraId="2207E130" w14:textId="77777777" w:rsidR="004D111B" w:rsidRPr="00CA2AD5" w:rsidRDefault="004D111B" w:rsidP="00BF06F9">
            <w:pPr>
              <w:rPr>
                <w:rFonts w:ascii="Times New Roman" w:eastAsia="標楷體" w:hAnsi="Times New Roman"/>
                <w:sz w:val="24"/>
                <w:szCs w:val="24"/>
              </w:rPr>
            </w:pPr>
          </w:p>
        </w:tc>
      </w:tr>
    </w:tbl>
    <w:p w14:paraId="4EADD2BF" w14:textId="77777777" w:rsidR="004D111B" w:rsidRPr="00CA2AD5" w:rsidRDefault="004D111B" w:rsidP="004D111B">
      <w:pPr>
        <w:rPr>
          <w:rFonts w:ascii="Times New Roman" w:eastAsia="標楷體" w:hAnsi="Times New Roman" w:cs="Times New Roman"/>
          <w:szCs w:val="24"/>
        </w:rPr>
      </w:pPr>
      <w:r w:rsidRPr="00CA2AD5">
        <w:rPr>
          <w:rFonts w:ascii="Times New Roman" w:eastAsia="標楷體" w:hAnsi="Times New Roman" w:cs="Times New Roman"/>
          <w:szCs w:val="24"/>
        </w:rPr>
        <w:t xml:space="preserve"> (</w:t>
      </w:r>
      <w:r w:rsidRPr="00CA2AD5">
        <w:rPr>
          <w:rFonts w:ascii="Times New Roman" w:eastAsia="標楷體" w:hAnsi="Times New Roman" w:cs="Times New Roman"/>
          <w:szCs w:val="24"/>
        </w:rPr>
        <w:t>事先已匯入，請檢視數據</w:t>
      </w:r>
      <w:r w:rsidRPr="00CA2AD5">
        <w:rPr>
          <w:rFonts w:ascii="Times New Roman" w:eastAsia="標楷體" w:hAnsi="Times New Roman" w:cs="Times New Roman"/>
          <w:szCs w:val="24"/>
        </w:rPr>
        <w:t>)</w:t>
      </w:r>
    </w:p>
    <w:p w14:paraId="7D7ACCAA" w14:textId="77777777" w:rsidR="004D111B" w:rsidRPr="00CA2AD5" w:rsidRDefault="004D111B" w:rsidP="004D111B">
      <w:pPr>
        <w:rPr>
          <w:rFonts w:ascii="Times New Roman" w:eastAsia="標楷體" w:hAnsi="Times New Roman" w:cs="Times New Roman"/>
          <w:szCs w:val="24"/>
        </w:rPr>
      </w:pPr>
    </w:p>
    <w:tbl>
      <w:tblPr>
        <w:tblW w:w="4993" w:type="pct"/>
        <w:tblInd w:w="10" w:type="dxa"/>
        <w:tblLook w:val="01E0" w:firstRow="1" w:lastRow="1" w:firstColumn="1" w:lastColumn="1" w:noHBand="0" w:noVBand="0"/>
      </w:tblPr>
      <w:tblGrid>
        <w:gridCol w:w="2433"/>
        <w:gridCol w:w="4656"/>
        <w:gridCol w:w="4438"/>
        <w:gridCol w:w="3023"/>
      </w:tblGrid>
      <w:tr w:rsidR="004D111B" w:rsidRPr="00CA2AD5" w14:paraId="0E47C5A4" w14:textId="77777777" w:rsidTr="00BF06F9">
        <w:trPr>
          <w:trHeight w:val="20"/>
        </w:trPr>
        <w:tc>
          <w:tcPr>
            <w:tcW w:w="5000" w:type="pct"/>
            <w:gridSpan w:val="4"/>
            <w:tcBorders>
              <w:bottom w:val="single" w:sz="4" w:space="0" w:color="auto"/>
            </w:tcBorders>
            <w:shd w:val="clear" w:color="auto" w:fill="auto"/>
            <w:vAlign w:val="center"/>
          </w:tcPr>
          <w:p w14:paraId="6B0A8972"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szCs w:val="24"/>
              </w:rPr>
              <w:t>風雨操</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球</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場對外開放及管理情形（皆可複選）</w:t>
            </w:r>
          </w:p>
        </w:tc>
      </w:tr>
      <w:tr w:rsidR="004D111B" w:rsidRPr="00CA2AD5" w14:paraId="4325DEA0" w14:textId="77777777" w:rsidTr="00BF06F9">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7275D55B"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bCs/>
                <w:kern w:val="0"/>
                <w:szCs w:val="24"/>
              </w:rPr>
              <w:t>開放管理</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2D86E76A"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bCs/>
                <w:kern w:val="0"/>
                <w:szCs w:val="24"/>
              </w:rPr>
              <w:t>開放情形</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2B68A1F4"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bCs/>
                <w:kern w:val="0"/>
                <w:szCs w:val="24"/>
              </w:rPr>
              <w:t>清潔維護</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6819DC50"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bCs/>
                <w:kern w:val="0"/>
                <w:szCs w:val="24"/>
              </w:rPr>
              <w:t>管理單位</w:t>
            </w:r>
          </w:p>
        </w:tc>
      </w:tr>
      <w:tr w:rsidR="004D111B" w:rsidRPr="00CA2AD5" w14:paraId="342DE750" w14:textId="77777777" w:rsidTr="00BF06F9">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1EDA79BE"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bCs/>
                <w:kern w:val="0"/>
                <w:szCs w:val="24"/>
              </w:rPr>
              <w:t>上課時間</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3E7D2ACA"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62DF6D22"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306AA4D1"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0641BC3F"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22DF79F5"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725660E7"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76D060E5"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33222F72"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418304CD"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5A5C04E3"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17345F32"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4F34B5C3"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4D111B" w:rsidRPr="00CA2AD5" w14:paraId="2ABE339B" w14:textId="77777777" w:rsidTr="00BF06F9">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600FA9FF" w14:textId="77777777" w:rsidR="004D111B" w:rsidRPr="00CA2AD5" w:rsidRDefault="004D111B" w:rsidP="00BF06F9">
            <w:pP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課餘日間</w:t>
            </w:r>
          </w:p>
          <w:p w14:paraId="53F995D8" w14:textId="77777777" w:rsidR="004D111B" w:rsidRPr="00CA2AD5" w:rsidRDefault="004D111B" w:rsidP="00BF06F9">
            <w:pP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 xml:space="preserve">( </w:t>
            </w:r>
            <w:r w:rsidRPr="00CA2AD5">
              <w:rPr>
                <w:rFonts w:ascii="Times New Roman" w:eastAsia="標楷體" w:hAnsi="Times New Roman" w:cs="Times New Roman"/>
                <w:bCs/>
                <w:kern w:val="0"/>
                <w:szCs w:val="24"/>
              </w:rPr>
              <w:t>含假日</w:t>
            </w:r>
            <w:r w:rsidRPr="00CA2AD5">
              <w:rPr>
                <w:rFonts w:ascii="Times New Roman" w:eastAsia="標楷體" w:hAnsi="Times New Roman" w:cs="Times New Roman"/>
                <w:bCs/>
                <w:kern w:val="0"/>
                <w:szCs w:val="24"/>
              </w:rPr>
              <w:t>)</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28F66320"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0F458C6F"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7A292E93"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18ECBCB5"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4D10369B"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020BC3C3"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1861AF16"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7686AF04"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27F51CFF"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016635E3"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492DF15F"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0291B44A"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4D111B" w:rsidRPr="00CA2AD5" w14:paraId="67325D8C" w14:textId="77777777" w:rsidTr="00BF06F9">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5DCE880B" w14:textId="77777777" w:rsidR="004D111B" w:rsidRPr="00CA2AD5" w:rsidRDefault="004D111B" w:rsidP="00BF06F9">
            <w:pP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夜間</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5745EA75"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304069E4"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322B0C12"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387AE9E1"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5E6B2052"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4EC3E3D9"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4C08D18D"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095BE046"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24B78CF0"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30A68CCF"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0074AED4"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1763B563"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4D111B" w:rsidRPr="00CA2AD5" w14:paraId="050E1C21" w14:textId="77777777" w:rsidTr="00BF06F9">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123BAD40" w14:textId="77777777" w:rsidR="004D111B" w:rsidRPr="00CA2AD5" w:rsidRDefault="004D111B" w:rsidP="00BF06F9">
            <w:pP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寒假暑假</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167222E8"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33B1C9AA"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46925F1E"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lastRenderedPageBreak/>
              <w:t>□</w:t>
            </w:r>
            <w:r w:rsidRPr="00CA2AD5">
              <w:rPr>
                <w:rFonts w:ascii="Times New Roman" w:eastAsia="標楷體" w:hAnsi="Times New Roman" w:cs="Times New Roman"/>
                <w:kern w:val="0"/>
                <w:szCs w:val="24"/>
              </w:rPr>
              <w:t>付費開放</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7857CC00"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lastRenderedPageBreak/>
              <w:t>□</w:t>
            </w:r>
            <w:r w:rsidRPr="00CA2AD5">
              <w:rPr>
                <w:rFonts w:ascii="Times New Roman" w:eastAsia="標楷體" w:hAnsi="Times New Roman" w:cs="Times New Roman"/>
                <w:kern w:val="0"/>
                <w:szCs w:val="24"/>
              </w:rPr>
              <w:t>校內學生</w:t>
            </w:r>
          </w:p>
          <w:p w14:paraId="5B3A0E7D"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5D4AC03A"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lastRenderedPageBreak/>
              <w:t>□</w:t>
            </w:r>
            <w:r w:rsidRPr="00CA2AD5">
              <w:rPr>
                <w:rFonts w:ascii="Times New Roman" w:eastAsia="標楷體" w:hAnsi="Times New Roman" w:cs="Times New Roman"/>
                <w:kern w:val="0"/>
                <w:szCs w:val="24"/>
              </w:rPr>
              <w:t>工讀生</w:t>
            </w:r>
          </w:p>
          <w:p w14:paraId="17BD63B7"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57A71382"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3FA44CA0"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lastRenderedPageBreak/>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1D1C6D45"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6698AD0E"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lastRenderedPageBreak/>
              <w:t>□</w:t>
            </w:r>
            <w:r w:rsidRPr="00CA2AD5">
              <w:rPr>
                <w:rFonts w:ascii="Times New Roman" w:eastAsia="標楷體" w:hAnsi="Times New Roman" w:cs="Times New Roman"/>
                <w:kern w:val="0"/>
                <w:szCs w:val="24"/>
              </w:rPr>
              <w:t>校內其他單位</w:t>
            </w:r>
          </w:p>
          <w:p w14:paraId="0A33ECBF"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4D111B" w:rsidRPr="00CA2AD5" w14:paraId="7CD599BD" w14:textId="77777777" w:rsidTr="00BF06F9">
        <w:trPr>
          <w:trHeight w:val="20"/>
        </w:trPr>
        <w:tc>
          <w:tcPr>
            <w:tcW w:w="24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59CF12"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bCs/>
                <w:kern w:val="0"/>
                <w:szCs w:val="24"/>
              </w:rPr>
              <w:lastRenderedPageBreak/>
              <w:t>未開放使用原因</w:t>
            </w:r>
          </w:p>
          <w:p w14:paraId="5569980A"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bCs/>
                <w:kern w:val="0"/>
                <w:szCs w:val="24"/>
              </w:rPr>
              <w:t>（上列時段皆未開放者需填寫）</w:t>
            </w:r>
          </w:p>
        </w:tc>
        <w:tc>
          <w:tcPr>
            <w:tcW w:w="25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FAA1CE"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管理人員不足</w:t>
            </w:r>
          </w:p>
          <w:p w14:paraId="001E4471"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設備老舊不堪使用</w:t>
            </w:r>
          </w:p>
          <w:p w14:paraId="2434460B"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場館整修中</w:t>
            </w:r>
          </w:p>
          <w:p w14:paraId="046FE72C"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未定開放管理辦法</w:t>
            </w:r>
          </w:p>
          <w:p w14:paraId="5404364F"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安全及環境考量</w:t>
            </w:r>
          </w:p>
          <w:p w14:paraId="40A45ECC" w14:textId="77777777" w:rsidR="004D111B" w:rsidRPr="00CA2AD5" w:rsidRDefault="004D111B" w:rsidP="00BF06F9">
            <w:pPr>
              <w:rPr>
                <w:rFonts w:ascii="Times New Roman" w:eastAsia="標楷體" w:hAnsi="Times New Roman" w:cs="Times New Roman"/>
                <w:kern w:val="0"/>
                <w:szCs w:val="24"/>
                <w:u w:val="single"/>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其他</w:t>
            </w:r>
            <w:r w:rsidRPr="00CA2AD5">
              <w:rPr>
                <w:rFonts w:ascii="Times New Roman" w:eastAsia="標楷體" w:hAnsi="Times New Roman" w:cs="Times New Roman"/>
                <w:kern w:val="0"/>
                <w:szCs w:val="24"/>
              </w:rPr>
              <w:t>______</w:t>
            </w:r>
          </w:p>
        </w:tc>
      </w:tr>
    </w:tbl>
    <w:p w14:paraId="2977DB80" w14:textId="77777777" w:rsidR="004D111B" w:rsidRPr="00CA2AD5" w:rsidRDefault="004D111B" w:rsidP="004D111B">
      <w:pPr>
        <w:rPr>
          <w:rFonts w:ascii="Times New Roman" w:eastAsia="標楷體" w:hAnsi="Times New Roman" w:cs="Times New Roman"/>
          <w:szCs w:val="24"/>
        </w:rPr>
      </w:pPr>
    </w:p>
    <w:p w14:paraId="762C9071" w14:textId="77777777" w:rsidR="004D111B" w:rsidRPr="00CA2AD5" w:rsidRDefault="004D111B" w:rsidP="004D111B">
      <w:pPr>
        <w:rPr>
          <w:rFonts w:ascii="Times New Roman" w:eastAsia="標楷體" w:hAnsi="Times New Roman" w:cs="Times New Roman"/>
          <w:szCs w:val="24"/>
        </w:rPr>
      </w:pPr>
      <w:r w:rsidRPr="00CA2AD5">
        <w:rPr>
          <w:rFonts w:ascii="Times New Roman" w:eastAsia="標楷體" w:hAnsi="Times New Roman" w:cs="Times New Roman"/>
          <w:szCs w:val="24"/>
        </w:rPr>
        <w:t>填表說明</w:t>
      </w:r>
      <w:r w:rsidRPr="00CA2AD5">
        <w:rPr>
          <w:rFonts w:ascii="Times New Roman" w:eastAsia="標楷體" w:hAnsi="Times New Roman" w:cs="Times New Roman"/>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3"/>
        <w:gridCol w:w="11727"/>
      </w:tblGrid>
      <w:tr w:rsidR="00E643A0" w:rsidRPr="00CA2AD5" w14:paraId="1C961564" w14:textId="77777777" w:rsidTr="00BC6165">
        <w:tc>
          <w:tcPr>
            <w:tcW w:w="973" w:type="pct"/>
          </w:tcPr>
          <w:p w14:paraId="26AE422D" w14:textId="77777777" w:rsidR="00E643A0" w:rsidRDefault="00E643A0" w:rsidP="00E643A0">
            <w:pPr>
              <w:rPr>
                <w:rFonts w:ascii="Times New Roman" w:eastAsia="標楷體" w:hAnsi="Times New Roman"/>
                <w:kern w:val="0"/>
                <w:szCs w:val="24"/>
              </w:rPr>
            </w:pPr>
            <w:r>
              <w:rPr>
                <w:rFonts w:ascii="Times New Roman" w:eastAsia="標楷體" w:hAnsi="Times New Roman" w:hint="eastAsia"/>
                <w:kern w:val="0"/>
                <w:szCs w:val="24"/>
              </w:rPr>
              <w:t>學年度</w:t>
            </w:r>
          </w:p>
        </w:tc>
        <w:tc>
          <w:tcPr>
            <w:tcW w:w="4027" w:type="pct"/>
          </w:tcPr>
          <w:p w14:paraId="062D8D65" w14:textId="307B606B" w:rsidR="00E643A0" w:rsidRDefault="0040009A" w:rsidP="00DD7E39">
            <w:pPr>
              <w:pStyle w:val="ab"/>
              <w:numPr>
                <w:ilvl w:val="0"/>
                <w:numId w:val="62"/>
              </w:numPr>
              <w:ind w:leftChars="0"/>
              <w:rPr>
                <w:rFonts w:ascii="Times New Roman" w:eastAsia="標楷體" w:hAnsi="Times New Roman"/>
                <w:kern w:val="0"/>
                <w:szCs w:val="24"/>
              </w:rPr>
            </w:pP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9</w:t>
            </w:r>
            <w:r w:rsidR="005D660D" w:rsidRPr="00A540F3">
              <w:rPr>
                <w:rFonts w:ascii="Times New Roman" w:eastAsia="標楷體" w:hAnsi="Times New Roman" w:hint="eastAsia"/>
                <w:b/>
                <w:color w:val="FF0000"/>
                <w:kern w:val="0"/>
                <w:szCs w:val="24"/>
              </w:rPr>
              <w:t>年</w:t>
            </w:r>
            <w:r w:rsidR="005D660D" w:rsidRPr="00A540F3">
              <w:rPr>
                <w:rFonts w:ascii="Times New Roman" w:eastAsia="標楷體" w:hAnsi="Times New Roman"/>
                <w:b/>
                <w:color w:val="FF0000"/>
                <w:kern w:val="0"/>
                <w:szCs w:val="24"/>
              </w:rPr>
              <w:t>09</w:t>
            </w:r>
            <w:r w:rsidR="005D660D" w:rsidRPr="00A540F3">
              <w:rPr>
                <w:rFonts w:ascii="Times New Roman" w:eastAsia="標楷體" w:hAnsi="Times New Roman" w:hint="eastAsia"/>
                <w:b/>
                <w:color w:val="FF0000"/>
                <w:kern w:val="0"/>
                <w:szCs w:val="24"/>
              </w:rPr>
              <w:t>月填報</w:t>
            </w: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8</w:t>
            </w:r>
            <w:r w:rsidR="005D660D" w:rsidRPr="00A540F3">
              <w:rPr>
                <w:rFonts w:ascii="Times New Roman" w:eastAsia="標楷體" w:hAnsi="Times New Roman" w:hint="eastAsia"/>
                <w:b/>
                <w:color w:val="FF0000"/>
                <w:kern w:val="0"/>
                <w:szCs w:val="24"/>
              </w:rPr>
              <w:t>學年資料，時間點以</w:t>
            </w: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9</w:t>
            </w:r>
            <w:r w:rsidR="005D660D" w:rsidRPr="00A540F3">
              <w:rPr>
                <w:rFonts w:ascii="Times New Roman" w:eastAsia="標楷體" w:hAnsi="Times New Roman" w:hint="eastAsia"/>
                <w:b/>
                <w:color w:val="FF0000"/>
                <w:kern w:val="0"/>
                <w:szCs w:val="24"/>
              </w:rPr>
              <w:t>年</w:t>
            </w:r>
            <w:r w:rsidR="005D660D" w:rsidRPr="00A540F3">
              <w:rPr>
                <w:rFonts w:ascii="Times New Roman" w:eastAsia="標楷體" w:hAnsi="Times New Roman"/>
                <w:b/>
                <w:color w:val="FF0000"/>
                <w:kern w:val="0"/>
                <w:szCs w:val="24"/>
              </w:rPr>
              <w:t>7</w:t>
            </w:r>
            <w:r w:rsidR="005D660D" w:rsidRPr="00A540F3">
              <w:rPr>
                <w:rFonts w:ascii="Times New Roman" w:eastAsia="標楷體" w:hAnsi="Times New Roman" w:hint="eastAsia"/>
                <w:b/>
                <w:color w:val="FF0000"/>
                <w:kern w:val="0"/>
                <w:szCs w:val="24"/>
              </w:rPr>
              <w:t>月</w:t>
            </w:r>
            <w:r w:rsidR="005D660D" w:rsidRPr="00A540F3">
              <w:rPr>
                <w:rFonts w:ascii="Times New Roman" w:eastAsia="標楷體" w:hAnsi="Times New Roman"/>
                <w:b/>
                <w:color w:val="FF0000"/>
                <w:kern w:val="0"/>
                <w:szCs w:val="24"/>
              </w:rPr>
              <w:t>31</w:t>
            </w:r>
            <w:r w:rsidR="005D660D" w:rsidRPr="00A540F3">
              <w:rPr>
                <w:rFonts w:ascii="Times New Roman" w:eastAsia="標楷體" w:hAnsi="Times New Roman" w:hint="eastAsia"/>
                <w:b/>
                <w:color w:val="FF0000"/>
                <w:kern w:val="0"/>
                <w:szCs w:val="24"/>
              </w:rPr>
              <w:t>日為填報基準日。</w:t>
            </w:r>
            <w:r w:rsidR="009F3AD9">
              <w:rPr>
                <w:rFonts w:ascii="Times New Roman" w:eastAsia="標楷體" w:hAnsi="Times New Roman" w:hint="eastAsia"/>
                <w:kern w:val="0"/>
                <w:szCs w:val="24"/>
              </w:rPr>
              <w:t>未來學校每年</w:t>
            </w:r>
            <w:r w:rsidR="009F3AD9">
              <w:rPr>
                <w:rFonts w:ascii="Times New Roman" w:eastAsia="標楷體" w:hAnsi="Times New Roman" w:hint="eastAsia"/>
                <w:kern w:val="0"/>
                <w:szCs w:val="24"/>
              </w:rPr>
              <w:t>9</w:t>
            </w:r>
            <w:r w:rsidR="009F3AD9">
              <w:rPr>
                <w:rFonts w:ascii="Times New Roman" w:eastAsia="標楷體" w:hAnsi="Times New Roman" w:hint="eastAsia"/>
                <w:kern w:val="0"/>
                <w:szCs w:val="24"/>
              </w:rPr>
              <w:t>月填報，前一學年度資料以</w:t>
            </w:r>
            <w:r w:rsidR="009F3AD9">
              <w:rPr>
                <w:rFonts w:ascii="Times New Roman" w:eastAsia="標楷體" w:hAnsi="Times New Roman" w:hint="eastAsia"/>
                <w:kern w:val="0"/>
                <w:szCs w:val="24"/>
              </w:rPr>
              <w:t>7</w:t>
            </w:r>
            <w:r w:rsidR="009F3AD9">
              <w:rPr>
                <w:rFonts w:ascii="Times New Roman" w:eastAsia="標楷體" w:hAnsi="Times New Roman" w:hint="eastAsia"/>
                <w:kern w:val="0"/>
                <w:szCs w:val="24"/>
              </w:rPr>
              <w:t>月</w:t>
            </w:r>
            <w:r w:rsidR="009F3AD9">
              <w:rPr>
                <w:rFonts w:ascii="Times New Roman" w:eastAsia="標楷體" w:hAnsi="Times New Roman" w:hint="eastAsia"/>
                <w:kern w:val="0"/>
                <w:szCs w:val="24"/>
              </w:rPr>
              <w:t>31</w:t>
            </w:r>
            <w:r w:rsidR="009F3AD9">
              <w:rPr>
                <w:rFonts w:ascii="Times New Roman" w:eastAsia="標楷體" w:hAnsi="Times New Roman" w:hint="eastAsia"/>
                <w:kern w:val="0"/>
                <w:szCs w:val="24"/>
              </w:rPr>
              <w:t>日為基準日，當學年度資料則以填報日為填報基準。</w:t>
            </w:r>
          </w:p>
        </w:tc>
      </w:tr>
      <w:tr w:rsidR="00A12B8E" w:rsidRPr="00CA2AD5" w14:paraId="37242045" w14:textId="77777777" w:rsidTr="00323219">
        <w:trPr>
          <w:trHeight w:val="425"/>
        </w:trPr>
        <w:tc>
          <w:tcPr>
            <w:tcW w:w="973" w:type="pct"/>
          </w:tcPr>
          <w:p w14:paraId="44BF4B8F" w14:textId="77777777" w:rsidR="00A12B8E" w:rsidRDefault="00A12B8E" w:rsidP="00A12B8E">
            <w:pPr>
              <w:rPr>
                <w:rFonts w:ascii="Times New Roman" w:eastAsia="標楷體" w:hAnsi="Times New Roman"/>
                <w:kern w:val="0"/>
                <w:szCs w:val="24"/>
              </w:rPr>
            </w:pPr>
            <w:r>
              <w:rPr>
                <w:rFonts w:ascii="Times New Roman" w:eastAsia="標楷體" w:hAnsi="Times New Roman" w:hint="eastAsia"/>
                <w:kern w:val="0"/>
                <w:szCs w:val="24"/>
              </w:rPr>
              <w:t>校區</w:t>
            </w:r>
          </w:p>
        </w:tc>
        <w:tc>
          <w:tcPr>
            <w:tcW w:w="4027" w:type="pct"/>
          </w:tcPr>
          <w:p w14:paraId="79C2898F" w14:textId="77777777" w:rsidR="00A12B8E" w:rsidRDefault="00A12B8E" w:rsidP="00DD7E39">
            <w:pPr>
              <w:pStyle w:val="ab"/>
              <w:numPr>
                <w:ilvl w:val="0"/>
                <w:numId w:val="51"/>
              </w:numPr>
              <w:ind w:leftChars="0"/>
              <w:rPr>
                <w:rFonts w:ascii="Times New Roman" w:eastAsia="標楷體" w:hAnsi="Times New Roman"/>
                <w:kern w:val="0"/>
                <w:szCs w:val="24"/>
              </w:rPr>
            </w:pPr>
            <w:r>
              <w:rPr>
                <w:rFonts w:ascii="Times New Roman" w:eastAsia="標楷體" w:hAnsi="Times New Roman" w:hint="eastAsia"/>
                <w:kern w:val="0"/>
                <w:szCs w:val="24"/>
              </w:rPr>
              <w:t>依照學校</w:t>
            </w:r>
            <w:proofErr w:type="gramStart"/>
            <w:r>
              <w:rPr>
                <w:rFonts w:ascii="Times New Roman" w:eastAsia="標楷體" w:hAnsi="Times New Roman" w:hint="eastAsia"/>
                <w:kern w:val="0"/>
                <w:szCs w:val="24"/>
              </w:rPr>
              <w:t>校</w:t>
            </w:r>
            <w:proofErr w:type="gramEnd"/>
            <w:r>
              <w:rPr>
                <w:rFonts w:ascii="Times New Roman" w:eastAsia="標楷體" w:hAnsi="Times New Roman" w:hint="eastAsia"/>
                <w:kern w:val="0"/>
                <w:szCs w:val="24"/>
              </w:rPr>
              <w:t>區填寫。</w:t>
            </w:r>
          </w:p>
        </w:tc>
      </w:tr>
      <w:tr w:rsidR="004D111B" w:rsidRPr="00CA2AD5" w14:paraId="5E252A4E" w14:textId="77777777" w:rsidTr="00BC6165">
        <w:tc>
          <w:tcPr>
            <w:tcW w:w="973" w:type="pct"/>
          </w:tcPr>
          <w:p w14:paraId="7FF6D180"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szCs w:val="24"/>
              </w:rPr>
              <w:t>是否訂定開放管理辦法？</w:t>
            </w:r>
          </w:p>
        </w:tc>
        <w:tc>
          <w:tcPr>
            <w:tcW w:w="4027" w:type="pct"/>
          </w:tcPr>
          <w:p w14:paraId="3AD024EB" w14:textId="77777777" w:rsidR="004D111B" w:rsidRPr="00BC6165" w:rsidRDefault="004D111B" w:rsidP="00DD7E39">
            <w:pPr>
              <w:pStyle w:val="ab"/>
              <w:numPr>
                <w:ilvl w:val="0"/>
                <w:numId w:val="48"/>
              </w:numPr>
              <w:ind w:leftChars="0"/>
              <w:rPr>
                <w:rFonts w:ascii="Times New Roman" w:eastAsia="標楷體" w:hAnsi="Times New Roman"/>
                <w:szCs w:val="24"/>
              </w:rPr>
            </w:pPr>
            <w:r w:rsidRPr="00BC6165">
              <w:rPr>
                <w:rFonts w:ascii="Times New Roman" w:eastAsia="標楷體" w:hAnsi="Times New Roman"/>
                <w:szCs w:val="24"/>
              </w:rPr>
              <w:t>請勾選</w:t>
            </w:r>
            <w:proofErr w:type="gramStart"/>
            <w:r w:rsidRPr="00BC6165">
              <w:rPr>
                <w:rFonts w:ascii="Times New Roman" w:eastAsia="標楷體" w:hAnsi="Times New Roman"/>
                <w:szCs w:val="24"/>
              </w:rPr>
              <w:t>【</w:t>
            </w:r>
            <w:proofErr w:type="gramEnd"/>
            <w:r w:rsidRPr="00BC6165">
              <w:rPr>
                <w:rFonts w:ascii="Times New Roman" w:eastAsia="標楷體" w:hAnsi="Times New Roman"/>
                <w:szCs w:val="24"/>
              </w:rPr>
              <w:t>是；否</w:t>
            </w:r>
            <w:proofErr w:type="gramStart"/>
            <w:r w:rsidRPr="00BC6165">
              <w:rPr>
                <w:rFonts w:ascii="Times New Roman" w:eastAsia="標楷體" w:hAnsi="Times New Roman"/>
                <w:szCs w:val="24"/>
              </w:rPr>
              <w:t>】</w:t>
            </w:r>
            <w:proofErr w:type="gramEnd"/>
            <w:r w:rsidRPr="00BC6165">
              <w:rPr>
                <w:rFonts w:ascii="Times New Roman" w:eastAsia="標楷體" w:hAnsi="Times New Roman"/>
                <w:szCs w:val="24"/>
              </w:rPr>
              <w:t>訂定開放管理辦法。</w:t>
            </w:r>
          </w:p>
        </w:tc>
      </w:tr>
      <w:tr w:rsidR="004D111B" w:rsidRPr="00CA2AD5" w14:paraId="45C07371" w14:textId="77777777" w:rsidTr="00323219">
        <w:trPr>
          <w:trHeight w:val="425"/>
        </w:trPr>
        <w:tc>
          <w:tcPr>
            <w:tcW w:w="973" w:type="pct"/>
          </w:tcPr>
          <w:p w14:paraId="52D4D17E"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szCs w:val="24"/>
              </w:rPr>
              <w:t>主場地使用面積</w:t>
            </w:r>
          </w:p>
        </w:tc>
        <w:tc>
          <w:tcPr>
            <w:tcW w:w="4027" w:type="pct"/>
          </w:tcPr>
          <w:p w14:paraId="4975C2D6" w14:textId="77777777" w:rsidR="004D111B" w:rsidRPr="00BC6165" w:rsidRDefault="004D111B" w:rsidP="00DD7E39">
            <w:pPr>
              <w:pStyle w:val="ab"/>
              <w:numPr>
                <w:ilvl w:val="0"/>
                <w:numId w:val="48"/>
              </w:numPr>
              <w:ind w:leftChars="0"/>
              <w:rPr>
                <w:rFonts w:ascii="Times New Roman" w:eastAsia="標楷體" w:hAnsi="Times New Roman"/>
                <w:szCs w:val="24"/>
              </w:rPr>
            </w:pPr>
            <w:r w:rsidRPr="00BC6165">
              <w:rPr>
                <w:rFonts w:ascii="Times New Roman" w:eastAsia="標楷體" w:hAnsi="Times New Roman"/>
                <w:szCs w:val="24"/>
              </w:rPr>
              <w:t>請填報風雨操</w:t>
            </w:r>
            <w:r w:rsidRPr="00BC6165">
              <w:rPr>
                <w:rFonts w:ascii="Times New Roman" w:eastAsia="標楷體" w:hAnsi="Times New Roman"/>
                <w:szCs w:val="24"/>
              </w:rPr>
              <w:t>(</w:t>
            </w:r>
            <w:r w:rsidRPr="00BC6165">
              <w:rPr>
                <w:rFonts w:ascii="Times New Roman" w:eastAsia="標楷體" w:hAnsi="Times New Roman"/>
                <w:szCs w:val="24"/>
              </w:rPr>
              <w:t>球</w:t>
            </w:r>
            <w:r w:rsidRPr="00BC6165">
              <w:rPr>
                <w:rFonts w:ascii="Times New Roman" w:eastAsia="標楷體" w:hAnsi="Times New Roman"/>
                <w:szCs w:val="24"/>
              </w:rPr>
              <w:t>)</w:t>
            </w:r>
            <w:r w:rsidRPr="00BC6165">
              <w:rPr>
                <w:rFonts w:ascii="Times New Roman" w:eastAsia="標楷體" w:hAnsi="Times New Roman"/>
                <w:szCs w:val="24"/>
              </w:rPr>
              <w:t>場場地使用面積之長、寬、高</w:t>
            </w:r>
            <w:r w:rsidRPr="00BC6165">
              <w:rPr>
                <w:rFonts w:ascii="Times New Roman" w:eastAsia="標楷體" w:hAnsi="Times New Roman"/>
                <w:szCs w:val="24"/>
              </w:rPr>
              <w:t xml:space="preserve"> (</w:t>
            </w:r>
            <w:r w:rsidRPr="00BC6165">
              <w:rPr>
                <w:rFonts w:ascii="Times New Roman" w:eastAsia="標楷體" w:hAnsi="Times New Roman"/>
                <w:szCs w:val="24"/>
              </w:rPr>
              <w:t>單位：公尺</w:t>
            </w:r>
            <w:r w:rsidRPr="00BC6165">
              <w:rPr>
                <w:rFonts w:ascii="Times New Roman" w:eastAsia="標楷體" w:hAnsi="Times New Roman"/>
                <w:szCs w:val="24"/>
              </w:rPr>
              <w:t>)</w:t>
            </w:r>
            <w:r w:rsidRPr="00BC6165">
              <w:rPr>
                <w:rFonts w:ascii="Times New Roman" w:eastAsia="標楷體" w:hAnsi="Times New Roman"/>
                <w:szCs w:val="24"/>
              </w:rPr>
              <w:t>。</w:t>
            </w:r>
          </w:p>
        </w:tc>
      </w:tr>
      <w:tr w:rsidR="004D111B" w:rsidRPr="00CA2AD5" w14:paraId="159F8E50" w14:textId="77777777" w:rsidTr="00BC6165">
        <w:tc>
          <w:tcPr>
            <w:tcW w:w="973" w:type="pct"/>
          </w:tcPr>
          <w:p w14:paraId="03199EE1"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szCs w:val="24"/>
              </w:rPr>
              <w:t>主要實施體育教學的項目</w:t>
            </w:r>
          </w:p>
        </w:tc>
        <w:tc>
          <w:tcPr>
            <w:tcW w:w="4027" w:type="pct"/>
          </w:tcPr>
          <w:p w14:paraId="08F0D5A3" w14:textId="77777777" w:rsidR="004D111B" w:rsidRDefault="004D111B" w:rsidP="00323219">
            <w:pPr>
              <w:pStyle w:val="ab"/>
              <w:numPr>
                <w:ilvl w:val="0"/>
                <w:numId w:val="48"/>
              </w:numPr>
              <w:spacing w:line="400" w:lineRule="exact"/>
              <w:ind w:leftChars="0"/>
              <w:rPr>
                <w:rFonts w:ascii="Times New Roman" w:eastAsia="標楷體" w:hAnsi="Times New Roman"/>
                <w:szCs w:val="24"/>
              </w:rPr>
            </w:pPr>
            <w:r w:rsidRPr="00BC6165">
              <w:rPr>
                <w:rFonts w:ascii="Times New Roman" w:eastAsia="標楷體" w:hAnsi="Times New Roman"/>
                <w:szCs w:val="24"/>
              </w:rPr>
              <w:t>請勾選風雨操</w:t>
            </w:r>
            <w:r w:rsidRPr="00BC6165">
              <w:rPr>
                <w:rFonts w:ascii="Times New Roman" w:eastAsia="標楷體" w:hAnsi="Times New Roman"/>
                <w:szCs w:val="24"/>
              </w:rPr>
              <w:t>(</w:t>
            </w:r>
            <w:r w:rsidRPr="00BC6165">
              <w:rPr>
                <w:rFonts w:ascii="Times New Roman" w:eastAsia="標楷體" w:hAnsi="Times New Roman"/>
                <w:szCs w:val="24"/>
              </w:rPr>
              <w:t>球</w:t>
            </w:r>
            <w:r w:rsidRPr="00BC6165">
              <w:rPr>
                <w:rFonts w:ascii="Times New Roman" w:eastAsia="標楷體" w:hAnsi="Times New Roman"/>
                <w:szCs w:val="24"/>
              </w:rPr>
              <w:t>)</w:t>
            </w:r>
            <w:r w:rsidRPr="00BC6165">
              <w:rPr>
                <w:rFonts w:ascii="Times New Roman" w:eastAsia="標楷體" w:hAnsi="Times New Roman"/>
                <w:szCs w:val="24"/>
              </w:rPr>
              <w:t>場主要實施教學之項目（可複選）。</w:t>
            </w:r>
          </w:p>
          <w:p w14:paraId="1A409507" w14:textId="46C55ED9" w:rsidR="00AC65D7" w:rsidRPr="00AC65D7" w:rsidRDefault="00AC65D7" w:rsidP="00323219">
            <w:pPr>
              <w:spacing w:line="400" w:lineRule="exact"/>
              <w:ind w:leftChars="247" w:left="593"/>
              <w:rPr>
                <w:rFonts w:ascii="Times New Roman" w:eastAsia="標楷體" w:hAnsi="Times New Roman"/>
                <w:bCs/>
                <w:kern w:val="0"/>
                <w:szCs w:val="24"/>
              </w:rPr>
            </w:pPr>
            <w:r w:rsidRPr="00AC65D7">
              <w:rPr>
                <w:rFonts w:ascii="Times New Roman" w:eastAsia="標楷體" w:hAnsi="Times New Roman"/>
                <w:kern w:val="0"/>
                <w:szCs w:val="24"/>
              </w:rPr>
              <w:t>□</w:t>
            </w:r>
            <w:r w:rsidR="00323219">
              <w:rPr>
                <w:rFonts w:ascii="Times New Roman" w:eastAsia="標楷體" w:hAnsi="Times New Roman" w:hint="eastAsia"/>
                <w:kern w:val="0"/>
                <w:szCs w:val="24"/>
              </w:rPr>
              <w:t xml:space="preserve"> </w:t>
            </w:r>
            <w:r w:rsidRPr="00AC65D7">
              <w:rPr>
                <w:rFonts w:ascii="Times New Roman" w:eastAsia="標楷體" w:hAnsi="Times New Roman" w:hint="eastAsia"/>
                <w:bCs/>
                <w:kern w:val="0"/>
                <w:szCs w:val="24"/>
              </w:rPr>
              <w:t>場地無</w:t>
            </w:r>
            <w:r w:rsidRPr="00AC65D7">
              <w:rPr>
                <w:rFonts w:ascii="Times New Roman" w:eastAsia="標楷體" w:hAnsi="Times New Roman" w:hint="eastAsia"/>
                <w:kern w:val="0"/>
                <w:szCs w:val="24"/>
              </w:rPr>
              <w:t>實施體育教學</w:t>
            </w:r>
          </w:p>
          <w:p w14:paraId="3AA1EA9A" w14:textId="77777777" w:rsidR="00AC65D7" w:rsidRDefault="00AC65D7" w:rsidP="00323219">
            <w:pPr>
              <w:pStyle w:val="ab"/>
              <w:numPr>
                <w:ilvl w:val="0"/>
                <w:numId w:val="48"/>
              </w:numPr>
              <w:spacing w:line="400" w:lineRule="exact"/>
              <w:ind w:leftChars="0"/>
              <w:rPr>
                <w:rFonts w:ascii="Times New Roman" w:eastAsia="標楷體" w:hAnsi="Times New Roman"/>
                <w:bCs/>
                <w:kern w:val="0"/>
                <w:szCs w:val="24"/>
              </w:rPr>
            </w:pPr>
            <w:r>
              <w:rPr>
                <w:rFonts w:ascii="Times New Roman" w:eastAsia="標楷體" w:hAnsi="Times New Roman" w:hint="eastAsia"/>
                <w:bCs/>
                <w:kern w:val="0"/>
                <w:szCs w:val="24"/>
              </w:rPr>
              <w:t>體適能與運動知識</w:t>
            </w:r>
            <w:r>
              <w:rPr>
                <w:rFonts w:ascii="Times New Roman" w:eastAsia="標楷體" w:hAnsi="Times New Roman"/>
                <w:bCs/>
                <w:kern w:val="0"/>
                <w:szCs w:val="24"/>
              </w:rPr>
              <w:t xml:space="preserve"> </w:t>
            </w:r>
          </w:p>
          <w:p w14:paraId="70B1E1F5" w14:textId="77777777" w:rsidR="00AC65D7" w:rsidRDefault="00AC65D7" w:rsidP="00323219">
            <w:pPr>
              <w:pStyle w:val="ab"/>
              <w:numPr>
                <w:ilvl w:val="0"/>
                <w:numId w:val="48"/>
              </w:numPr>
              <w:spacing w:line="400" w:lineRule="exact"/>
              <w:ind w:leftChars="0"/>
              <w:rPr>
                <w:rFonts w:ascii="Times New Roman" w:eastAsia="標楷體" w:hAnsi="Times New Roman"/>
                <w:bCs/>
                <w:kern w:val="0"/>
                <w:szCs w:val="24"/>
              </w:rPr>
            </w:pPr>
            <w:r>
              <w:rPr>
                <w:rFonts w:ascii="Times New Roman" w:eastAsia="標楷體" w:hAnsi="Times New Roman" w:hint="eastAsia"/>
                <w:bCs/>
                <w:kern w:val="0"/>
                <w:szCs w:val="24"/>
              </w:rPr>
              <w:t>挑戰性運動</w:t>
            </w:r>
            <w:r>
              <w:rPr>
                <w:rFonts w:ascii="Times New Roman" w:eastAsia="標楷體" w:hAnsi="Times New Roman"/>
                <w:bCs/>
                <w:kern w:val="0"/>
                <w:szCs w:val="24"/>
              </w:rPr>
              <w:t xml:space="preserve"> </w:t>
            </w:r>
          </w:p>
          <w:p w14:paraId="73366B96" w14:textId="77777777" w:rsidR="00AC65D7" w:rsidRDefault="00AC65D7" w:rsidP="00323219">
            <w:pPr>
              <w:pStyle w:val="ab"/>
              <w:numPr>
                <w:ilvl w:val="0"/>
                <w:numId w:val="48"/>
              </w:numPr>
              <w:spacing w:line="400" w:lineRule="exact"/>
              <w:ind w:leftChars="0"/>
              <w:rPr>
                <w:rFonts w:ascii="Times New Roman" w:eastAsia="標楷體" w:hAnsi="Times New Roman"/>
                <w:bCs/>
                <w:kern w:val="0"/>
                <w:szCs w:val="24"/>
              </w:rPr>
            </w:pPr>
            <w:r>
              <w:rPr>
                <w:rFonts w:ascii="Times New Roman" w:eastAsia="標楷體" w:hAnsi="Times New Roman" w:hint="eastAsia"/>
                <w:bCs/>
                <w:kern w:val="0"/>
                <w:szCs w:val="24"/>
              </w:rPr>
              <w:t>競合性運動</w:t>
            </w:r>
            <w:r>
              <w:rPr>
                <w:rFonts w:ascii="Times New Roman" w:eastAsia="標楷體" w:hAnsi="Times New Roman"/>
                <w:bCs/>
                <w:kern w:val="0"/>
                <w:szCs w:val="24"/>
              </w:rPr>
              <w:t xml:space="preserve"> </w:t>
            </w:r>
          </w:p>
          <w:tbl>
            <w:tblPr>
              <w:tblW w:w="8133" w:type="dxa"/>
              <w:jc w:val="center"/>
              <w:tblCellMar>
                <w:left w:w="28" w:type="dxa"/>
                <w:right w:w="28" w:type="dxa"/>
              </w:tblCellMar>
              <w:tblLook w:val="04A0" w:firstRow="1" w:lastRow="0" w:firstColumn="1" w:lastColumn="0" w:noHBand="0" w:noVBand="1"/>
            </w:tblPr>
            <w:tblGrid>
              <w:gridCol w:w="1604"/>
              <w:gridCol w:w="1604"/>
              <w:gridCol w:w="1604"/>
              <w:gridCol w:w="1604"/>
              <w:gridCol w:w="1717"/>
            </w:tblGrid>
            <w:tr w:rsidR="00AC65D7" w14:paraId="0266F708" w14:textId="77777777" w:rsidTr="00AC65D7">
              <w:trPr>
                <w:trHeight w:val="330"/>
                <w:jc w:val="center"/>
              </w:trPr>
              <w:tc>
                <w:tcPr>
                  <w:tcW w:w="1604" w:type="dxa"/>
                  <w:noWrap/>
                  <w:vAlign w:val="center"/>
                  <w:hideMark/>
                </w:tcPr>
                <w:p w14:paraId="09CA55CD" w14:textId="77777777" w:rsidR="00AC65D7" w:rsidRDefault="00AC65D7" w:rsidP="00DD7E39">
                  <w:pPr>
                    <w:pStyle w:val="ab"/>
                    <w:numPr>
                      <w:ilvl w:val="0"/>
                      <w:numId w:val="67"/>
                    </w:numPr>
                    <w:ind w:leftChars="0"/>
                    <w:rPr>
                      <w:rFonts w:ascii="Times New Roman" w:eastAsia="標楷體" w:hAnsi="Times New Roman"/>
                      <w:kern w:val="0"/>
                      <w:szCs w:val="24"/>
                    </w:rPr>
                  </w:pPr>
                  <w:r>
                    <w:rPr>
                      <w:rFonts w:ascii="Times New Roman" w:eastAsia="標楷體" w:hAnsi="Times New Roman"/>
                      <w:kern w:val="0"/>
                      <w:szCs w:val="24"/>
                    </w:rPr>
                    <w:t>□</w:t>
                  </w:r>
                  <w:r>
                    <w:rPr>
                      <w:rFonts w:ascii="Times New Roman" w:eastAsia="標楷體" w:hAnsi="Times New Roman" w:hint="eastAsia"/>
                      <w:kern w:val="0"/>
                      <w:szCs w:val="24"/>
                    </w:rPr>
                    <w:t>籃球</w:t>
                  </w:r>
                </w:p>
              </w:tc>
              <w:tc>
                <w:tcPr>
                  <w:tcW w:w="1604" w:type="dxa"/>
                  <w:noWrap/>
                  <w:vAlign w:val="center"/>
                  <w:hideMark/>
                </w:tcPr>
                <w:p w14:paraId="324A5A23" w14:textId="77777777" w:rsidR="00AC65D7" w:rsidRDefault="00AC65D7" w:rsidP="00DD7E39">
                  <w:pPr>
                    <w:pStyle w:val="ab"/>
                    <w:numPr>
                      <w:ilvl w:val="0"/>
                      <w:numId w:val="67"/>
                    </w:numPr>
                    <w:ind w:leftChars="0"/>
                    <w:rPr>
                      <w:rFonts w:ascii="Times New Roman" w:eastAsia="標楷體" w:hAnsi="Times New Roman"/>
                      <w:kern w:val="0"/>
                      <w:szCs w:val="24"/>
                    </w:rPr>
                  </w:pPr>
                  <w:r>
                    <w:rPr>
                      <w:rFonts w:ascii="Times New Roman" w:eastAsia="標楷體" w:hAnsi="Times New Roman"/>
                      <w:kern w:val="0"/>
                      <w:szCs w:val="24"/>
                    </w:rPr>
                    <w:t>□</w:t>
                  </w:r>
                  <w:r>
                    <w:rPr>
                      <w:rFonts w:ascii="Times New Roman" w:eastAsia="標楷體" w:hAnsi="Times New Roman" w:hint="eastAsia"/>
                      <w:kern w:val="0"/>
                      <w:szCs w:val="24"/>
                    </w:rPr>
                    <w:t>排球</w:t>
                  </w:r>
                </w:p>
              </w:tc>
              <w:tc>
                <w:tcPr>
                  <w:tcW w:w="1604" w:type="dxa"/>
                  <w:noWrap/>
                  <w:vAlign w:val="center"/>
                  <w:hideMark/>
                </w:tcPr>
                <w:p w14:paraId="6970C130" w14:textId="77777777" w:rsidR="00AC65D7" w:rsidRDefault="00AC65D7" w:rsidP="00DD7E39">
                  <w:pPr>
                    <w:pStyle w:val="ab"/>
                    <w:numPr>
                      <w:ilvl w:val="0"/>
                      <w:numId w:val="67"/>
                    </w:numPr>
                    <w:ind w:leftChars="0"/>
                    <w:rPr>
                      <w:rFonts w:ascii="Times New Roman" w:eastAsia="標楷體" w:hAnsi="Times New Roman"/>
                      <w:kern w:val="0"/>
                      <w:szCs w:val="24"/>
                    </w:rPr>
                  </w:pPr>
                  <w:r>
                    <w:rPr>
                      <w:rFonts w:ascii="Times New Roman" w:eastAsia="標楷體" w:hAnsi="Times New Roman"/>
                      <w:kern w:val="0"/>
                      <w:szCs w:val="24"/>
                    </w:rPr>
                    <w:t>□</w:t>
                  </w:r>
                  <w:r>
                    <w:rPr>
                      <w:rFonts w:ascii="Times New Roman" w:eastAsia="標楷體" w:hAnsi="Times New Roman" w:hint="eastAsia"/>
                      <w:kern w:val="0"/>
                      <w:szCs w:val="24"/>
                    </w:rPr>
                    <w:t>羽球</w:t>
                  </w:r>
                </w:p>
              </w:tc>
              <w:tc>
                <w:tcPr>
                  <w:tcW w:w="1604" w:type="dxa"/>
                  <w:noWrap/>
                  <w:vAlign w:val="center"/>
                  <w:hideMark/>
                </w:tcPr>
                <w:p w14:paraId="25B02B6D" w14:textId="77777777" w:rsidR="00AC65D7" w:rsidRDefault="00AC65D7" w:rsidP="00DD7E39">
                  <w:pPr>
                    <w:pStyle w:val="ab"/>
                    <w:numPr>
                      <w:ilvl w:val="0"/>
                      <w:numId w:val="67"/>
                    </w:numPr>
                    <w:ind w:leftChars="0"/>
                    <w:rPr>
                      <w:rFonts w:ascii="Times New Roman" w:eastAsia="標楷體" w:hAnsi="Times New Roman"/>
                      <w:kern w:val="0"/>
                      <w:szCs w:val="24"/>
                    </w:rPr>
                  </w:pPr>
                  <w:r>
                    <w:rPr>
                      <w:rFonts w:ascii="Times New Roman" w:eastAsia="標楷體" w:hAnsi="Times New Roman"/>
                      <w:kern w:val="0"/>
                      <w:szCs w:val="24"/>
                    </w:rPr>
                    <w:t>□</w:t>
                  </w:r>
                  <w:r>
                    <w:rPr>
                      <w:rFonts w:ascii="Times New Roman" w:eastAsia="標楷體" w:hAnsi="Times New Roman" w:hint="eastAsia"/>
                      <w:kern w:val="0"/>
                      <w:szCs w:val="24"/>
                    </w:rPr>
                    <w:t>網球</w:t>
                  </w:r>
                </w:p>
              </w:tc>
              <w:tc>
                <w:tcPr>
                  <w:tcW w:w="1717" w:type="dxa"/>
                  <w:noWrap/>
                  <w:vAlign w:val="center"/>
                  <w:hideMark/>
                </w:tcPr>
                <w:p w14:paraId="727EB808" w14:textId="77777777" w:rsidR="00AC65D7" w:rsidRDefault="00AC65D7" w:rsidP="00DD7E39">
                  <w:pPr>
                    <w:pStyle w:val="ab"/>
                    <w:numPr>
                      <w:ilvl w:val="0"/>
                      <w:numId w:val="67"/>
                    </w:numPr>
                    <w:ind w:leftChars="0"/>
                    <w:rPr>
                      <w:rFonts w:ascii="Times New Roman" w:eastAsia="標楷體" w:hAnsi="Times New Roman"/>
                      <w:kern w:val="0"/>
                      <w:szCs w:val="24"/>
                    </w:rPr>
                  </w:pPr>
                  <w:r>
                    <w:rPr>
                      <w:rFonts w:ascii="Times New Roman" w:eastAsia="標楷體" w:hAnsi="Times New Roman"/>
                      <w:kern w:val="0"/>
                      <w:szCs w:val="24"/>
                    </w:rPr>
                    <w:t>□</w:t>
                  </w:r>
                  <w:proofErr w:type="gramStart"/>
                  <w:r>
                    <w:rPr>
                      <w:rFonts w:ascii="Times New Roman" w:eastAsia="標楷體" w:hAnsi="Times New Roman" w:hint="eastAsia"/>
                      <w:kern w:val="0"/>
                      <w:szCs w:val="24"/>
                    </w:rPr>
                    <w:t>合球</w:t>
                  </w:r>
                  <w:proofErr w:type="gramEnd"/>
                </w:p>
              </w:tc>
            </w:tr>
            <w:tr w:rsidR="00AC65D7" w14:paraId="19A725BE" w14:textId="77777777" w:rsidTr="00AC65D7">
              <w:trPr>
                <w:trHeight w:val="330"/>
                <w:jc w:val="center"/>
              </w:trPr>
              <w:tc>
                <w:tcPr>
                  <w:tcW w:w="1604" w:type="dxa"/>
                  <w:noWrap/>
                  <w:vAlign w:val="center"/>
                  <w:hideMark/>
                </w:tcPr>
                <w:p w14:paraId="431FA594" w14:textId="77777777" w:rsidR="00AC65D7" w:rsidRDefault="00AC65D7" w:rsidP="00DD7E39">
                  <w:pPr>
                    <w:pStyle w:val="ab"/>
                    <w:numPr>
                      <w:ilvl w:val="0"/>
                      <w:numId w:val="67"/>
                    </w:numPr>
                    <w:ind w:leftChars="0"/>
                    <w:rPr>
                      <w:rFonts w:ascii="Times New Roman" w:eastAsia="標楷體" w:hAnsi="Times New Roman"/>
                      <w:kern w:val="0"/>
                      <w:szCs w:val="24"/>
                    </w:rPr>
                  </w:pPr>
                  <w:r>
                    <w:rPr>
                      <w:rFonts w:ascii="Times New Roman" w:eastAsia="標楷體" w:hAnsi="Times New Roman"/>
                      <w:kern w:val="0"/>
                      <w:szCs w:val="24"/>
                    </w:rPr>
                    <w:t>□</w:t>
                  </w:r>
                  <w:r>
                    <w:rPr>
                      <w:rFonts w:ascii="Times New Roman" w:eastAsia="標楷體" w:hAnsi="Times New Roman" w:hint="eastAsia"/>
                      <w:kern w:val="0"/>
                      <w:szCs w:val="24"/>
                    </w:rPr>
                    <w:t>躲避球</w:t>
                  </w:r>
                </w:p>
              </w:tc>
              <w:tc>
                <w:tcPr>
                  <w:tcW w:w="1604" w:type="dxa"/>
                  <w:noWrap/>
                  <w:vAlign w:val="center"/>
                  <w:hideMark/>
                </w:tcPr>
                <w:p w14:paraId="301FF709" w14:textId="77777777" w:rsidR="00AC65D7" w:rsidRDefault="00AC65D7" w:rsidP="00DD7E39">
                  <w:pPr>
                    <w:pStyle w:val="ab"/>
                    <w:numPr>
                      <w:ilvl w:val="0"/>
                      <w:numId w:val="67"/>
                    </w:numPr>
                    <w:ind w:leftChars="0"/>
                    <w:rPr>
                      <w:rFonts w:ascii="Times New Roman" w:eastAsia="標楷體" w:hAnsi="Times New Roman"/>
                      <w:kern w:val="0"/>
                      <w:szCs w:val="24"/>
                    </w:rPr>
                  </w:pPr>
                  <w:r>
                    <w:rPr>
                      <w:rFonts w:ascii="Times New Roman" w:eastAsia="標楷體" w:hAnsi="Times New Roman"/>
                      <w:kern w:val="0"/>
                      <w:szCs w:val="24"/>
                    </w:rPr>
                    <w:t>□</w:t>
                  </w:r>
                  <w:r>
                    <w:rPr>
                      <w:rFonts w:ascii="Times New Roman" w:eastAsia="標楷體" w:hAnsi="Times New Roman" w:hint="eastAsia"/>
                      <w:kern w:val="0"/>
                      <w:szCs w:val="24"/>
                    </w:rPr>
                    <w:t>巧固球</w:t>
                  </w:r>
                </w:p>
              </w:tc>
              <w:tc>
                <w:tcPr>
                  <w:tcW w:w="1604" w:type="dxa"/>
                  <w:noWrap/>
                  <w:vAlign w:val="center"/>
                  <w:hideMark/>
                </w:tcPr>
                <w:p w14:paraId="5554DDB3" w14:textId="77777777" w:rsidR="00AC65D7" w:rsidRDefault="00AC65D7" w:rsidP="00DD7E39">
                  <w:pPr>
                    <w:pStyle w:val="ab"/>
                    <w:numPr>
                      <w:ilvl w:val="0"/>
                      <w:numId w:val="67"/>
                    </w:numPr>
                    <w:ind w:leftChars="0"/>
                    <w:rPr>
                      <w:rFonts w:ascii="Times New Roman" w:eastAsia="標楷體" w:hAnsi="Times New Roman"/>
                      <w:kern w:val="0"/>
                      <w:szCs w:val="24"/>
                    </w:rPr>
                  </w:pPr>
                  <w:r>
                    <w:rPr>
                      <w:rFonts w:ascii="Times New Roman" w:eastAsia="標楷體" w:hAnsi="Times New Roman"/>
                      <w:kern w:val="0"/>
                      <w:szCs w:val="24"/>
                    </w:rPr>
                    <w:t>□</w:t>
                  </w:r>
                  <w:r>
                    <w:rPr>
                      <w:rFonts w:ascii="Times New Roman" w:eastAsia="標楷體" w:hAnsi="Times New Roman" w:hint="eastAsia"/>
                      <w:kern w:val="0"/>
                      <w:szCs w:val="24"/>
                    </w:rPr>
                    <w:t>桌球</w:t>
                  </w:r>
                </w:p>
              </w:tc>
              <w:tc>
                <w:tcPr>
                  <w:tcW w:w="1604" w:type="dxa"/>
                  <w:noWrap/>
                  <w:vAlign w:val="center"/>
                  <w:hideMark/>
                </w:tcPr>
                <w:p w14:paraId="33C9F62B" w14:textId="77777777" w:rsidR="00AC65D7" w:rsidRDefault="00AC65D7" w:rsidP="00DD7E39">
                  <w:pPr>
                    <w:pStyle w:val="ab"/>
                    <w:numPr>
                      <w:ilvl w:val="0"/>
                      <w:numId w:val="67"/>
                    </w:numPr>
                    <w:ind w:leftChars="0"/>
                    <w:rPr>
                      <w:rFonts w:ascii="Times New Roman" w:eastAsia="標楷體" w:hAnsi="Times New Roman"/>
                      <w:kern w:val="0"/>
                      <w:szCs w:val="24"/>
                    </w:rPr>
                  </w:pPr>
                  <w:r>
                    <w:rPr>
                      <w:rFonts w:ascii="Times New Roman" w:eastAsia="標楷體" w:hAnsi="Times New Roman"/>
                      <w:kern w:val="0"/>
                      <w:szCs w:val="24"/>
                    </w:rPr>
                    <w:t>□</w:t>
                  </w:r>
                  <w:r>
                    <w:rPr>
                      <w:rFonts w:ascii="Times New Roman" w:eastAsia="標楷體" w:hAnsi="Times New Roman" w:hint="eastAsia"/>
                      <w:kern w:val="0"/>
                      <w:szCs w:val="24"/>
                    </w:rPr>
                    <w:t>手球</w:t>
                  </w:r>
                </w:p>
              </w:tc>
              <w:tc>
                <w:tcPr>
                  <w:tcW w:w="1717" w:type="dxa"/>
                  <w:noWrap/>
                  <w:vAlign w:val="center"/>
                  <w:hideMark/>
                </w:tcPr>
                <w:p w14:paraId="65F596CD" w14:textId="77777777" w:rsidR="00AC65D7" w:rsidRDefault="00AC65D7" w:rsidP="00DD7E39">
                  <w:pPr>
                    <w:pStyle w:val="ab"/>
                    <w:numPr>
                      <w:ilvl w:val="0"/>
                      <w:numId w:val="67"/>
                    </w:numPr>
                    <w:ind w:leftChars="0"/>
                    <w:rPr>
                      <w:rFonts w:ascii="Times New Roman" w:eastAsia="標楷體" w:hAnsi="Times New Roman"/>
                      <w:kern w:val="0"/>
                      <w:szCs w:val="24"/>
                    </w:rPr>
                  </w:pPr>
                  <w:r>
                    <w:rPr>
                      <w:rFonts w:ascii="Times New Roman" w:eastAsia="標楷體" w:hAnsi="Times New Roman"/>
                      <w:kern w:val="0"/>
                      <w:szCs w:val="24"/>
                    </w:rPr>
                    <w:t>□</w:t>
                  </w:r>
                  <w:r>
                    <w:rPr>
                      <w:rFonts w:ascii="Times New Roman" w:eastAsia="標楷體" w:hAnsi="Times New Roman" w:hint="eastAsia"/>
                      <w:kern w:val="0"/>
                      <w:szCs w:val="24"/>
                    </w:rPr>
                    <w:t>其他</w:t>
                  </w:r>
                  <w:r>
                    <w:rPr>
                      <w:rFonts w:ascii="Times New Roman" w:eastAsia="標楷體" w:hAnsi="Times New Roman"/>
                      <w:kern w:val="0"/>
                      <w:szCs w:val="24"/>
                    </w:rPr>
                    <w:t xml:space="preserve">          </w:t>
                  </w:r>
                </w:p>
              </w:tc>
            </w:tr>
          </w:tbl>
          <w:p w14:paraId="3C5FB9BF" w14:textId="77777777" w:rsidR="00AC65D7" w:rsidRDefault="00AC65D7" w:rsidP="00DD7E39">
            <w:pPr>
              <w:pStyle w:val="ab"/>
              <w:numPr>
                <w:ilvl w:val="0"/>
                <w:numId w:val="48"/>
              </w:numPr>
              <w:ind w:leftChars="0"/>
              <w:rPr>
                <w:rFonts w:ascii="Times New Roman" w:eastAsia="標楷體" w:hAnsi="Times New Roman"/>
                <w:bCs/>
                <w:kern w:val="0"/>
                <w:szCs w:val="24"/>
              </w:rPr>
            </w:pPr>
            <w:r>
              <w:rPr>
                <w:rFonts w:ascii="Times New Roman" w:eastAsia="標楷體" w:hAnsi="Times New Roman" w:hint="eastAsia"/>
                <w:bCs/>
                <w:kern w:val="0"/>
                <w:szCs w:val="24"/>
              </w:rPr>
              <w:lastRenderedPageBreak/>
              <w:t>表現性運動</w:t>
            </w:r>
          </w:p>
          <w:p w14:paraId="3F65B86B" w14:textId="77777777" w:rsidR="00AC65D7" w:rsidRDefault="00AC65D7" w:rsidP="00DD7E39">
            <w:pPr>
              <w:pStyle w:val="ab"/>
              <w:numPr>
                <w:ilvl w:val="0"/>
                <w:numId w:val="48"/>
              </w:numPr>
              <w:ind w:leftChars="0"/>
              <w:rPr>
                <w:rFonts w:ascii="Times New Roman" w:eastAsia="標楷體" w:hAnsi="Times New Roman"/>
                <w:bCs/>
                <w:kern w:val="0"/>
                <w:szCs w:val="24"/>
              </w:rPr>
            </w:pPr>
            <w:r>
              <w:rPr>
                <w:rFonts w:ascii="Times New Roman" w:eastAsia="標楷體" w:hAnsi="Times New Roman" w:hint="eastAsia"/>
                <w:bCs/>
                <w:kern w:val="0"/>
                <w:szCs w:val="24"/>
              </w:rPr>
              <w:t>民俗性運動</w:t>
            </w:r>
            <w:r>
              <w:rPr>
                <w:rFonts w:ascii="Times New Roman" w:eastAsia="標楷體" w:hAnsi="Times New Roman"/>
                <w:bCs/>
                <w:kern w:val="0"/>
                <w:szCs w:val="24"/>
              </w:rPr>
              <w:t xml:space="preserve"> </w:t>
            </w:r>
          </w:p>
          <w:p w14:paraId="3C60A728" w14:textId="77777777" w:rsidR="00AC65D7" w:rsidRDefault="00AC65D7" w:rsidP="00DD7E39">
            <w:pPr>
              <w:pStyle w:val="ab"/>
              <w:numPr>
                <w:ilvl w:val="0"/>
                <w:numId w:val="48"/>
              </w:numPr>
              <w:ind w:leftChars="0"/>
              <w:rPr>
                <w:rFonts w:ascii="Times New Roman" w:eastAsia="標楷體" w:hAnsi="Times New Roman"/>
                <w:bCs/>
                <w:kern w:val="0"/>
                <w:szCs w:val="24"/>
              </w:rPr>
            </w:pPr>
            <w:r>
              <w:rPr>
                <w:rFonts w:ascii="Times New Roman" w:eastAsia="標楷體" w:hAnsi="Times New Roman" w:hint="eastAsia"/>
                <w:bCs/>
                <w:kern w:val="0"/>
                <w:szCs w:val="24"/>
              </w:rPr>
              <w:t>休閒性運動</w:t>
            </w:r>
            <w:r>
              <w:rPr>
                <w:rFonts w:ascii="Times New Roman" w:eastAsia="標楷體" w:hAnsi="Times New Roman"/>
                <w:bCs/>
                <w:kern w:val="0"/>
                <w:szCs w:val="24"/>
              </w:rPr>
              <w:t xml:space="preserve"> </w:t>
            </w:r>
          </w:p>
          <w:p w14:paraId="62F96B8B" w14:textId="77777777" w:rsidR="004D111B" w:rsidRPr="00AC65D7" w:rsidRDefault="00AC65D7" w:rsidP="00DD7E39">
            <w:pPr>
              <w:pStyle w:val="ab"/>
              <w:numPr>
                <w:ilvl w:val="0"/>
                <w:numId w:val="48"/>
              </w:numPr>
              <w:ind w:leftChars="0"/>
              <w:rPr>
                <w:rFonts w:ascii="Times New Roman" w:eastAsia="標楷體" w:hAnsi="Times New Roman"/>
                <w:bCs/>
                <w:kern w:val="0"/>
                <w:szCs w:val="24"/>
              </w:rPr>
            </w:pPr>
            <w:r w:rsidRPr="00AC65D7">
              <w:rPr>
                <w:rFonts w:ascii="Times New Roman" w:eastAsia="標楷體" w:hAnsi="Times New Roman" w:hint="eastAsia"/>
                <w:bCs/>
                <w:kern w:val="0"/>
                <w:szCs w:val="24"/>
              </w:rPr>
              <w:t>防衛性運動</w:t>
            </w:r>
          </w:p>
        </w:tc>
      </w:tr>
      <w:tr w:rsidR="004D111B" w:rsidRPr="00CA2AD5" w14:paraId="197840EB" w14:textId="77777777" w:rsidTr="00BC6165">
        <w:tc>
          <w:tcPr>
            <w:tcW w:w="973" w:type="pct"/>
            <w:vAlign w:val="center"/>
          </w:tcPr>
          <w:p w14:paraId="25234C3C"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szCs w:val="24"/>
              </w:rPr>
              <w:lastRenderedPageBreak/>
              <w:t>夜間照明設備</w:t>
            </w:r>
          </w:p>
        </w:tc>
        <w:tc>
          <w:tcPr>
            <w:tcW w:w="4027" w:type="pct"/>
            <w:vAlign w:val="center"/>
          </w:tcPr>
          <w:p w14:paraId="563063FA" w14:textId="77777777" w:rsidR="004D111B" w:rsidRPr="00BC6165" w:rsidRDefault="004D111B" w:rsidP="00DD7E39">
            <w:pPr>
              <w:pStyle w:val="ab"/>
              <w:numPr>
                <w:ilvl w:val="0"/>
                <w:numId w:val="48"/>
              </w:numPr>
              <w:ind w:leftChars="0"/>
              <w:rPr>
                <w:rFonts w:ascii="Times New Roman" w:eastAsia="標楷體" w:hAnsi="Times New Roman"/>
                <w:szCs w:val="24"/>
              </w:rPr>
            </w:pPr>
            <w:r w:rsidRPr="00BC6165">
              <w:rPr>
                <w:rFonts w:ascii="Times New Roman" w:eastAsia="標楷體" w:hAnsi="Times New Roman"/>
                <w:szCs w:val="24"/>
              </w:rPr>
              <w:t>請勾選</w:t>
            </w:r>
            <w:proofErr w:type="gramStart"/>
            <w:r w:rsidRPr="00BC6165">
              <w:rPr>
                <w:rFonts w:ascii="Times New Roman" w:eastAsia="標楷體" w:hAnsi="Times New Roman"/>
                <w:szCs w:val="24"/>
              </w:rPr>
              <w:t>【</w:t>
            </w:r>
            <w:proofErr w:type="gramEnd"/>
            <w:r w:rsidRPr="00BC6165">
              <w:rPr>
                <w:rFonts w:ascii="Times New Roman" w:eastAsia="標楷體" w:hAnsi="Times New Roman"/>
                <w:szCs w:val="24"/>
              </w:rPr>
              <w:t>有；無</w:t>
            </w:r>
            <w:proofErr w:type="gramStart"/>
            <w:r w:rsidRPr="00BC6165">
              <w:rPr>
                <w:rFonts w:ascii="Times New Roman" w:eastAsia="標楷體" w:hAnsi="Times New Roman"/>
                <w:szCs w:val="24"/>
              </w:rPr>
              <w:t>】</w:t>
            </w:r>
            <w:proofErr w:type="gramEnd"/>
            <w:r w:rsidRPr="00BC6165">
              <w:rPr>
                <w:rFonts w:ascii="Times New Roman" w:eastAsia="標楷體" w:hAnsi="Times New Roman"/>
                <w:szCs w:val="24"/>
              </w:rPr>
              <w:t>夜間照明設備。</w:t>
            </w:r>
          </w:p>
        </w:tc>
      </w:tr>
      <w:tr w:rsidR="004D111B" w:rsidRPr="00CA2AD5" w14:paraId="1D701777" w14:textId="77777777" w:rsidTr="00BC6165">
        <w:tc>
          <w:tcPr>
            <w:tcW w:w="973" w:type="pct"/>
            <w:vAlign w:val="center"/>
          </w:tcPr>
          <w:p w14:paraId="355F3BB5"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szCs w:val="24"/>
              </w:rPr>
              <w:t>固定式觀眾席座位</w:t>
            </w:r>
          </w:p>
        </w:tc>
        <w:tc>
          <w:tcPr>
            <w:tcW w:w="4027" w:type="pct"/>
          </w:tcPr>
          <w:p w14:paraId="21825B68" w14:textId="77777777" w:rsidR="004D111B" w:rsidRPr="00BC6165" w:rsidRDefault="004D111B" w:rsidP="00DD7E39">
            <w:pPr>
              <w:pStyle w:val="ab"/>
              <w:numPr>
                <w:ilvl w:val="0"/>
                <w:numId w:val="48"/>
              </w:numPr>
              <w:ind w:leftChars="0"/>
              <w:rPr>
                <w:rFonts w:ascii="Times New Roman" w:eastAsia="標楷體" w:hAnsi="Times New Roman"/>
                <w:szCs w:val="24"/>
              </w:rPr>
            </w:pPr>
            <w:r w:rsidRPr="00BC6165">
              <w:rPr>
                <w:rFonts w:ascii="Times New Roman" w:eastAsia="標楷體" w:hAnsi="Times New Roman"/>
                <w:szCs w:val="24"/>
              </w:rPr>
              <w:t>請勾選觀眾席情況。</w:t>
            </w:r>
          </w:p>
          <w:p w14:paraId="20F977A7" w14:textId="21812E0D" w:rsidR="004D111B" w:rsidRPr="00BC6165" w:rsidRDefault="00C255E1" w:rsidP="00C809AC">
            <w:pPr>
              <w:ind w:leftChars="190" w:left="456"/>
              <w:rPr>
                <w:rFonts w:ascii="Times New Roman" w:eastAsia="標楷體" w:hAnsi="Times New Roman"/>
                <w:szCs w:val="24"/>
              </w:rPr>
            </w:pPr>
            <w:r w:rsidRPr="00D42629">
              <w:rPr>
                <w:rFonts w:ascii="Cambria Math" w:eastAsia="標楷體" w:hAnsi="Cambria Math" w:cs="Cambria Math"/>
                <w:szCs w:val="24"/>
              </w:rPr>
              <w:t>◎</w:t>
            </w:r>
            <w:r w:rsidRPr="00D42629">
              <w:rPr>
                <w:rFonts w:ascii="Times New Roman" w:eastAsia="標楷體" w:hAnsi="Times New Roman"/>
                <w:szCs w:val="24"/>
              </w:rPr>
              <w:t xml:space="preserve"> </w:t>
            </w:r>
            <w:r w:rsidRPr="00D42629">
              <w:rPr>
                <w:rFonts w:ascii="Times New Roman" w:eastAsia="標楷體" w:hAnsi="Times New Roman"/>
                <w:szCs w:val="24"/>
              </w:rPr>
              <w:t>無觀眾席座位</w:t>
            </w:r>
            <w:r>
              <w:rPr>
                <w:rFonts w:ascii="Times New Roman" w:eastAsia="標楷體" w:hAnsi="Times New Roman" w:hint="eastAsia"/>
                <w:szCs w:val="24"/>
              </w:rPr>
              <w:t xml:space="preserve">  </w:t>
            </w:r>
            <w:r w:rsidRPr="00D42629">
              <w:rPr>
                <w:rFonts w:ascii="Cambria Math" w:eastAsia="標楷體" w:hAnsi="Cambria Math" w:cs="Cambria Math"/>
                <w:szCs w:val="24"/>
              </w:rPr>
              <w:t>◎</w:t>
            </w:r>
            <w:r w:rsidRPr="00D42629">
              <w:rPr>
                <w:rFonts w:ascii="Times New Roman" w:eastAsia="標楷體" w:hAnsi="Times New Roman"/>
                <w:szCs w:val="24"/>
              </w:rPr>
              <w:t xml:space="preserve"> 500</w:t>
            </w:r>
            <w:r w:rsidRPr="00D42629">
              <w:rPr>
                <w:rFonts w:ascii="Times New Roman" w:eastAsia="標楷體" w:hAnsi="Times New Roman"/>
                <w:szCs w:val="24"/>
              </w:rPr>
              <w:t>（含）以下</w:t>
            </w:r>
            <w:r>
              <w:rPr>
                <w:rFonts w:ascii="Times New Roman" w:eastAsia="標楷體" w:hAnsi="Times New Roman" w:hint="eastAsia"/>
                <w:szCs w:val="24"/>
              </w:rPr>
              <w:t xml:space="preserve">  </w:t>
            </w:r>
            <w:r w:rsidRPr="00D42629">
              <w:rPr>
                <w:rFonts w:ascii="Cambria Math" w:eastAsia="標楷體" w:hAnsi="Cambria Math" w:cs="Cambria Math"/>
                <w:szCs w:val="24"/>
              </w:rPr>
              <w:t>◎</w:t>
            </w:r>
            <w:r w:rsidRPr="00D42629">
              <w:rPr>
                <w:rFonts w:ascii="Times New Roman" w:eastAsia="標楷體" w:hAnsi="Times New Roman"/>
                <w:szCs w:val="24"/>
              </w:rPr>
              <w:t xml:space="preserve"> 501</w:t>
            </w:r>
            <w:r w:rsidRPr="00D42629">
              <w:rPr>
                <w:rFonts w:ascii="Times New Roman" w:eastAsia="標楷體" w:hAnsi="Times New Roman"/>
                <w:szCs w:val="24"/>
              </w:rPr>
              <w:t>～</w:t>
            </w:r>
            <w:r w:rsidRPr="00D42629">
              <w:rPr>
                <w:rFonts w:ascii="Times New Roman" w:eastAsia="標楷體" w:hAnsi="Times New Roman"/>
                <w:szCs w:val="24"/>
              </w:rPr>
              <w:t>1000</w:t>
            </w:r>
            <w:r>
              <w:rPr>
                <w:rFonts w:ascii="Times New Roman" w:eastAsia="標楷體" w:hAnsi="Times New Roman" w:hint="eastAsia"/>
                <w:szCs w:val="24"/>
              </w:rPr>
              <w:t xml:space="preserve">  </w:t>
            </w:r>
            <w:r w:rsidRPr="00D42629">
              <w:rPr>
                <w:rFonts w:ascii="Cambria Math" w:eastAsia="標楷體" w:hAnsi="Cambria Math" w:cs="Cambria Math"/>
                <w:szCs w:val="24"/>
              </w:rPr>
              <w:t>◎</w:t>
            </w:r>
            <w:r w:rsidRPr="00D42629">
              <w:rPr>
                <w:rFonts w:ascii="Times New Roman" w:eastAsia="標楷體" w:hAnsi="Times New Roman"/>
                <w:szCs w:val="24"/>
              </w:rPr>
              <w:t xml:space="preserve"> 1001</w:t>
            </w:r>
            <w:r w:rsidRPr="00D42629">
              <w:rPr>
                <w:rFonts w:ascii="Times New Roman" w:eastAsia="標楷體" w:hAnsi="Times New Roman"/>
                <w:szCs w:val="24"/>
              </w:rPr>
              <w:t>～</w:t>
            </w:r>
            <w:r w:rsidRPr="00D42629">
              <w:rPr>
                <w:rFonts w:ascii="Times New Roman" w:eastAsia="標楷體" w:hAnsi="Times New Roman"/>
                <w:szCs w:val="24"/>
              </w:rPr>
              <w:t>2000</w:t>
            </w:r>
            <w:r>
              <w:rPr>
                <w:rFonts w:ascii="Times New Roman" w:eastAsia="標楷體" w:hAnsi="Times New Roman" w:hint="eastAsia"/>
                <w:szCs w:val="24"/>
              </w:rPr>
              <w:t xml:space="preserve">  </w:t>
            </w:r>
            <w:r w:rsidRPr="00D42629">
              <w:rPr>
                <w:rFonts w:ascii="Cambria Math" w:eastAsia="標楷體" w:hAnsi="Cambria Math" w:cs="Cambria Math"/>
                <w:szCs w:val="24"/>
              </w:rPr>
              <w:t>◎</w:t>
            </w:r>
            <w:r w:rsidRPr="00D42629">
              <w:rPr>
                <w:rFonts w:ascii="Times New Roman" w:eastAsia="標楷體" w:hAnsi="Times New Roman"/>
                <w:szCs w:val="24"/>
              </w:rPr>
              <w:t xml:space="preserve"> 2001</w:t>
            </w:r>
            <w:r w:rsidRPr="00D42629">
              <w:rPr>
                <w:rFonts w:ascii="Times New Roman" w:eastAsia="標楷體" w:hAnsi="Times New Roman"/>
                <w:szCs w:val="24"/>
              </w:rPr>
              <w:t>以上</w:t>
            </w:r>
          </w:p>
        </w:tc>
      </w:tr>
      <w:tr w:rsidR="004D111B" w:rsidRPr="00CA2AD5" w14:paraId="10E86A45" w14:textId="77777777" w:rsidTr="00BC6165">
        <w:tc>
          <w:tcPr>
            <w:tcW w:w="973" w:type="pct"/>
            <w:vAlign w:val="center"/>
          </w:tcPr>
          <w:p w14:paraId="7040E2E1"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szCs w:val="24"/>
              </w:rPr>
              <w:t>對外開放及管理情形</w:t>
            </w:r>
          </w:p>
        </w:tc>
        <w:tc>
          <w:tcPr>
            <w:tcW w:w="4027" w:type="pct"/>
          </w:tcPr>
          <w:p w14:paraId="044CC9DA" w14:textId="77777777" w:rsidR="004D111B" w:rsidRPr="00BC6165" w:rsidRDefault="004D111B" w:rsidP="00DD7E39">
            <w:pPr>
              <w:pStyle w:val="ab"/>
              <w:numPr>
                <w:ilvl w:val="0"/>
                <w:numId w:val="48"/>
              </w:numPr>
              <w:ind w:leftChars="0"/>
              <w:rPr>
                <w:rFonts w:ascii="Times New Roman" w:eastAsia="標楷體" w:hAnsi="Times New Roman"/>
                <w:szCs w:val="24"/>
              </w:rPr>
            </w:pPr>
            <w:r w:rsidRPr="00BC6165">
              <w:rPr>
                <w:rFonts w:ascii="Times New Roman" w:eastAsia="標楷體" w:hAnsi="Times New Roman"/>
                <w:szCs w:val="24"/>
              </w:rPr>
              <w:t>請勾選對外開放及管理情形。</w:t>
            </w:r>
          </w:p>
        </w:tc>
      </w:tr>
    </w:tbl>
    <w:p w14:paraId="3F4183C7" w14:textId="77777777" w:rsidR="004D111B" w:rsidRPr="00CA2AD5" w:rsidRDefault="004D111B" w:rsidP="00C809AC">
      <w:pPr>
        <w:ind w:leftChars="190" w:left="456"/>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4F69314C" w14:textId="68AAB3E4" w:rsidR="00AC286F" w:rsidRPr="00CA2AD5" w:rsidRDefault="00AC286F" w:rsidP="00CA2AD5">
      <w:pPr>
        <w:pStyle w:val="2"/>
      </w:pPr>
      <w:bookmarkStart w:id="75" w:name="_Toc48734757"/>
      <w:r w:rsidRPr="00CA2AD5">
        <w:lastRenderedPageBreak/>
        <w:t>運動場館與設施</w:t>
      </w:r>
      <w:r w:rsidRPr="00CA2AD5">
        <w:t>5</w:t>
      </w:r>
      <w:r w:rsidRPr="00CA2AD5">
        <w:t>：室內游泳池統計調查表</w:t>
      </w:r>
      <w:r w:rsidR="00D2226F" w:rsidRPr="00CA2AD5">
        <w:rPr>
          <w:highlight w:val="yellow"/>
        </w:rPr>
        <w:t>(</w:t>
      </w:r>
      <w:r w:rsidR="00D2226F" w:rsidRPr="00CA2AD5">
        <w:rPr>
          <w:highlight w:val="yellow"/>
        </w:rPr>
        <w:t>高教技職績效補助衡量指標</w:t>
      </w:r>
      <w:r w:rsidR="00D2226F" w:rsidRPr="00CA2AD5">
        <w:rPr>
          <w:highlight w:val="yellow"/>
        </w:rPr>
        <w:t>)</w:t>
      </w:r>
      <w:bookmarkEnd w:id="75"/>
      <w:r w:rsidR="003B1246" w:rsidRPr="003B1246">
        <w:rPr>
          <w:rFonts w:hint="eastAsia"/>
          <w:highlight w:val="yellow"/>
        </w:rPr>
        <w:t xml:space="preserve"> </w:t>
      </w:r>
    </w:p>
    <w:tbl>
      <w:tblPr>
        <w:tblStyle w:val="a7"/>
        <w:tblW w:w="0" w:type="auto"/>
        <w:tblLook w:val="04A0" w:firstRow="1" w:lastRow="0" w:firstColumn="1" w:lastColumn="0" w:noHBand="0" w:noVBand="1"/>
      </w:tblPr>
      <w:tblGrid>
        <w:gridCol w:w="760"/>
        <w:gridCol w:w="761"/>
        <w:gridCol w:w="761"/>
        <w:gridCol w:w="760"/>
        <w:gridCol w:w="761"/>
        <w:gridCol w:w="761"/>
        <w:gridCol w:w="761"/>
        <w:gridCol w:w="760"/>
        <w:gridCol w:w="761"/>
        <w:gridCol w:w="761"/>
        <w:gridCol w:w="761"/>
        <w:gridCol w:w="760"/>
        <w:gridCol w:w="761"/>
        <w:gridCol w:w="761"/>
        <w:gridCol w:w="761"/>
        <w:gridCol w:w="760"/>
        <w:gridCol w:w="761"/>
        <w:gridCol w:w="761"/>
        <w:gridCol w:w="761"/>
      </w:tblGrid>
      <w:tr w:rsidR="00B33EC6" w:rsidRPr="00CA2AD5" w14:paraId="764FA70E" w14:textId="77777777" w:rsidTr="00E011A2">
        <w:tc>
          <w:tcPr>
            <w:tcW w:w="760" w:type="dxa"/>
          </w:tcPr>
          <w:p w14:paraId="11951FCE" w14:textId="77777777" w:rsidR="00B33EC6" w:rsidRPr="00CA2AD5" w:rsidRDefault="00B33EC6" w:rsidP="00D75445">
            <w:pPr>
              <w:rPr>
                <w:rFonts w:ascii="Times New Roman" w:eastAsia="標楷體" w:hAnsi="Times New Roman"/>
                <w:sz w:val="24"/>
                <w:szCs w:val="24"/>
              </w:rPr>
            </w:pPr>
            <w:r w:rsidRPr="00CA2AD5">
              <w:rPr>
                <w:rFonts w:ascii="Times New Roman" w:eastAsia="標楷體" w:hAnsi="Times New Roman"/>
                <w:sz w:val="24"/>
                <w:szCs w:val="24"/>
              </w:rPr>
              <w:t>學年度</w:t>
            </w:r>
          </w:p>
        </w:tc>
        <w:tc>
          <w:tcPr>
            <w:tcW w:w="761" w:type="dxa"/>
          </w:tcPr>
          <w:p w14:paraId="20F1EA98" w14:textId="77777777" w:rsidR="00B33EC6" w:rsidRPr="00CA2AD5" w:rsidRDefault="00A12B8E" w:rsidP="00D75445">
            <w:pPr>
              <w:rPr>
                <w:rFonts w:ascii="Times New Roman" w:eastAsia="標楷體" w:hAnsi="Times New Roman"/>
                <w:sz w:val="24"/>
                <w:szCs w:val="24"/>
              </w:rPr>
            </w:pPr>
            <w:r w:rsidRPr="00A12B8E">
              <w:rPr>
                <w:rFonts w:ascii="Times New Roman" w:eastAsia="標楷體" w:hAnsi="Times New Roman" w:hint="eastAsia"/>
                <w:sz w:val="24"/>
                <w:szCs w:val="24"/>
              </w:rPr>
              <w:t>校區</w:t>
            </w:r>
          </w:p>
        </w:tc>
        <w:tc>
          <w:tcPr>
            <w:tcW w:w="761" w:type="dxa"/>
          </w:tcPr>
          <w:p w14:paraId="7BC18B01" w14:textId="77777777" w:rsidR="00B33EC6" w:rsidRPr="00CA2AD5" w:rsidRDefault="00B33EC6" w:rsidP="00D75445">
            <w:pPr>
              <w:rPr>
                <w:rFonts w:ascii="Times New Roman" w:eastAsia="標楷體" w:hAnsi="Times New Roman"/>
                <w:sz w:val="24"/>
                <w:szCs w:val="24"/>
              </w:rPr>
            </w:pPr>
            <w:r w:rsidRPr="00CA2AD5">
              <w:rPr>
                <w:rFonts w:ascii="Times New Roman" w:eastAsia="標楷體" w:hAnsi="Times New Roman"/>
                <w:sz w:val="24"/>
                <w:szCs w:val="24"/>
              </w:rPr>
              <w:t>屬學校產權</w:t>
            </w:r>
          </w:p>
        </w:tc>
        <w:tc>
          <w:tcPr>
            <w:tcW w:w="760" w:type="dxa"/>
          </w:tcPr>
          <w:p w14:paraId="4AFE91A2" w14:textId="77777777" w:rsidR="00B33EC6" w:rsidRPr="00CA2AD5" w:rsidRDefault="00B33EC6" w:rsidP="00D75445">
            <w:pPr>
              <w:rPr>
                <w:rFonts w:ascii="Times New Roman" w:eastAsia="標楷體" w:hAnsi="Times New Roman"/>
                <w:sz w:val="24"/>
                <w:szCs w:val="24"/>
              </w:rPr>
            </w:pPr>
            <w:r w:rsidRPr="00CA2AD5">
              <w:rPr>
                <w:rFonts w:ascii="Times New Roman" w:eastAsia="標楷體" w:hAnsi="Times New Roman"/>
                <w:sz w:val="24"/>
                <w:szCs w:val="24"/>
              </w:rPr>
              <w:t>設有溫水設備</w:t>
            </w:r>
          </w:p>
        </w:tc>
        <w:tc>
          <w:tcPr>
            <w:tcW w:w="761" w:type="dxa"/>
          </w:tcPr>
          <w:p w14:paraId="2325DFD3" w14:textId="77777777" w:rsidR="00B33EC6" w:rsidRPr="00CA2AD5" w:rsidRDefault="00B33EC6" w:rsidP="00D75445">
            <w:pPr>
              <w:rPr>
                <w:rFonts w:ascii="Times New Roman" w:eastAsia="標楷體" w:hAnsi="Times New Roman"/>
                <w:sz w:val="24"/>
                <w:szCs w:val="24"/>
              </w:rPr>
            </w:pPr>
            <w:r w:rsidRPr="00CA2AD5">
              <w:rPr>
                <w:rFonts w:ascii="Times New Roman" w:eastAsia="標楷體" w:hAnsi="Times New Roman"/>
                <w:sz w:val="24"/>
                <w:szCs w:val="24"/>
              </w:rPr>
              <w:t>加熱系統</w:t>
            </w:r>
          </w:p>
        </w:tc>
        <w:tc>
          <w:tcPr>
            <w:tcW w:w="761" w:type="dxa"/>
          </w:tcPr>
          <w:p w14:paraId="7F0871AC" w14:textId="77777777" w:rsidR="00B33EC6" w:rsidRPr="00CA2AD5" w:rsidRDefault="00B33EC6" w:rsidP="00D75445">
            <w:pPr>
              <w:rPr>
                <w:rFonts w:ascii="Times New Roman" w:eastAsia="標楷體" w:hAnsi="Times New Roman"/>
                <w:sz w:val="24"/>
                <w:szCs w:val="24"/>
              </w:rPr>
            </w:pPr>
            <w:r w:rsidRPr="00CA2AD5">
              <w:rPr>
                <w:rFonts w:ascii="Times New Roman" w:eastAsia="標楷體" w:hAnsi="Times New Roman"/>
                <w:sz w:val="24"/>
                <w:szCs w:val="24"/>
              </w:rPr>
              <w:t>長度</w:t>
            </w:r>
          </w:p>
        </w:tc>
        <w:tc>
          <w:tcPr>
            <w:tcW w:w="761" w:type="dxa"/>
          </w:tcPr>
          <w:p w14:paraId="01FDD364" w14:textId="77777777" w:rsidR="00B33EC6" w:rsidRPr="00CA2AD5" w:rsidRDefault="00B33EC6" w:rsidP="00D75445">
            <w:pPr>
              <w:rPr>
                <w:rFonts w:ascii="Times New Roman" w:eastAsia="標楷體" w:hAnsi="Times New Roman"/>
                <w:sz w:val="24"/>
                <w:szCs w:val="24"/>
              </w:rPr>
            </w:pPr>
            <w:r w:rsidRPr="00CA2AD5">
              <w:rPr>
                <w:rFonts w:ascii="Times New Roman" w:eastAsia="標楷體" w:hAnsi="Times New Roman"/>
                <w:sz w:val="24"/>
                <w:szCs w:val="24"/>
              </w:rPr>
              <w:t>寬度</w:t>
            </w:r>
          </w:p>
        </w:tc>
        <w:tc>
          <w:tcPr>
            <w:tcW w:w="760" w:type="dxa"/>
          </w:tcPr>
          <w:p w14:paraId="01A35935" w14:textId="77777777" w:rsidR="00B33EC6" w:rsidRPr="00CA2AD5" w:rsidRDefault="00B33EC6" w:rsidP="00D75445">
            <w:pPr>
              <w:rPr>
                <w:rFonts w:ascii="Times New Roman" w:eastAsia="標楷體" w:hAnsi="Times New Roman"/>
                <w:sz w:val="24"/>
                <w:szCs w:val="24"/>
              </w:rPr>
            </w:pPr>
            <w:r w:rsidRPr="00CA2AD5">
              <w:rPr>
                <w:rFonts w:ascii="Times New Roman" w:eastAsia="標楷體" w:hAnsi="Times New Roman"/>
                <w:sz w:val="24"/>
                <w:szCs w:val="24"/>
              </w:rPr>
              <w:t>深度</w:t>
            </w:r>
          </w:p>
        </w:tc>
        <w:tc>
          <w:tcPr>
            <w:tcW w:w="761" w:type="dxa"/>
          </w:tcPr>
          <w:p w14:paraId="72A1EA5E" w14:textId="77777777" w:rsidR="00B33EC6" w:rsidRPr="00CA2AD5" w:rsidRDefault="00B33EC6" w:rsidP="00D75445">
            <w:pPr>
              <w:rPr>
                <w:rFonts w:ascii="Times New Roman" w:eastAsia="標楷體" w:hAnsi="Times New Roman"/>
                <w:sz w:val="24"/>
                <w:szCs w:val="24"/>
              </w:rPr>
            </w:pPr>
            <w:r w:rsidRPr="00CA2AD5">
              <w:rPr>
                <w:rFonts w:ascii="Times New Roman" w:eastAsia="標楷體" w:hAnsi="Times New Roman"/>
                <w:sz w:val="24"/>
                <w:szCs w:val="24"/>
              </w:rPr>
              <w:t>總面積</w:t>
            </w:r>
          </w:p>
        </w:tc>
        <w:tc>
          <w:tcPr>
            <w:tcW w:w="761" w:type="dxa"/>
          </w:tcPr>
          <w:p w14:paraId="48A91E1D" w14:textId="77777777" w:rsidR="00B33EC6" w:rsidRPr="00CA2AD5" w:rsidRDefault="00B33EC6" w:rsidP="00D75445">
            <w:pPr>
              <w:rPr>
                <w:rFonts w:ascii="Times New Roman" w:eastAsia="標楷體" w:hAnsi="Times New Roman"/>
                <w:sz w:val="24"/>
                <w:szCs w:val="24"/>
              </w:rPr>
            </w:pPr>
            <w:r w:rsidRPr="00CA2AD5">
              <w:rPr>
                <w:rFonts w:ascii="Times New Roman" w:eastAsia="標楷體" w:hAnsi="Times New Roman"/>
                <w:sz w:val="24"/>
                <w:szCs w:val="24"/>
              </w:rPr>
              <w:t>水道數</w:t>
            </w:r>
          </w:p>
        </w:tc>
        <w:tc>
          <w:tcPr>
            <w:tcW w:w="761" w:type="dxa"/>
          </w:tcPr>
          <w:p w14:paraId="1AF52304" w14:textId="77777777" w:rsidR="00B33EC6" w:rsidRPr="00CA2AD5" w:rsidRDefault="00B33EC6" w:rsidP="00D75445">
            <w:pPr>
              <w:rPr>
                <w:rFonts w:ascii="Times New Roman" w:eastAsia="標楷體" w:hAnsi="Times New Roman"/>
                <w:sz w:val="24"/>
                <w:szCs w:val="24"/>
              </w:rPr>
            </w:pPr>
            <w:r w:rsidRPr="00CA2AD5">
              <w:rPr>
                <w:rFonts w:ascii="Times New Roman" w:eastAsia="標楷體" w:hAnsi="Times New Roman"/>
                <w:sz w:val="24"/>
                <w:szCs w:val="24"/>
              </w:rPr>
              <w:t>觀眾席座位</w:t>
            </w:r>
          </w:p>
        </w:tc>
        <w:tc>
          <w:tcPr>
            <w:tcW w:w="760" w:type="dxa"/>
          </w:tcPr>
          <w:p w14:paraId="494D1A2F" w14:textId="77777777" w:rsidR="00B33EC6" w:rsidRPr="00CA2AD5" w:rsidRDefault="00B33EC6" w:rsidP="00D75445">
            <w:pPr>
              <w:rPr>
                <w:rFonts w:ascii="Times New Roman" w:eastAsia="標楷體" w:hAnsi="Times New Roman"/>
                <w:sz w:val="24"/>
                <w:szCs w:val="24"/>
              </w:rPr>
            </w:pPr>
            <w:r w:rsidRPr="00CA2AD5">
              <w:rPr>
                <w:rFonts w:ascii="Times New Roman" w:eastAsia="標楷體" w:hAnsi="Times New Roman"/>
                <w:sz w:val="24"/>
                <w:szCs w:val="24"/>
              </w:rPr>
              <w:t>使用情況</w:t>
            </w:r>
          </w:p>
        </w:tc>
        <w:tc>
          <w:tcPr>
            <w:tcW w:w="761" w:type="dxa"/>
          </w:tcPr>
          <w:p w14:paraId="2DF24CB9" w14:textId="77777777" w:rsidR="00B33EC6" w:rsidRPr="00CA2AD5" w:rsidRDefault="00B33EC6" w:rsidP="00D75445">
            <w:pPr>
              <w:rPr>
                <w:rFonts w:ascii="Times New Roman" w:eastAsia="標楷體" w:hAnsi="Times New Roman"/>
                <w:sz w:val="24"/>
                <w:szCs w:val="24"/>
              </w:rPr>
            </w:pPr>
            <w:r w:rsidRPr="00CA2AD5">
              <w:rPr>
                <w:rFonts w:ascii="Times New Roman" w:eastAsia="標楷體" w:hAnsi="Times New Roman"/>
                <w:sz w:val="24"/>
                <w:szCs w:val="24"/>
              </w:rPr>
              <w:t>是否提供學生上課使用</w:t>
            </w:r>
          </w:p>
        </w:tc>
        <w:tc>
          <w:tcPr>
            <w:tcW w:w="761" w:type="dxa"/>
          </w:tcPr>
          <w:p w14:paraId="43763245" w14:textId="77777777" w:rsidR="00B33EC6" w:rsidRPr="00CA2AD5" w:rsidRDefault="00B33EC6" w:rsidP="00D75445">
            <w:pPr>
              <w:rPr>
                <w:rFonts w:ascii="Times New Roman" w:eastAsia="標楷體" w:hAnsi="Times New Roman"/>
                <w:sz w:val="24"/>
                <w:szCs w:val="24"/>
              </w:rPr>
            </w:pPr>
            <w:r w:rsidRPr="00CA2AD5">
              <w:rPr>
                <w:rFonts w:ascii="Times New Roman" w:eastAsia="標楷體" w:hAnsi="Times New Roman"/>
                <w:sz w:val="24"/>
                <w:szCs w:val="24"/>
              </w:rPr>
              <w:t>經營方式</w:t>
            </w:r>
          </w:p>
        </w:tc>
        <w:tc>
          <w:tcPr>
            <w:tcW w:w="761" w:type="dxa"/>
          </w:tcPr>
          <w:p w14:paraId="28734B79" w14:textId="77777777" w:rsidR="00B33EC6" w:rsidRPr="00CA2AD5" w:rsidRDefault="00B33EC6" w:rsidP="00D75445">
            <w:pPr>
              <w:rPr>
                <w:rFonts w:ascii="Times New Roman" w:eastAsia="標楷體" w:hAnsi="Times New Roman"/>
                <w:sz w:val="24"/>
                <w:szCs w:val="24"/>
              </w:rPr>
            </w:pPr>
            <w:r w:rsidRPr="00CA2AD5">
              <w:rPr>
                <w:rFonts w:ascii="Times New Roman" w:eastAsia="標楷體" w:hAnsi="Times New Roman"/>
                <w:sz w:val="24"/>
                <w:szCs w:val="24"/>
              </w:rPr>
              <w:t>對外開放時間</w:t>
            </w:r>
          </w:p>
        </w:tc>
        <w:tc>
          <w:tcPr>
            <w:tcW w:w="760" w:type="dxa"/>
          </w:tcPr>
          <w:p w14:paraId="6A232298" w14:textId="77777777" w:rsidR="00B33EC6" w:rsidRPr="00CA2AD5" w:rsidRDefault="00B33EC6" w:rsidP="00D75445">
            <w:pPr>
              <w:rPr>
                <w:rFonts w:ascii="Times New Roman" w:eastAsia="標楷體" w:hAnsi="Times New Roman"/>
                <w:sz w:val="24"/>
                <w:szCs w:val="24"/>
              </w:rPr>
            </w:pPr>
            <w:r w:rsidRPr="00CA2AD5">
              <w:rPr>
                <w:rFonts w:ascii="Times New Roman" w:eastAsia="標楷體" w:hAnsi="Times New Roman"/>
                <w:sz w:val="24"/>
                <w:szCs w:val="24"/>
              </w:rPr>
              <w:t>是否支援鄰近學校實施游泳教學</w:t>
            </w:r>
          </w:p>
        </w:tc>
        <w:tc>
          <w:tcPr>
            <w:tcW w:w="761" w:type="dxa"/>
          </w:tcPr>
          <w:p w14:paraId="60F2FF8D" w14:textId="77777777" w:rsidR="00B33EC6" w:rsidRPr="00CA2AD5" w:rsidRDefault="00B33EC6" w:rsidP="00D75445">
            <w:pPr>
              <w:rPr>
                <w:rFonts w:ascii="Times New Roman" w:eastAsia="標楷體" w:hAnsi="Times New Roman"/>
                <w:sz w:val="24"/>
                <w:szCs w:val="24"/>
              </w:rPr>
            </w:pPr>
            <w:r w:rsidRPr="00CA2AD5">
              <w:rPr>
                <w:rFonts w:ascii="Times New Roman" w:eastAsia="標楷體" w:hAnsi="Times New Roman"/>
                <w:sz w:val="24"/>
                <w:szCs w:val="24"/>
              </w:rPr>
              <w:t>開放時的救生員人數</w:t>
            </w:r>
          </w:p>
        </w:tc>
        <w:tc>
          <w:tcPr>
            <w:tcW w:w="761" w:type="dxa"/>
          </w:tcPr>
          <w:p w14:paraId="6542B85C" w14:textId="77777777" w:rsidR="00B33EC6" w:rsidRPr="00CA2AD5" w:rsidRDefault="00B33EC6" w:rsidP="00D75445">
            <w:pPr>
              <w:rPr>
                <w:rFonts w:ascii="Times New Roman" w:eastAsia="標楷體" w:hAnsi="Times New Roman"/>
                <w:sz w:val="24"/>
                <w:szCs w:val="24"/>
              </w:rPr>
            </w:pPr>
            <w:r w:rsidRPr="00CA2AD5">
              <w:rPr>
                <w:rFonts w:ascii="Times New Roman" w:eastAsia="標楷體" w:hAnsi="Times New Roman"/>
                <w:sz w:val="24"/>
                <w:szCs w:val="24"/>
              </w:rPr>
              <w:t>有相關教學安全管理辦法與流程</w:t>
            </w:r>
          </w:p>
        </w:tc>
        <w:tc>
          <w:tcPr>
            <w:tcW w:w="761" w:type="dxa"/>
          </w:tcPr>
          <w:p w14:paraId="4BA79017" w14:textId="77777777" w:rsidR="00B33EC6" w:rsidRPr="00CA2AD5" w:rsidRDefault="00B33EC6" w:rsidP="00D75445">
            <w:pPr>
              <w:rPr>
                <w:rFonts w:ascii="Times New Roman" w:eastAsia="標楷體" w:hAnsi="Times New Roman"/>
                <w:sz w:val="24"/>
                <w:szCs w:val="24"/>
              </w:rPr>
            </w:pPr>
            <w:r w:rsidRPr="00CA2AD5">
              <w:rPr>
                <w:rFonts w:ascii="Times New Roman" w:eastAsia="標楷體" w:hAnsi="Times New Roman"/>
                <w:sz w:val="24"/>
                <w:szCs w:val="24"/>
              </w:rPr>
              <w:t>救生器材</w:t>
            </w:r>
          </w:p>
        </w:tc>
      </w:tr>
      <w:tr w:rsidR="00B33EC6" w:rsidRPr="00CA2AD5" w14:paraId="0086972F" w14:textId="77777777" w:rsidTr="00E011A2">
        <w:tc>
          <w:tcPr>
            <w:tcW w:w="760" w:type="dxa"/>
          </w:tcPr>
          <w:p w14:paraId="68C8C915" w14:textId="77777777" w:rsidR="00B33EC6" w:rsidRPr="00CA2AD5" w:rsidRDefault="00B33EC6" w:rsidP="00D75445">
            <w:pPr>
              <w:rPr>
                <w:rFonts w:ascii="Times New Roman" w:eastAsia="標楷體" w:hAnsi="Times New Roman"/>
                <w:sz w:val="24"/>
                <w:szCs w:val="24"/>
              </w:rPr>
            </w:pPr>
          </w:p>
        </w:tc>
        <w:tc>
          <w:tcPr>
            <w:tcW w:w="761" w:type="dxa"/>
          </w:tcPr>
          <w:p w14:paraId="79D71459" w14:textId="77777777" w:rsidR="00B33EC6" w:rsidRPr="00CA2AD5" w:rsidRDefault="00B33EC6" w:rsidP="00D75445">
            <w:pPr>
              <w:rPr>
                <w:rFonts w:ascii="Times New Roman" w:eastAsia="標楷體" w:hAnsi="Times New Roman"/>
                <w:sz w:val="24"/>
                <w:szCs w:val="24"/>
              </w:rPr>
            </w:pPr>
          </w:p>
        </w:tc>
        <w:tc>
          <w:tcPr>
            <w:tcW w:w="761" w:type="dxa"/>
          </w:tcPr>
          <w:p w14:paraId="4B34A5D9" w14:textId="77777777" w:rsidR="00B33EC6" w:rsidRPr="00CA2AD5" w:rsidRDefault="00B33EC6" w:rsidP="00D75445">
            <w:pPr>
              <w:rPr>
                <w:rFonts w:ascii="Times New Roman" w:eastAsia="標楷體" w:hAnsi="Times New Roman"/>
                <w:sz w:val="24"/>
                <w:szCs w:val="24"/>
              </w:rPr>
            </w:pPr>
          </w:p>
        </w:tc>
        <w:tc>
          <w:tcPr>
            <w:tcW w:w="760" w:type="dxa"/>
          </w:tcPr>
          <w:p w14:paraId="3DCB5810" w14:textId="77777777" w:rsidR="00B33EC6" w:rsidRPr="00CA2AD5" w:rsidRDefault="00B33EC6" w:rsidP="00D75445">
            <w:pPr>
              <w:rPr>
                <w:rFonts w:ascii="Times New Roman" w:eastAsia="標楷體" w:hAnsi="Times New Roman"/>
                <w:sz w:val="24"/>
                <w:szCs w:val="24"/>
              </w:rPr>
            </w:pPr>
          </w:p>
        </w:tc>
        <w:tc>
          <w:tcPr>
            <w:tcW w:w="761" w:type="dxa"/>
          </w:tcPr>
          <w:p w14:paraId="3CFE3CAC" w14:textId="77777777" w:rsidR="00B33EC6" w:rsidRPr="00CA2AD5" w:rsidRDefault="00B33EC6" w:rsidP="00D75445">
            <w:pPr>
              <w:rPr>
                <w:rFonts w:ascii="Times New Roman" w:eastAsia="標楷體" w:hAnsi="Times New Roman"/>
                <w:sz w:val="24"/>
                <w:szCs w:val="24"/>
              </w:rPr>
            </w:pPr>
          </w:p>
        </w:tc>
        <w:tc>
          <w:tcPr>
            <w:tcW w:w="761" w:type="dxa"/>
          </w:tcPr>
          <w:p w14:paraId="006A6AAE" w14:textId="77777777" w:rsidR="00B33EC6" w:rsidRPr="00CA2AD5" w:rsidRDefault="00B33EC6" w:rsidP="00D75445">
            <w:pPr>
              <w:rPr>
                <w:rFonts w:ascii="Times New Roman" w:eastAsia="標楷體" w:hAnsi="Times New Roman"/>
                <w:sz w:val="24"/>
                <w:szCs w:val="24"/>
              </w:rPr>
            </w:pPr>
          </w:p>
        </w:tc>
        <w:tc>
          <w:tcPr>
            <w:tcW w:w="761" w:type="dxa"/>
          </w:tcPr>
          <w:p w14:paraId="0D8B40AC" w14:textId="77777777" w:rsidR="00B33EC6" w:rsidRPr="00CA2AD5" w:rsidRDefault="00B33EC6" w:rsidP="00D75445">
            <w:pPr>
              <w:rPr>
                <w:rFonts w:ascii="Times New Roman" w:eastAsia="標楷體" w:hAnsi="Times New Roman"/>
                <w:sz w:val="24"/>
                <w:szCs w:val="24"/>
              </w:rPr>
            </w:pPr>
          </w:p>
        </w:tc>
        <w:tc>
          <w:tcPr>
            <w:tcW w:w="760" w:type="dxa"/>
          </w:tcPr>
          <w:p w14:paraId="323CC773" w14:textId="77777777" w:rsidR="00B33EC6" w:rsidRPr="00CA2AD5" w:rsidRDefault="00B33EC6" w:rsidP="00D75445">
            <w:pPr>
              <w:rPr>
                <w:rFonts w:ascii="Times New Roman" w:eastAsia="標楷體" w:hAnsi="Times New Roman"/>
                <w:sz w:val="24"/>
                <w:szCs w:val="24"/>
              </w:rPr>
            </w:pPr>
          </w:p>
        </w:tc>
        <w:tc>
          <w:tcPr>
            <w:tcW w:w="761" w:type="dxa"/>
          </w:tcPr>
          <w:p w14:paraId="60BC5843" w14:textId="77777777" w:rsidR="00B33EC6" w:rsidRPr="00CA2AD5" w:rsidRDefault="00B33EC6" w:rsidP="00D75445">
            <w:pPr>
              <w:rPr>
                <w:rFonts w:ascii="Times New Roman" w:eastAsia="標楷體" w:hAnsi="Times New Roman"/>
                <w:sz w:val="24"/>
                <w:szCs w:val="24"/>
              </w:rPr>
            </w:pPr>
          </w:p>
        </w:tc>
        <w:tc>
          <w:tcPr>
            <w:tcW w:w="761" w:type="dxa"/>
          </w:tcPr>
          <w:p w14:paraId="3492DD7E" w14:textId="77777777" w:rsidR="00B33EC6" w:rsidRPr="00CA2AD5" w:rsidRDefault="00B33EC6" w:rsidP="00D75445">
            <w:pPr>
              <w:rPr>
                <w:rFonts w:ascii="Times New Roman" w:eastAsia="標楷體" w:hAnsi="Times New Roman"/>
                <w:sz w:val="24"/>
                <w:szCs w:val="24"/>
              </w:rPr>
            </w:pPr>
          </w:p>
        </w:tc>
        <w:tc>
          <w:tcPr>
            <w:tcW w:w="761" w:type="dxa"/>
          </w:tcPr>
          <w:p w14:paraId="0147F029" w14:textId="77777777" w:rsidR="00B33EC6" w:rsidRPr="00CA2AD5" w:rsidRDefault="00B33EC6" w:rsidP="00D75445">
            <w:pPr>
              <w:rPr>
                <w:rFonts w:ascii="Times New Roman" w:eastAsia="標楷體" w:hAnsi="Times New Roman"/>
                <w:sz w:val="24"/>
                <w:szCs w:val="24"/>
              </w:rPr>
            </w:pPr>
          </w:p>
        </w:tc>
        <w:tc>
          <w:tcPr>
            <w:tcW w:w="760" w:type="dxa"/>
          </w:tcPr>
          <w:p w14:paraId="3FD51003" w14:textId="77777777" w:rsidR="00B33EC6" w:rsidRPr="00CA2AD5" w:rsidRDefault="00B33EC6" w:rsidP="00D75445">
            <w:pPr>
              <w:rPr>
                <w:rFonts w:ascii="Times New Roman" w:eastAsia="標楷體" w:hAnsi="Times New Roman"/>
                <w:sz w:val="24"/>
                <w:szCs w:val="24"/>
              </w:rPr>
            </w:pPr>
          </w:p>
        </w:tc>
        <w:tc>
          <w:tcPr>
            <w:tcW w:w="761" w:type="dxa"/>
          </w:tcPr>
          <w:p w14:paraId="6BD428FE" w14:textId="77777777" w:rsidR="00B33EC6" w:rsidRPr="00CA2AD5" w:rsidRDefault="00B33EC6" w:rsidP="00D75445">
            <w:pPr>
              <w:rPr>
                <w:rFonts w:ascii="Times New Roman" w:eastAsia="標楷體" w:hAnsi="Times New Roman"/>
                <w:sz w:val="24"/>
                <w:szCs w:val="24"/>
              </w:rPr>
            </w:pPr>
          </w:p>
        </w:tc>
        <w:tc>
          <w:tcPr>
            <w:tcW w:w="761" w:type="dxa"/>
          </w:tcPr>
          <w:p w14:paraId="45357EC6" w14:textId="77777777" w:rsidR="00B33EC6" w:rsidRPr="00CA2AD5" w:rsidRDefault="00B33EC6" w:rsidP="00D75445">
            <w:pPr>
              <w:rPr>
                <w:rFonts w:ascii="Times New Roman" w:eastAsia="標楷體" w:hAnsi="Times New Roman"/>
                <w:sz w:val="24"/>
                <w:szCs w:val="24"/>
              </w:rPr>
            </w:pPr>
          </w:p>
        </w:tc>
        <w:tc>
          <w:tcPr>
            <w:tcW w:w="761" w:type="dxa"/>
          </w:tcPr>
          <w:p w14:paraId="304D5E5A" w14:textId="77777777" w:rsidR="00B33EC6" w:rsidRPr="00CA2AD5" w:rsidRDefault="00B33EC6" w:rsidP="00D75445">
            <w:pPr>
              <w:rPr>
                <w:rFonts w:ascii="Times New Roman" w:eastAsia="標楷體" w:hAnsi="Times New Roman"/>
                <w:sz w:val="24"/>
                <w:szCs w:val="24"/>
              </w:rPr>
            </w:pPr>
          </w:p>
        </w:tc>
        <w:tc>
          <w:tcPr>
            <w:tcW w:w="760" w:type="dxa"/>
          </w:tcPr>
          <w:p w14:paraId="2329762B" w14:textId="77777777" w:rsidR="00B33EC6" w:rsidRPr="00CA2AD5" w:rsidRDefault="00B33EC6" w:rsidP="00D75445">
            <w:pPr>
              <w:rPr>
                <w:rFonts w:ascii="Times New Roman" w:eastAsia="標楷體" w:hAnsi="Times New Roman"/>
                <w:sz w:val="24"/>
                <w:szCs w:val="24"/>
              </w:rPr>
            </w:pPr>
          </w:p>
        </w:tc>
        <w:tc>
          <w:tcPr>
            <w:tcW w:w="761" w:type="dxa"/>
          </w:tcPr>
          <w:p w14:paraId="08A71070" w14:textId="77777777" w:rsidR="00B33EC6" w:rsidRPr="00CA2AD5" w:rsidRDefault="00B33EC6" w:rsidP="00D75445">
            <w:pPr>
              <w:rPr>
                <w:rFonts w:ascii="Times New Roman" w:eastAsia="標楷體" w:hAnsi="Times New Roman"/>
                <w:sz w:val="24"/>
                <w:szCs w:val="24"/>
              </w:rPr>
            </w:pPr>
          </w:p>
        </w:tc>
        <w:tc>
          <w:tcPr>
            <w:tcW w:w="761" w:type="dxa"/>
          </w:tcPr>
          <w:p w14:paraId="0C2E50BD" w14:textId="77777777" w:rsidR="00B33EC6" w:rsidRPr="00CA2AD5" w:rsidRDefault="00B33EC6" w:rsidP="00D75445">
            <w:pPr>
              <w:rPr>
                <w:rFonts w:ascii="Times New Roman" w:eastAsia="標楷體" w:hAnsi="Times New Roman"/>
                <w:sz w:val="24"/>
                <w:szCs w:val="24"/>
              </w:rPr>
            </w:pPr>
          </w:p>
        </w:tc>
        <w:tc>
          <w:tcPr>
            <w:tcW w:w="761" w:type="dxa"/>
          </w:tcPr>
          <w:p w14:paraId="67DC110A" w14:textId="77777777" w:rsidR="00B33EC6" w:rsidRPr="00CA2AD5" w:rsidRDefault="00B33EC6" w:rsidP="00D75445">
            <w:pPr>
              <w:rPr>
                <w:rFonts w:ascii="Times New Roman" w:eastAsia="標楷體" w:hAnsi="Times New Roman"/>
                <w:sz w:val="24"/>
                <w:szCs w:val="24"/>
              </w:rPr>
            </w:pPr>
          </w:p>
        </w:tc>
      </w:tr>
    </w:tbl>
    <w:p w14:paraId="4662A4CA" w14:textId="77777777" w:rsidR="005D5FF3" w:rsidRPr="00CA2AD5" w:rsidRDefault="005D5FF3" w:rsidP="005D5FF3">
      <w:pPr>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事先已匯入，請檢視數據</w:t>
      </w:r>
      <w:r w:rsidRPr="00CA2AD5">
        <w:rPr>
          <w:rFonts w:ascii="Times New Roman" w:eastAsia="標楷體" w:hAnsi="Times New Roman" w:cs="Times New Roman"/>
          <w:szCs w:val="24"/>
        </w:rPr>
        <w:t>)</w:t>
      </w:r>
    </w:p>
    <w:p w14:paraId="5158B47F" w14:textId="77777777" w:rsidR="00AC286F" w:rsidRPr="00CA2AD5" w:rsidRDefault="00AC286F" w:rsidP="005D5FF3">
      <w:pPr>
        <w:rPr>
          <w:rFonts w:ascii="Times New Roman" w:eastAsia="標楷體" w:hAnsi="Times New Roman" w:cs="Times New Roman"/>
          <w:szCs w:val="24"/>
        </w:rPr>
      </w:pPr>
    </w:p>
    <w:p w14:paraId="53114CA5" w14:textId="77777777" w:rsidR="004D111B" w:rsidRPr="00CA2AD5" w:rsidRDefault="004D111B" w:rsidP="004D111B">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填表說明</w:t>
      </w:r>
      <w:r w:rsidRPr="00CA2AD5">
        <w:rPr>
          <w:rFonts w:ascii="Times New Roman" w:eastAsia="標楷體" w:hAnsi="Times New Roman" w:cs="Times New Roman"/>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11785"/>
      </w:tblGrid>
      <w:tr w:rsidR="00E643A0" w:rsidRPr="00CA2AD5" w14:paraId="7EC4CB87" w14:textId="77777777" w:rsidTr="00BC6165">
        <w:tc>
          <w:tcPr>
            <w:tcW w:w="953" w:type="pct"/>
          </w:tcPr>
          <w:p w14:paraId="59B62DFB" w14:textId="77777777" w:rsidR="00E643A0" w:rsidRDefault="00E643A0" w:rsidP="00E643A0">
            <w:pPr>
              <w:rPr>
                <w:rFonts w:ascii="Times New Roman" w:eastAsia="標楷體" w:hAnsi="Times New Roman"/>
                <w:kern w:val="0"/>
                <w:szCs w:val="24"/>
              </w:rPr>
            </w:pPr>
            <w:r>
              <w:rPr>
                <w:rFonts w:ascii="Times New Roman" w:eastAsia="標楷體" w:hAnsi="Times New Roman" w:hint="eastAsia"/>
                <w:kern w:val="0"/>
                <w:szCs w:val="24"/>
              </w:rPr>
              <w:t>學年度</w:t>
            </w:r>
          </w:p>
        </w:tc>
        <w:tc>
          <w:tcPr>
            <w:tcW w:w="4047" w:type="pct"/>
          </w:tcPr>
          <w:p w14:paraId="3D0EE06F" w14:textId="15DF638F" w:rsidR="00E643A0" w:rsidRDefault="0040009A" w:rsidP="00DD7E39">
            <w:pPr>
              <w:pStyle w:val="ab"/>
              <w:numPr>
                <w:ilvl w:val="0"/>
                <w:numId w:val="62"/>
              </w:numPr>
              <w:ind w:leftChars="0"/>
              <w:rPr>
                <w:rFonts w:ascii="Times New Roman" w:eastAsia="標楷體" w:hAnsi="Times New Roman"/>
                <w:kern w:val="0"/>
                <w:szCs w:val="24"/>
              </w:rPr>
            </w:pP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9</w:t>
            </w:r>
            <w:r w:rsidR="005D660D" w:rsidRPr="00A540F3">
              <w:rPr>
                <w:rFonts w:ascii="Times New Roman" w:eastAsia="標楷體" w:hAnsi="Times New Roman" w:hint="eastAsia"/>
                <w:b/>
                <w:color w:val="FF0000"/>
                <w:kern w:val="0"/>
                <w:szCs w:val="24"/>
              </w:rPr>
              <w:t>年</w:t>
            </w:r>
            <w:r w:rsidR="005D660D" w:rsidRPr="00A540F3">
              <w:rPr>
                <w:rFonts w:ascii="Times New Roman" w:eastAsia="標楷體" w:hAnsi="Times New Roman"/>
                <w:b/>
                <w:color w:val="FF0000"/>
                <w:kern w:val="0"/>
                <w:szCs w:val="24"/>
              </w:rPr>
              <w:t>09</w:t>
            </w:r>
            <w:r w:rsidR="005D660D" w:rsidRPr="00A540F3">
              <w:rPr>
                <w:rFonts w:ascii="Times New Roman" w:eastAsia="標楷體" w:hAnsi="Times New Roman" w:hint="eastAsia"/>
                <w:b/>
                <w:color w:val="FF0000"/>
                <w:kern w:val="0"/>
                <w:szCs w:val="24"/>
              </w:rPr>
              <w:t>月填報</w:t>
            </w: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8</w:t>
            </w:r>
            <w:r w:rsidR="005D660D" w:rsidRPr="00A540F3">
              <w:rPr>
                <w:rFonts w:ascii="Times New Roman" w:eastAsia="標楷體" w:hAnsi="Times New Roman" w:hint="eastAsia"/>
                <w:b/>
                <w:color w:val="FF0000"/>
                <w:kern w:val="0"/>
                <w:szCs w:val="24"/>
              </w:rPr>
              <w:t>學年資料，時間點以</w:t>
            </w: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9</w:t>
            </w:r>
            <w:r w:rsidR="005D660D" w:rsidRPr="00A540F3">
              <w:rPr>
                <w:rFonts w:ascii="Times New Roman" w:eastAsia="標楷體" w:hAnsi="Times New Roman" w:hint="eastAsia"/>
                <w:b/>
                <w:color w:val="FF0000"/>
                <w:kern w:val="0"/>
                <w:szCs w:val="24"/>
              </w:rPr>
              <w:t>年</w:t>
            </w:r>
            <w:r w:rsidR="005D660D" w:rsidRPr="00A540F3">
              <w:rPr>
                <w:rFonts w:ascii="Times New Roman" w:eastAsia="標楷體" w:hAnsi="Times New Roman"/>
                <w:b/>
                <w:color w:val="FF0000"/>
                <w:kern w:val="0"/>
                <w:szCs w:val="24"/>
              </w:rPr>
              <w:t>7</w:t>
            </w:r>
            <w:r w:rsidR="005D660D" w:rsidRPr="00A540F3">
              <w:rPr>
                <w:rFonts w:ascii="Times New Roman" w:eastAsia="標楷體" w:hAnsi="Times New Roman" w:hint="eastAsia"/>
                <w:b/>
                <w:color w:val="FF0000"/>
                <w:kern w:val="0"/>
                <w:szCs w:val="24"/>
              </w:rPr>
              <w:t>月</w:t>
            </w:r>
            <w:r w:rsidR="005D660D" w:rsidRPr="00A540F3">
              <w:rPr>
                <w:rFonts w:ascii="Times New Roman" w:eastAsia="標楷體" w:hAnsi="Times New Roman"/>
                <w:b/>
                <w:color w:val="FF0000"/>
                <w:kern w:val="0"/>
                <w:szCs w:val="24"/>
              </w:rPr>
              <w:t>31</w:t>
            </w:r>
            <w:r w:rsidR="005D660D" w:rsidRPr="00A540F3">
              <w:rPr>
                <w:rFonts w:ascii="Times New Roman" w:eastAsia="標楷體" w:hAnsi="Times New Roman" w:hint="eastAsia"/>
                <w:b/>
                <w:color w:val="FF0000"/>
                <w:kern w:val="0"/>
                <w:szCs w:val="24"/>
              </w:rPr>
              <w:t>日為填報基準日。</w:t>
            </w:r>
            <w:r w:rsidR="009F3AD9">
              <w:rPr>
                <w:rFonts w:ascii="Times New Roman" w:eastAsia="標楷體" w:hAnsi="Times New Roman" w:hint="eastAsia"/>
                <w:kern w:val="0"/>
                <w:szCs w:val="24"/>
              </w:rPr>
              <w:t>未來學校每年</w:t>
            </w:r>
            <w:r w:rsidR="009F3AD9">
              <w:rPr>
                <w:rFonts w:ascii="Times New Roman" w:eastAsia="標楷體" w:hAnsi="Times New Roman" w:hint="eastAsia"/>
                <w:kern w:val="0"/>
                <w:szCs w:val="24"/>
              </w:rPr>
              <w:t>9</w:t>
            </w:r>
            <w:r w:rsidR="009F3AD9">
              <w:rPr>
                <w:rFonts w:ascii="Times New Roman" w:eastAsia="標楷體" w:hAnsi="Times New Roman" w:hint="eastAsia"/>
                <w:kern w:val="0"/>
                <w:szCs w:val="24"/>
              </w:rPr>
              <w:t>月填報，前一學年度資料以</w:t>
            </w:r>
            <w:r w:rsidR="009F3AD9">
              <w:rPr>
                <w:rFonts w:ascii="Times New Roman" w:eastAsia="標楷體" w:hAnsi="Times New Roman" w:hint="eastAsia"/>
                <w:kern w:val="0"/>
                <w:szCs w:val="24"/>
              </w:rPr>
              <w:t>7</w:t>
            </w:r>
            <w:r w:rsidR="009F3AD9">
              <w:rPr>
                <w:rFonts w:ascii="Times New Roman" w:eastAsia="標楷體" w:hAnsi="Times New Roman" w:hint="eastAsia"/>
                <w:kern w:val="0"/>
                <w:szCs w:val="24"/>
              </w:rPr>
              <w:t>月</w:t>
            </w:r>
            <w:r w:rsidR="009F3AD9">
              <w:rPr>
                <w:rFonts w:ascii="Times New Roman" w:eastAsia="標楷體" w:hAnsi="Times New Roman" w:hint="eastAsia"/>
                <w:kern w:val="0"/>
                <w:szCs w:val="24"/>
              </w:rPr>
              <w:t>31</w:t>
            </w:r>
            <w:r w:rsidR="009F3AD9">
              <w:rPr>
                <w:rFonts w:ascii="Times New Roman" w:eastAsia="標楷體" w:hAnsi="Times New Roman" w:hint="eastAsia"/>
                <w:kern w:val="0"/>
                <w:szCs w:val="24"/>
              </w:rPr>
              <w:t>日為基準日，當學年度資料則以填報日為填報基準。</w:t>
            </w:r>
          </w:p>
        </w:tc>
      </w:tr>
      <w:tr w:rsidR="00A12B8E" w:rsidRPr="00CA2AD5" w14:paraId="2E76CB68" w14:textId="77777777" w:rsidTr="00BC6165">
        <w:tc>
          <w:tcPr>
            <w:tcW w:w="953" w:type="pct"/>
          </w:tcPr>
          <w:p w14:paraId="5EC0E5A3" w14:textId="77777777" w:rsidR="00A12B8E" w:rsidRDefault="00A12B8E" w:rsidP="00A12B8E">
            <w:pPr>
              <w:rPr>
                <w:rFonts w:ascii="Times New Roman" w:eastAsia="標楷體" w:hAnsi="Times New Roman"/>
                <w:kern w:val="0"/>
                <w:szCs w:val="24"/>
              </w:rPr>
            </w:pPr>
            <w:r>
              <w:rPr>
                <w:rFonts w:ascii="Times New Roman" w:eastAsia="標楷體" w:hAnsi="Times New Roman" w:hint="eastAsia"/>
                <w:kern w:val="0"/>
                <w:szCs w:val="24"/>
              </w:rPr>
              <w:t>校區</w:t>
            </w:r>
          </w:p>
        </w:tc>
        <w:tc>
          <w:tcPr>
            <w:tcW w:w="4047" w:type="pct"/>
          </w:tcPr>
          <w:p w14:paraId="29369820" w14:textId="77777777" w:rsidR="00A12B8E" w:rsidRDefault="00A12B8E" w:rsidP="00DD7E39">
            <w:pPr>
              <w:pStyle w:val="ab"/>
              <w:numPr>
                <w:ilvl w:val="0"/>
                <w:numId w:val="51"/>
              </w:numPr>
              <w:ind w:leftChars="0"/>
              <w:rPr>
                <w:rFonts w:ascii="Times New Roman" w:eastAsia="標楷體" w:hAnsi="Times New Roman"/>
                <w:kern w:val="0"/>
                <w:szCs w:val="24"/>
              </w:rPr>
            </w:pPr>
            <w:r>
              <w:rPr>
                <w:rFonts w:ascii="Times New Roman" w:eastAsia="標楷體" w:hAnsi="Times New Roman" w:hint="eastAsia"/>
                <w:kern w:val="0"/>
                <w:szCs w:val="24"/>
              </w:rPr>
              <w:t>依照學校</w:t>
            </w:r>
            <w:proofErr w:type="gramStart"/>
            <w:r>
              <w:rPr>
                <w:rFonts w:ascii="Times New Roman" w:eastAsia="標楷體" w:hAnsi="Times New Roman" w:hint="eastAsia"/>
                <w:kern w:val="0"/>
                <w:szCs w:val="24"/>
              </w:rPr>
              <w:t>校</w:t>
            </w:r>
            <w:proofErr w:type="gramEnd"/>
            <w:r>
              <w:rPr>
                <w:rFonts w:ascii="Times New Roman" w:eastAsia="標楷體" w:hAnsi="Times New Roman" w:hint="eastAsia"/>
                <w:kern w:val="0"/>
                <w:szCs w:val="24"/>
              </w:rPr>
              <w:t>區填寫。</w:t>
            </w:r>
          </w:p>
        </w:tc>
      </w:tr>
      <w:tr w:rsidR="004D111B" w:rsidRPr="00CA2AD5" w14:paraId="1DC2060F" w14:textId="77777777" w:rsidTr="00BC6165">
        <w:tc>
          <w:tcPr>
            <w:tcW w:w="953" w:type="pct"/>
          </w:tcPr>
          <w:p w14:paraId="1E662F12" w14:textId="77777777" w:rsidR="004D111B" w:rsidRPr="00CA2AD5" w:rsidRDefault="004D111B"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游泳池產權是否屬於學校</w:t>
            </w:r>
          </w:p>
        </w:tc>
        <w:tc>
          <w:tcPr>
            <w:tcW w:w="4047" w:type="pct"/>
          </w:tcPr>
          <w:p w14:paraId="51289AA8" w14:textId="77777777" w:rsidR="004D111B" w:rsidRPr="00BC6165" w:rsidRDefault="004D111B" w:rsidP="00DD7E39">
            <w:pPr>
              <w:pStyle w:val="ab"/>
              <w:numPr>
                <w:ilvl w:val="0"/>
                <w:numId w:val="48"/>
              </w:numPr>
              <w:adjustRightInd w:val="0"/>
              <w:snapToGrid w:val="0"/>
              <w:spacing w:line="360" w:lineRule="exact"/>
              <w:ind w:leftChars="0"/>
              <w:rPr>
                <w:rFonts w:ascii="Times New Roman" w:eastAsia="標楷體" w:hAnsi="Times New Roman"/>
                <w:szCs w:val="24"/>
              </w:rPr>
            </w:pPr>
            <w:r w:rsidRPr="00BC6165">
              <w:rPr>
                <w:rFonts w:ascii="Times New Roman" w:eastAsia="標楷體" w:hAnsi="Times New Roman"/>
                <w:szCs w:val="24"/>
              </w:rPr>
              <w:t>請勾選</w:t>
            </w:r>
            <w:proofErr w:type="gramStart"/>
            <w:r w:rsidRPr="00BC6165">
              <w:rPr>
                <w:rFonts w:ascii="Times New Roman" w:eastAsia="標楷體" w:hAnsi="Times New Roman"/>
                <w:szCs w:val="24"/>
              </w:rPr>
              <w:t>【</w:t>
            </w:r>
            <w:proofErr w:type="gramEnd"/>
            <w:r w:rsidRPr="00BC6165">
              <w:rPr>
                <w:rFonts w:ascii="Times New Roman" w:eastAsia="標楷體" w:hAnsi="Times New Roman"/>
                <w:szCs w:val="24"/>
              </w:rPr>
              <w:t>是；否</w:t>
            </w:r>
            <w:proofErr w:type="gramStart"/>
            <w:r w:rsidRPr="00BC6165">
              <w:rPr>
                <w:rFonts w:ascii="Times New Roman" w:eastAsia="標楷體" w:hAnsi="Times New Roman"/>
                <w:szCs w:val="24"/>
              </w:rPr>
              <w:t>】</w:t>
            </w:r>
            <w:proofErr w:type="gramEnd"/>
            <w:r w:rsidRPr="00BC6165">
              <w:rPr>
                <w:rFonts w:ascii="Times New Roman" w:eastAsia="標楷體" w:hAnsi="Times New Roman"/>
                <w:szCs w:val="24"/>
              </w:rPr>
              <w:t>屬於學校。</w:t>
            </w:r>
          </w:p>
        </w:tc>
      </w:tr>
      <w:tr w:rsidR="004D111B" w:rsidRPr="00CA2AD5" w14:paraId="4DA973A4" w14:textId="77777777" w:rsidTr="00BC6165">
        <w:tc>
          <w:tcPr>
            <w:tcW w:w="953" w:type="pct"/>
          </w:tcPr>
          <w:p w14:paraId="376F3DEC" w14:textId="77777777" w:rsidR="004D111B" w:rsidRPr="00CA2AD5" w:rsidRDefault="004D111B"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游泳池是否設有溫水設備</w:t>
            </w:r>
          </w:p>
        </w:tc>
        <w:tc>
          <w:tcPr>
            <w:tcW w:w="4047" w:type="pct"/>
          </w:tcPr>
          <w:p w14:paraId="41A763B8" w14:textId="77777777" w:rsidR="004D111B" w:rsidRPr="00BC6165" w:rsidRDefault="004D111B" w:rsidP="00DD7E39">
            <w:pPr>
              <w:pStyle w:val="ab"/>
              <w:numPr>
                <w:ilvl w:val="0"/>
                <w:numId w:val="48"/>
              </w:numPr>
              <w:adjustRightInd w:val="0"/>
              <w:snapToGrid w:val="0"/>
              <w:spacing w:line="360" w:lineRule="exact"/>
              <w:ind w:leftChars="0"/>
              <w:rPr>
                <w:rFonts w:ascii="Times New Roman" w:eastAsia="標楷體" w:hAnsi="Times New Roman"/>
                <w:szCs w:val="24"/>
              </w:rPr>
            </w:pPr>
            <w:r w:rsidRPr="00BC6165">
              <w:rPr>
                <w:rFonts w:ascii="Times New Roman" w:eastAsia="標楷體" w:hAnsi="Times New Roman"/>
                <w:szCs w:val="24"/>
              </w:rPr>
              <w:t>請勾選</w:t>
            </w:r>
            <w:proofErr w:type="gramStart"/>
            <w:r w:rsidRPr="00BC6165">
              <w:rPr>
                <w:rFonts w:ascii="Times New Roman" w:eastAsia="標楷體" w:hAnsi="Times New Roman"/>
                <w:szCs w:val="24"/>
              </w:rPr>
              <w:t>【</w:t>
            </w:r>
            <w:proofErr w:type="gramEnd"/>
            <w:r w:rsidRPr="00BC6165">
              <w:rPr>
                <w:rFonts w:ascii="Times New Roman" w:eastAsia="標楷體" w:hAnsi="Times New Roman"/>
                <w:szCs w:val="24"/>
              </w:rPr>
              <w:t>有；無</w:t>
            </w:r>
            <w:proofErr w:type="gramStart"/>
            <w:r w:rsidRPr="00BC6165">
              <w:rPr>
                <w:rFonts w:ascii="Times New Roman" w:eastAsia="標楷體" w:hAnsi="Times New Roman"/>
                <w:szCs w:val="24"/>
              </w:rPr>
              <w:t>】</w:t>
            </w:r>
            <w:proofErr w:type="gramEnd"/>
            <w:r w:rsidRPr="00BC6165">
              <w:rPr>
                <w:rFonts w:ascii="Times New Roman" w:eastAsia="標楷體" w:hAnsi="Times New Roman"/>
                <w:szCs w:val="24"/>
              </w:rPr>
              <w:t>溫水設備。</w:t>
            </w:r>
          </w:p>
        </w:tc>
      </w:tr>
      <w:tr w:rsidR="004D111B" w:rsidRPr="00CA2AD5" w14:paraId="5F6E19C5" w14:textId="77777777" w:rsidTr="00BC6165">
        <w:tc>
          <w:tcPr>
            <w:tcW w:w="953" w:type="pct"/>
          </w:tcPr>
          <w:p w14:paraId="78C646B2" w14:textId="77777777" w:rsidR="004D111B" w:rsidRPr="00CA2AD5" w:rsidRDefault="004D111B"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加熱系統為</w:t>
            </w:r>
          </w:p>
        </w:tc>
        <w:tc>
          <w:tcPr>
            <w:tcW w:w="4047" w:type="pct"/>
          </w:tcPr>
          <w:p w14:paraId="69931EFC" w14:textId="77777777" w:rsidR="004D111B" w:rsidRPr="00BC6165" w:rsidRDefault="004D111B" w:rsidP="00DD7E39">
            <w:pPr>
              <w:pStyle w:val="ab"/>
              <w:numPr>
                <w:ilvl w:val="0"/>
                <w:numId w:val="48"/>
              </w:numPr>
              <w:adjustRightInd w:val="0"/>
              <w:snapToGrid w:val="0"/>
              <w:spacing w:line="360" w:lineRule="exact"/>
              <w:ind w:leftChars="0"/>
              <w:rPr>
                <w:rFonts w:ascii="Times New Roman" w:eastAsia="標楷體" w:hAnsi="Times New Roman"/>
                <w:szCs w:val="24"/>
              </w:rPr>
            </w:pPr>
            <w:r w:rsidRPr="00BC6165">
              <w:rPr>
                <w:rFonts w:ascii="Times New Roman" w:eastAsia="標楷體" w:hAnsi="Times New Roman"/>
                <w:szCs w:val="24"/>
              </w:rPr>
              <w:t>請勾選加熱系統</w:t>
            </w:r>
            <w:r w:rsidRPr="00BC6165">
              <w:rPr>
                <w:rFonts w:ascii="Times New Roman" w:eastAsia="標楷體" w:hAnsi="Times New Roman"/>
                <w:szCs w:val="24"/>
              </w:rPr>
              <w:t>(</w:t>
            </w:r>
            <w:r w:rsidRPr="00BC6165">
              <w:rPr>
                <w:rFonts w:ascii="Times New Roman" w:eastAsia="標楷體" w:hAnsi="Times New Roman"/>
                <w:szCs w:val="24"/>
              </w:rPr>
              <w:t>可複選</w:t>
            </w:r>
            <w:r w:rsidRPr="00BC6165">
              <w:rPr>
                <w:rFonts w:ascii="Times New Roman" w:eastAsia="標楷體" w:hAnsi="Times New Roman"/>
                <w:szCs w:val="24"/>
              </w:rPr>
              <w:t>)</w:t>
            </w:r>
            <w:r w:rsidRPr="00BC6165">
              <w:rPr>
                <w:rFonts w:ascii="Times New Roman" w:eastAsia="標楷體" w:hAnsi="Times New Roman"/>
                <w:szCs w:val="24"/>
              </w:rPr>
              <w:t>。</w:t>
            </w:r>
          </w:p>
          <w:tbl>
            <w:tblPr>
              <w:tblW w:w="10422" w:type="dxa"/>
              <w:jc w:val="center"/>
              <w:tblCellMar>
                <w:left w:w="28" w:type="dxa"/>
                <w:right w:w="28" w:type="dxa"/>
              </w:tblCellMar>
              <w:tblLook w:val="04A0" w:firstRow="1" w:lastRow="0" w:firstColumn="1" w:lastColumn="0" w:noHBand="0" w:noVBand="1"/>
            </w:tblPr>
            <w:tblGrid>
              <w:gridCol w:w="2605"/>
              <w:gridCol w:w="2605"/>
              <w:gridCol w:w="2606"/>
              <w:gridCol w:w="2606"/>
            </w:tblGrid>
            <w:tr w:rsidR="00E011A2" w:rsidRPr="00CA2AD5" w14:paraId="5E64EB1E" w14:textId="77777777" w:rsidTr="00BF06F9">
              <w:trPr>
                <w:trHeight w:val="330"/>
                <w:jc w:val="center"/>
              </w:trPr>
              <w:tc>
                <w:tcPr>
                  <w:tcW w:w="2605" w:type="dxa"/>
                  <w:shd w:val="clear" w:color="auto" w:fill="auto"/>
                  <w:hideMark/>
                </w:tcPr>
                <w:p w14:paraId="4C18A15B" w14:textId="77777777" w:rsidR="00E011A2" w:rsidRPr="00CA2AD5" w:rsidRDefault="00E011A2" w:rsidP="00E011A2">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熱泵</w:t>
                  </w:r>
                </w:p>
              </w:tc>
              <w:tc>
                <w:tcPr>
                  <w:tcW w:w="2605" w:type="dxa"/>
                  <w:shd w:val="clear" w:color="auto" w:fill="auto"/>
                  <w:hideMark/>
                </w:tcPr>
                <w:p w14:paraId="67F30AE7" w14:textId="77777777" w:rsidR="00E011A2" w:rsidRPr="00CA2AD5" w:rsidRDefault="00E011A2" w:rsidP="00E011A2">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瓦斯</w:t>
                  </w:r>
                </w:p>
              </w:tc>
              <w:tc>
                <w:tcPr>
                  <w:tcW w:w="2606" w:type="dxa"/>
                  <w:shd w:val="clear" w:color="auto" w:fill="auto"/>
                  <w:hideMark/>
                </w:tcPr>
                <w:p w14:paraId="71F640DE" w14:textId="77777777" w:rsidR="00E011A2" w:rsidRPr="00CA2AD5" w:rsidRDefault="00E011A2" w:rsidP="00E011A2">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太陽能</w:t>
                  </w:r>
                </w:p>
              </w:tc>
              <w:tc>
                <w:tcPr>
                  <w:tcW w:w="2606" w:type="dxa"/>
                </w:tcPr>
                <w:p w14:paraId="0F2375A5" w14:textId="77777777" w:rsidR="00E011A2" w:rsidRPr="00CA2AD5" w:rsidRDefault="00E011A2" w:rsidP="00E011A2">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電鍋爐</w:t>
                  </w:r>
                </w:p>
              </w:tc>
            </w:tr>
            <w:tr w:rsidR="00E011A2" w:rsidRPr="00CA2AD5" w14:paraId="33E2FCD2" w14:textId="77777777" w:rsidTr="00BF06F9">
              <w:trPr>
                <w:trHeight w:val="283"/>
                <w:jc w:val="center"/>
              </w:trPr>
              <w:tc>
                <w:tcPr>
                  <w:tcW w:w="2605" w:type="dxa"/>
                  <w:shd w:val="clear" w:color="auto" w:fill="auto"/>
                  <w:hideMark/>
                </w:tcPr>
                <w:p w14:paraId="609CD63B" w14:textId="77777777" w:rsidR="00E011A2" w:rsidRPr="00CA2AD5" w:rsidRDefault="00E011A2" w:rsidP="00E011A2">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柴油</w:t>
                  </w:r>
                </w:p>
              </w:tc>
              <w:tc>
                <w:tcPr>
                  <w:tcW w:w="5211" w:type="dxa"/>
                  <w:gridSpan w:val="2"/>
                  <w:shd w:val="clear" w:color="auto" w:fill="auto"/>
                  <w:hideMark/>
                </w:tcPr>
                <w:p w14:paraId="7BD38AB1" w14:textId="77777777" w:rsidR="00E011A2" w:rsidRPr="00CA2AD5" w:rsidRDefault="00E011A2" w:rsidP="00E011A2">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其他</w:t>
                  </w:r>
                  <w:r w:rsidRPr="00CA2AD5">
                    <w:rPr>
                      <w:rFonts w:ascii="Times New Roman" w:eastAsia="標楷體" w:hAnsi="Times New Roman" w:cs="Times New Roman"/>
                      <w:kern w:val="0"/>
                      <w:szCs w:val="24"/>
                    </w:rPr>
                    <w:t>_________</w:t>
                  </w:r>
                </w:p>
              </w:tc>
              <w:tc>
                <w:tcPr>
                  <w:tcW w:w="2606" w:type="dxa"/>
                </w:tcPr>
                <w:p w14:paraId="7D7CB2C4" w14:textId="77777777" w:rsidR="00E011A2" w:rsidRPr="00CA2AD5" w:rsidRDefault="00E011A2" w:rsidP="00E011A2">
                  <w:pPr>
                    <w:widowControl/>
                    <w:rPr>
                      <w:rFonts w:ascii="Times New Roman" w:eastAsia="標楷體" w:hAnsi="Times New Roman" w:cs="Times New Roman"/>
                      <w:kern w:val="0"/>
                      <w:szCs w:val="24"/>
                    </w:rPr>
                  </w:pPr>
                </w:p>
              </w:tc>
            </w:tr>
          </w:tbl>
          <w:p w14:paraId="2609C242" w14:textId="77777777" w:rsidR="00E011A2" w:rsidRPr="00CA2AD5" w:rsidRDefault="00E011A2" w:rsidP="00BF06F9">
            <w:pPr>
              <w:adjustRightInd w:val="0"/>
              <w:snapToGrid w:val="0"/>
              <w:spacing w:line="360" w:lineRule="exact"/>
              <w:rPr>
                <w:rFonts w:ascii="Times New Roman" w:eastAsia="標楷體" w:hAnsi="Times New Roman" w:cs="Times New Roman"/>
                <w:szCs w:val="24"/>
              </w:rPr>
            </w:pPr>
          </w:p>
        </w:tc>
      </w:tr>
      <w:tr w:rsidR="004D111B" w:rsidRPr="00CA2AD5" w14:paraId="7A739C5B" w14:textId="77777777" w:rsidTr="00BC6165">
        <w:tc>
          <w:tcPr>
            <w:tcW w:w="953" w:type="pct"/>
          </w:tcPr>
          <w:p w14:paraId="1DDF7276" w14:textId="77777777" w:rsidR="004D111B" w:rsidRPr="00CA2AD5" w:rsidRDefault="004D111B"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游泳池長度</w:t>
            </w:r>
          </w:p>
        </w:tc>
        <w:tc>
          <w:tcPr>
            <w:tcW w:w="4047" w:type="pct"/>
          </w:tcPr>
          <w:p w14:paraId="2036CED1" w14:textId="77777777" w:rsidR="004D111B" w:rsidRPr="00BC6165" w:rsidRDefault="004D111B" w:rsidP="00DD7E39">
            <w:pPr>
              <w:pStyle w:val="ab"/>
              <w:numPr>
                <w:ilvl w:val="0"/>
                <w:numId w:val="48"/>
              </w:numPr>
              <w:adjustRightInd w:val="0"/>
              <w:snapToGrid w:val="0"/>
              <w:spacing w:line="360" w:lineRule="exact"/>
              <w:ind w:leftChars="0"/>
              <w:rPr>
                <w:rFonts w:ascii="Times New Roman" w:eastAsia="標楷體" w:hAnsi="Times New Roman"/>
                <w:szCs w:val="24"/>
              </w:rPr>
            </w:pPr>
            <w:r w:rsidRPr="00BC6165">
              <w:rPr>
                <w:rFonts w:ascii="Times New Roman" w:eastAsia="標楷體" w:hAnsi="Times New Roman"/>
                <w:szCs w:val="24"/>
              </w:rPr>
              <w:t>請勾選游泳池長度。</w:t>
            </w:r>
          </w:p>
          <w:p w14:paraId="71A8F95F" w14:textId="77777777" w:rsidR="00E011A2" w:rsidRPr="00CA2AD5" w:rsidRDefault="00E011A2" w:rsidP="00C809AC">
            <w:pPr>
              <w:ind w:leftChars="190" w:left="456"/>
              <w:rPr>
                <w:rFonts w:ascii="Times New Roman" w:eastAsia="標楷體" w:hAnsi="Times New Roman" w:cs="Times New Roman"/>
                <w:szCs w:val="24"/>
              </w:rPr>
            </w:pPr>
            <w:r w:rsidRPr="00CA2AD5">
              <w:rPr>
                <w:rFonts w:ascii="Cambria Math" w:eastAsia="標楷體" w:hAnsi="Cambria Math" w:cs="Cambria Math"/>
                <w:szCs w:val="24"/>
              </w:rPr>
              <w:t>◎</w:t>
            </w: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不足</w:t>
            </w:r>
            <w:r w:rsidRPr="00CA2AD5">
              <w:rPr>
                <w:rFonts w:ascii="Times New Roman" w:eastAsia="標楷體" w:hAnsi="Times New Roman" w:cs="Times New Roman"/>
                <w:kern w:val="0"/>
                <w:szCs w:val="24"/>
              </w:rPr>
              <w:t>25</w:t>
            </w:r>
            <w:r w:rsidRPr="00CA2AD5">
              <w:rPr>
                <w:rFonts w:ascii="Times New Roman" w:eastAsia="標楷體" w:hAnsi="Times New Roman" w:cs="Times New Roman"/>
                <w:kern w:val="0"/>
                <w:szCs w:val="24"/>
              </w:rPr>
              <w:t>公尺</w:t>
            </w:r>
            <w:r w:rsidRPr="00CA2AD5">
              <w:rPr>
                <w:rFonts w:ascii="Times New Roman" w:eastAsia="標楷體" w:hAnsi="Times New Roman" w:cs="Times New Roman"/>
                <w:kern w:val="0"/>
                <w:szCs w:val="24"/>
              </w:rPr>
              <w:tab/>
            </w:r>
            <w:r w:rsidRPr="00CA2AD5">
              <w:rPr>
                <w:rFonts w:ascii="Cambria Math" w:eastAsia="標楷體" w:hAnsi="Cambria Math" w:cs="Cambria Math"/>
                <w:szCs w:val="24"/>
              </w:rPr>
              <w:t>◎</w:t>
            </w:r>
            <w:r w:rsidRPr="00CA2AD5">
              <w:rPr>
                <w:rFonts w:ascii="Times New Roman" w:eastAsia="標楷體" w:hAnsi="Times New Roman" w:cs="Times New Roman"/>
                <w:kern w:val="0"/>
                <w:szCs w:val="24"/>
              </w:rPr>
              <w:t xml:space="preserve"> 25</w:t>
            </w:r>
            <w:r w:rsidRPr="00CA2AD5">
              <w:rPr>
                <w:rFonts w:ascii="Times New Roman" w:eastAsia="標楷體" w:hAnsi="Times New Roman" w:cs="Times New Roman"/>
                <w:kern w:val="0"/>
                <w:szCs w:val="24"/>
              </w:rPr>
              <w:t>公尺</w:t>
            </w:r>
            <w:r w:rsidRPr="00CA2AD5">
              <w:rPr>
                <w:rFonts w:ascii="Times New Roman" w:eastAsia="標楷體" w:hAnsi="Times New Roman" w:cs="Times New Roman"/>
                <w:kern w:val="0"/>
                <w:szCs w:val="24"/>
              </w:rPr>
              <w:tab/>
            </w:r>
            <w:r w:rsidRPr="00CA2AD5">
              <w:rPr>
                <w:rFonts w:ascii="Cambria Math" w:eastAsia="標楷體" w:hAnsi="Cambria Math" w:cs="Cambria Math"/>
                <w:szCs w:val="24"/>
              </w:rPr>
              <w:t>◎</w:t>
            </w:r>
            <w:r w:rsidRPr="00CA2AD5">
              <w:rPr>
                <w:rFonts w:ascii="Times New Roman" w:eastAsia="標楷體" w:hAnsi="Times New Roman" w:cs="Times New Roman"/>
                <w:kern w:val="0"/>
                <w:szCs w:val="24"/>
              </w:rPr>
              <w:t xml:space="preserve"> 50</w:t>
            </w:r>
            <w:r w:rsidRPr="00CA2AD5">
              <w:rPr>
                <w:rFonts w:ascii="Times New Roman" w:eastAsia="標楷體" w:hAnsi="Times New Roman" w:cs="Times New Roman"/>
                <w:kern w:val="0"/>
                <w:szCs w:val="24"/>
              </w:rPr>
              <w:t>公尺</w:t>
            </w:r>
            <w:r w:rsidRPr="00CA2AD5">
              <w:rPr>
                <w:rFonts w:ascii="Times New Roman" w:eastAsia="標楷體" w:hAnsi="Times New Roman" w:cs="Times New Roman"/>
                <w:kern w:val="0"/>
                <w:szCs w:val="24"/>
              </w:rPr>
              <w:tab/>
            </w:r>
            <w:r w:rsidRPr="00CA2AD5">
              <w:rPr>
                <w:rFonts w:ascii="Cambria Math" w:eastAsia="標楷體" w:hAnsi="Cambria Math" w:cs="Cambria Math"/>
                <w:szCs w:val="24"/>
              </w:rPr>
              <w:t>◎</w:t>
            </w: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其它</w:t>
            </w:r>
            <w:r w:rsidRPr="00CA2AD5">
              <w:rPr>
                <w:rFonts w:ascii="Times New Roman" w:eastAsia="標楷體" w:hAnsi="Times New Roman" w:cs="Times New Roman"/>
                <w:kern w:val="0"/>
                <w:szCs w:val="24"/>
              </w:rPr>
              <w:t>_________</w:t>
            </w:r>
          </w:p>
        </w:tc>
      </w:tr>
      <w:tr w:rsidR="004D111B" w:rsidRPr="00CA2AD5" w14:paraId="73784C3B" w14:textId="77777777" w:rsidTr="00BC6165">
        <w:tc>
          <w:tcPr>
            <w:tcW w:w="953" w:type="pct"/>
          </w:tcPr>
          <w:p w14:paraId="40425029" w14:textId="77777777" w:rsidR="004D111B" w:rsidRPr="00CA2AD5" w:rsidRDefault="004D111B"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lastRenderedPageBreak/>
              <w:t>游泳池寛度</w:t>
            </w:r>
          </w:p>
        </w:tc>
        <w:tc>
          <w:tcPr>
            <w:tcW w:w="4047" w:type="pct"/>
          </w:tcPr>
          <w:p w14:paraId="4B0A0D89" w14:textId="77777777" w:rsidR="004D111B" w:rsidRPr="00BC6165" w:rsidRDefault="004D111B" w:rsidP="00DD7E39">
            <w:pPr>
              <w:pStyle w:val="ab"/>
              <w:numPr>
                <w:ilvl w:val="0"/>
                <w:numId w:val="48"/>
              </w:numPr>
              <w:adjustRightInd w:val="0"/>
              <w:snapToGrid w:val="0"/>
              <w:spacing w:line="360" w:lineRule="exact"/>
              <w:ind w:leftChars="0"/>
              <w:rPr>
                <w:rFonts w:ascii="Times New Roman" w:eastAsia="標楷體" w:hAnsi="Times New Roman"/>
                <w:szCs w:val="24"/>
              </w:rPr>
            </w:pPr>
            <w:r w:rsidRPr="00BC6165">
              <w:rPr>
                <w:rFonts w:ascii="Times New Roman" w:eastAsia="標楷體" w:hAnsi="Times New Roman"/>
                <w:szCs w:val="24"/>
              </w:rPr>
              <w:t>請勾選游泳池寬度。</w:t>
            </w:r>
          </w:p>
          <w:p w14:paraId="5BB61609" w14:textId="77777777" w:rsidR="00E011A2" w:rsidRPr="00CA2AD5" w:rsidRDefault="00E011A2" w:rsidP="00C809AC">
            <w:pPr>
              <w:ind w:leftChars="190" w:left="456"/>
              <w:rPr>
                <w:rFonts w:ascii="Times New Roman" w:eastAsia="標楷體" w:hAnsi="Times New Roman" w:cs="Times New Roman"/>
                <w:szCs w:val="24"/>
              </w:rPr>
            </w:pPr>
            <w:r w:rsidRPr="00CA2AD5">
              <w:rPr>
                <w:rFonts w:ascii="Cambria Math" w:eastAsia="標楷體" w:hAnsi="Cambria Math" w:cs="Cambria Math"/>
                <w:szCs w:val="24"/>
              </w:rPr>
              <w:t>◎</w:t>
            </w: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不足</w:t>
            </w:r>
            <w:r w:rsidRPr="00CA2AD5">
              <w:rPr>
                <w:rFonts w:ascii="Times New Roman" w:eastAsia="標楷體" w:hAnsi="Times New Roman" w:cs="Times New Roman"/>
                <w:kern w:val="0"/>
                <w:szCs w:val="24"/>
              </w:rPr>
              <w:t>21</w:t>
            </w:r>
            <w:r w:rsidRPr="00CA2AD5">
              <w:rPr>
                <w:rFonts w:ascii="Times New Roman" w:eastAsia="標楷體" w:hAnsi="Times New Roman" w:cs="Times New Roman"/>
                <w:kern w:val="0"/>
                <w:szCs w:val="24"/>
              </w:rPr>
              <w:t>公尺</w:t>
            </w:r>
            <w:r w:rsidRPr="00CA2AD5">
              <w:rPr>
                <w:rFonts w:ascii="Times New Roman" w:eastAsia="標楷體" w:hAnsi="Times New Roman" w:cs="Times New Roman"/>
                <w:kern w:val="0"/>
                <w:szCs w:val="24"/>
              </w:rPr>
              <w:tab/>
            </w:r>
            <w:r w:rsidRPr="00CA2AD5">
              <w:rPr>
                <w:rFonts w:ascii="Cambria Math" w:eastAsia="標楷體" w:hAnsi="Cambria Math" w:cs="Cambria Math"/>
                <w:szCs w:val="24"/>
              </w:rPr>
              <w:t>◎</w:t>
            </w:r>
            <w:r w:rsidRPr="00CA2AD5">
              <w:rPr>
                <w:rFonts w:ascii="Times New Roman" w:eastAsia="標楷體" w:hAnsi="Times New Roman" w:cs="Times New Roman"/>
                <w:kern w:val="0"/>
                <w:szCs w:val="24"/>
              </w:rPr>
              <w:t xml:space="preserve"> 21</w:t>
            </w:r>
            <w:r w:rsidRPr="00CA2AD5">
              <w:rPr>
                <w:rFonts w:ascii="Times New Roman" w:eastAsia="標楷體" w:hAnsi="Times New Roman" w:cs="Times New Roman"/>
                <w:kern w:val="0"/>
                <w:szCs w:val="24"/>
              </w:rPr>
              <w:t>公尺</w:t>
            </w:r>
            <w:r w:rsidRPr="00CA2AD5">
              <w:rPr>
                <w:rFonts w:ascii="Times New Roman" w:eastAsia="標楷體" w:hAnsi="Times New Roman" w:cs="Times New Roman"/>
                <w:kern w:val="0"/>
                <w:szCs w:val="24"/>
              </w:rPr>
              <w:tab/>
            </w:r>
            <w:r w:rsidRPr="00CA2AD5">
              <w:rPr>
                <w:rFonts w:ascii="Cambria Math" w:eastAsia="標楷體" w:hAnsi="Cambria Math" w:cs="Cambria Math"/>
                <w:szCs w:val="24"/>
              </w:rPr>
              <w:t>◎</w:t>
            </w:r>
            <w:r w:rsidRPr="00CA2AD5">
              <w:rPr>
                <w:rFonts w:ascii="Times New Roman" w:eastAsia="標楷體" w:hAnsi="Times New Roman" w:cs="Times New Roman"/>
                <w:kern w:val="0"/>
                <w:szCs w:val="24"/>
              </w:rPr>
              <w:t>超過</w:t>
            </w:r>
            <w:r w:rsidRPr="00CA2AD5">
              <w:rPr>
                <w:rFonts w:ascii="Times New Roman" w:eastAsia="標楷體" w:hAnsi="Times New Roman" w:cs="Times New Roman"/>
                <w:kern w:val="0"/>
                <w:szCs w:val="24"/>
              </w:rPr>
              <w:t>21</w:t>
            </w:r>
            <w:r w:rsidRPr="00CA2AD5">
              <w:rPr>
                <w:rFonts w:ascii="Times New Roman" w:eastAsia="標楷體" w:hAnsi="Times New Roman" w:cs="Times New Roman"/>
                <w:kern w:val="0"/>
                <w:szCs w:val="24"/>
              </w:rPr>
              <w:t>公尺</w:t>
            </w:r>
          </w:p>
        </w:tc>
      </w:tr>
      <w:tr w:rsidR="004D111B" w:rsidRPr="00CA2AD5" w14:paraId="72273622" w14:textId="77777777" w:rsidTr="00BC6165">
        <w:tc>
          <w:tcPr>
            <w:tcW w:w="953" w:type="pct"/>
          </w:tcPr>
          <w:p w14:paraId="69116207" w14:textId="77777777" w:rsidR="004D111B" w:rsidRPr="00CA2AD5" w:rsidRDefault="004D111B"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游泳池深度</w:t>
            </w:r>
          </w:p>
        </w:tc>
        <w:tc>
          <w:tcPr>
            <w:tcW w:w="4047" w:type="pct"/>
          </w:tcPr>
          <w:p w14:paraId="5AEA8447" w14:textId="77777777" w:rsidR="004D111B" w:rsidRPr="00BC6165" w:rsidRDefault="004D111B" w:rsidP="00DD7E39">
            <w:pPr>
              <w:pStyle w:val="ab"/>
              <w:numPr>
                <w:ilvl w:val="0"/>
                <w:numId w:val="48"/>
              </w:numPr>
              <w:adjustRightInd w:val="0"/>
              <w:snapToGrid w:val="0"/>
              <w:spacing w:line="360" w:lineRule="exact"/>
              <w:ind w:leftChars="0"/>
              <w:rPr>
                <w:rFonts w:ascii="Times New Roman" w:eastAsia="標楷體" w:hAnsi="Times New Roman"/>
                <w:szCs w:val="24"/>
              </w:rPr>
            </w:pPr>
            <w:r w:rsidRPr="00BC6165">
              <w:rPr>
                <w:rFonts w:ascii="Times New Roman" w:eastAsia="標楷體" w:hAnsi="Times New Roman"/>
                <w:szCs w:val="24"/>
              </w:rPr>
              <w:t>請填報游泳池深度。</w:t>
            </w:r>
          </w:p>
          <w:p w14:paraId="71E17A8C" w14:textId="77777777" w:rsidR="00E011A2" w:rsidRPr="00CA2AD5" w:rsidRDefault="00E011A2" w:rsidP="00C809AC">
            <w:pPr>
              <w:ind w:leftChars="190" w:left="456"/>
              <w:rPr>
                <w:rFonts w:ascii="Times New Roman" w:eastAsia="標楷體" w:hAnsi="Times New Roman" w:cs="Times New Roman"/>
                <w:szCs w:val="24"/>
              </w:rPr>
            </w:pPr>
            <w:r w:rsidRPr="00CA2AD5">
              <w:rPr>
                <w:rFonts w:ascii="Times New Roman" w:eastAsia="標楷體" w:hAnsi="Times New Roman" w:cs="Times New Roman"/>
                <w:kern w:val="0"/>
                <w:szCs w:val="24"/>
              </w:rPr>
              <w:t>最淺</w:t>
            </w:r>
            <w:r w:rsidRPr="00CA2AD5">
              <w:rPr>
                <w:rFonts w:ascii="Times New Roman" w:eastAsia="標楷體" w:hAnsi="Times New Roman" w:cs="Times New Roman"/>
                <w:kern w:val="0"/>
                <w:szCs w:val="24"/>
              </w:rPr>
              <w:t xml:space="preserve"> _________</w:t>
            </w:r>
            <w:r w:rsidRPr="00CA2AD5">
              <w:rPr>
                <w:rFonts w:ascii="Times New Roman" w:eastAsia="標楷體" w:hAnsi="Times New Roman" w:cs="Times New Roman"/>
                <w:kern w:val="0"/>
                <w:szCs w:val="24"/>
              </w:rPr>
              <w:t>公尺</w:t>
            </w: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最深</w:t>
            </w:r>
            <w:r w:rsidRPr="00CA2AD5">
              <w:rPr>
                <w:rFonts w:ascii="Times New Roman" w:eastAsia="標楷體" w:hAnsi="Times New Roman" w:cs="Times New Roman"/>
                <w:kern w:val="0"/>
                <w:szCs w:val="24"/>
              </w:rPr>
              <w:t xml:space="preserve"> _________</w:t>
            </w:r>
            <w:r w:rsidRPr="00CA2AD5">
              <w:rPr>
                <w:rFonts w:ascii="Times New Roman" w:eastAsia="標楷體" w:hAnsi="Times New Roman" w:cs="Times New Roman"/>
                <w:kern w:val="0"/>
                <w:szCs w:val="24"/>
              </w:rPr>
              <w:t>公尺</w:t>
            </w:r>
          </w:p>
        </w:tc>
      </w:tr>
      <w:tr w:rsidR="004D111B" w:rsidRPr="00CA2AD5" w14:paraId="7AAFC04E" w14:textId="77777777" w:rsidTr="00BC6165">
        <w:tc>
          <w:tcPr>
            <w:tcW w:w="953" w:type="pct"/>
          </w:tcPr>
          <w:p w14:paraId="65549822" w14:textId="77777777" w:rsidR="004D111B" w:rsidRPr="00CA2AD5" w:rsidRDefault="004D111B"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游泳池總面積</w:t>
            </w:r>
          </w:p>
        </w:tc>
        <w:tc>
          <w:tcPr>
            <w:tcW w:w="4047" w:type="pct"/>
          </w:tcPr>
          <w:p w14:paraId="795D2BD6" w14:textId="77777777" w:rsidR="004D111B" w:rsidRPr="00BC6165" w:rsidRDefault="004D111B" w:rsidP="00DD7E39">
            <w:pPr>
              <w:pStyle w:val="ab"/>
              <w:numPr>
                <w:ilvl w:val="0"/>
                <w:numId w:val="48"/>
              </w:numPr>
              <w:adjustRightInd w:val="0"/>
              <w:snapToGrid w:val="0"/>
              <w:spacing w:line="360" w:lineRule="exact"/>
              <w:ind w:leftChars="0"/>
              <w:rPr>
                <w:rFonts w:ascii="Times New Roman" w:eastAsia="標楷體" w:hAnsi="Times New Roman"/>
                <w:szCs w:val="24"/>
              </w:rPr>
            </w:pPr>
            <w:r w:rsidRPr="00BC6165">
              <w:rPr>
                <w:rFonts w:ascii="Times New Roman" w:eastAsia="標楷體" w:hAnsi="Times New Roman"/>
                <w:szCs w:val="24"/>
              </w:rPr>
              <w:t>請勾選游泳池總面積，</w:t>
            </w:r>
            <w:proofErr w:type="gramStart"/>
            <w:r w:rsidRPr="00BC6165">
              <w:rPr>
                <w:rFonts w:ascii="Times New Roman" w:eastAsia="標楷體" w:hAnsi="Times New Roman"/>
                <w:szCs w:val="24"/>
              </w:rPr>
              <w:t>（</w:t>
            </w:r>
            <w:proofErr w:type="gramEnd"/>
            <w:r w:rsidRPr="00BC6165">
              <w:rPr>
                <w:rFonts w:ascii="Times New Roman" w:eastAsia="標楷體" w:hAnsi="Times New Roman"/>
                <w:szCs w:val="24"/>
              </w:rPr>
              <w:t>水池</w:t>
            </w:r>
            <w:proofErr w:type="gramStart"/>
            <w:r w:rsidRPr="00BC6165">
              <w:rPr>
                <w:rFonts w:ascii="Times New Roman" w:eastAsia="標楷體" w:hAnsi="Times New Roman"/>
                <w:szCs w:val="24"/>
              </w:rPr>
              <w:t>（</w:t>
            </w:r>
            <w:proofErr w:type="gramEnd"/>
            <w:r w:rsidRPr="00BC6165">
              <w:rPr>
                <w:rFonts w:ascii="Times New Roman" w:eastAsia="標楷體" w:hAnsi="Times New Roman"/>
                <w:szCs w:val="24"/>
              </w:rPr>
              <w:t>含兒童池、附設之滑水道緩衝池及水療池等</w:t>
            </w:r>
            <w:proofErr w:type="gramStart"/>
            <w:r w:rsidRPr="00BC6165">
              <w:rPr>
                <w:rFonts w:ascii="Times New Roman" w:eastAsia="標楷體" w:hAnsi="Times New Roman"/>
                <w:szCs w:val="24"/>
              </w:rPr>
              <w:t>）</w:t>
            </w:r>
            <w:proofErr w:type="gramEnd"/>
            <w:r w:rsidRPr="00BC6165">
              <w:rPr>
                <w:rFonts w:ascii="Times New Roman" w:eastAsia="標楷體" w:hAnsi="Times New Roman"/>
                <w:szCs w:val="24"/>
              </w:rPr>
              <w:t>面積，配置於同</w:t>
            </w:r>
            <w:proofErr w:type="gramStart"/>
            <w:r w:rsidRPr="00BC6165">
              <w:rPr>
                <w:rFonts w:ascii="Times New Roman" w:eastAsia="標楷體" w:hAnsi="Times New Roman"/>
                <w:szCs w:val="24"/>
              </w:rPr>
              <w:t>一場域且目</w:t>
            </w:r>
            <w:proofErr w:type="gramEnd"/>
            <w:r w:rsidRPr="00BC6165">
              <w:rPr>
                <w:rFonts w:ascii="Times New Roman" w:eastAsia="標楷體" w:hAnsi="Times New Roman"/>
                <w:szCs w:val="24"/>
              </w:rPr>
              <w:t>視可及者</w:t>
            </w:r>
            <w:proofErr w:type="gramStart"/>
            <w:r w:rsidRPr="00BC6165">
              <w:rPr>
                <w:rFonts w:ascii="Times New Roman" w:eastAsia="標楷體" w:hAnsi="Times New Roman"/>
                <w:szCs w:val="24"/>
              </w:rPr>
              <w:t>）</w:t>
            </w:r>
            <w:proofErr w:type="gramEnd"/>
            <w:r w:rsidRPr="00BC6165">
              <w:rPr>
                <w:rFonts w:ascii="Times New Roman" w:eastAsia="標楷體" w:hAnsi="Times New Roman"/>
                <w:szCs w:val="24"/>
              </w:rPr>
              <w:t>。</w:t>
            </w:r>
          </w:p>
          <w:p w14:paraId="0667A8A2" w14:textId="00CBAA6D" w:rsidR="00E011A2" w:rsidRPr="00CA2AD5" w:rsidRDefault="00E011A2" w:rsidP="00E011A2">
            <w:pPr>
              <w:adjustRightInd w:val="0"/>
              <w:snapToGrid w:val="0"/>
              <w:spacing w:line="440" w:lineRule="exact"/>
              <w:rPr>
                <w:rFonts w:ascii="Times New Roman" w:eastAsia="標楷體" w:hAnsi="Times New Roman" w:cs="Times New Roman"/>
                <w:szCs w:val="24"/>
              </w:rPr>
            </w:pPr>
            <w:r w:rsidRPr="00CA2AD5">
              <w:rPr>
                <w:rFonts w:ascii="Times New Roman" w:eastAsia="標楷體" w:hAnsi="Times New Roman" w:cs="Times New Roman"/>
                <w:szCs w:val="24"/>
              </w:rPr>
              <w:tab/>
            </w:r>
            <w:r w:rsidRPr="00CA2AD5">
              <w:rPr>
                <w:rFonts w:ascii="Cambria Math" w:eastAsia="標楷體" w:hAnsi="Cambria Math" w:cs="Cambria Math"/>
                <w:szCs w:val="24"/>
              </w:rPr>
              <w:t>◎</w:t>
            </w:r>
            <w:r w:rsidR="006A433F">
              <w:rPr>
                <w:rFonts w:ascii="Cambria Math" w:eastAsia="標楷體" w:hAnsi="Cambria Math" w:cs="Cambria Math"/>
                <w:szCs w:val="24"/>
              </w:rPr>
              <w:t xml:space="preserve"> </w:t>
            </w:r>
            <w:r w:rsidRPr="00CA2AD5">
              <w:rPr>
                <w:rFonts w:ascii="Times New Roman" w:eastAsia="標楷體" w:hAnsi="Times New Roman" w:cs="Times New Roman"/>
                <w:szCs w:val="24"/>
              </w:rPr>
              <w:t>未達</w:t>
            </w:r>
            <w:r w:rsidRPr="00CA2AD5">
              <w:rPr>
                <w:rFonts w:ascii="Times New Roman" w:eastAsia="標楷體" w:hAnsi="Times New Roman" w:cs="Times New Roman"/>
                <w:szCs w:val="24"/>
              </w:rPr>
              <w:t>375</w:t>
            </w:r>
            <w:r w:rsidRPr="00CA2AD5">
              <w:rPr>
                <w:rFonts w:ascii="Times New Roman" w:eastAsia="標楷體" w:hAnsi="Times New Roman" w:cs="Times New Roman"/>
                <w:szCs w:val="24"/>
              </w:rPr>
              <w:t>平方公尺</w:t>
            </w:r>
          </w:p>
          <w:p w14:paraId="51BCF3F1" w14:textId="77777777" w:rsidR="00E011A2" w:rsidRPr="00CA2AD5" w:rsidRDefault="00E011A2" w:rsidP="00E011A2">
            <w:pPr>
              <w:adjustRightInd w:val="0"/>
              <w:snapToGrid w:val="0"/>
              <w:spacing w:line="440" w:lineRule="exact"/>
              <w:rPr>
                <w:rFonts w:ascii="Times New Roman" w:eastAsia="標楷體" w:hAnsi="Times New Roman" w:cs="Times New Roman"/>
                <w:szCs w:val="24"/>
              </w:rPr>
            </w:pPr>
            <w:r w:rsidRPr="00CA2AD5">
              <w:rPr>
                <w:rFonts w:ascii="Times New Roman" w:eastAsia="標楷體" w:hAnsi="Times New Roman" w:cs="Times New Roman"/>
                <w:szCs w:val="24"/>
              </w:rPr>
              <w:tab/>
            </w:r>
            <w:r w:rsidRPr="00CA2AD5">
              <w:rPr>
                <w:rFonts w:ascii="Cambria Math" w:eastAsia="標楷體" w:hAnsi="Cambria Math" w:cs="Cambria Math"/>
                <w:szCs w:val="24"/>
              </w:rPr>
              <w:t>◎</w:t>
            </w:r>
            <w:r w:rsidRPr="00CA2AD5">
              <w:rPr>
                <w:rFonts w:ascii="Times New Roman" w:eastAsia="標楷體" w:hAnsi="Times New Roman" w:cs="Times New Roman"/>
                <w:szCs w:val="24"/>
              </w:rPr>
              <w:t xml:space="preserve"> 375</w:t>
            </w:r>
            <w:r w:rsidRPr="00CA2AD5">
              <w:rPr>
                <w:rFonts w:ascii="Times New Roman" w:eastAsia="標楷體" w:hAnsi="Times New Roman" w:cs="Times New Roman"/>
                <w:szCs w:val="24"/>
              </w:rPr>
              <w:t>平方公尺以上而未達</w:t>
            </w:r>
            <w:r w:rsidRPr="00CA2AD5">
              <w:rPr>
                <w:rFonts w:ascii="Times New Roman" w:eastAsia="標楷體" w:hAnsi="Times New Roman" w:cs="Times New Roman"/>
                <w:szCs w:val="24"/>
              </w:rPr>
              <w:t>750</w:t>
            </w:r>
            <w:r w:rsidRPr="00CA2AD5">
              <w:rPr>
                <w:rFonts w:ascii="Times New Roman" w:eastAsia="標楷體" w:hAnsi="Times New Roman" w:cs="Times New Roman"/>
                <w:szCs w:val="24"/>
              </w:rPr>
              <w:t>平方公尺</w:t>
            </w:r>
          </w:p>
          <w:p w14:paraId="58E73B04" w14:textId="77777777" w:rsidR="00E011A2" w:rsidRPr="00CA2AD5" w:rsidRDefault="00E011A2" w:rsidP="00E011A2">
            <w:pPr>
              <w:adjustRightInd w:val="0"/>
              <w:snapToGrid w:val="0"/>
              <w:spacing w:line="440" w:lineRule="exact"/>
              <w:rPr>
                <w:rFonts w:ascii="Times New Roman" w:eastAsia="標楷體" w:hAnsi="Times New Roman" w:cs="Times New Roman"/>
                <w:szCs w:val="24"/>
              </w:rPr>
            </w:pPr>
            <w:r w:rsidRPr="00CA2AD5">
              <w:rPr>
                <w:rFonts w:ascii="Times New Roman" w:eastAsia="標楷體" w:hAnsi="Times New Roman" w:cs="Times New Roman"/>
                <w:szCs w:val="24"/>
              </w:rPr>
              <w:tab/>
            </w:r>
            <w:r w:rsidRPr="00CA2AD5">
              <w:rPr>
                <w:rFonts w:ascii="Cambria Math" w:eastAsia="標楷體" w:hAnsi="Cambria Math" w:cs="Cambria Math"/>
                <w:szCs w:val="24"/>
              </w:rPr>
              <w:t>◎</w:t>
            </w:r>
            <w:r w:rsidRPr="00CA2AD5">
              <w:rPr>
                <w:rFonts w:ascii="Times New Roman" w:eastAsia="標楷體" w:hAnsi="Times New Roman" w:cs="Times New Roman"/>
                <w:szCs w:val="24"/>
              </w:rPr>
              <w:t xml:space="preserve"> 750</w:t>
            </w:r>
            <w:r w:rsidRPr="00CA2AD5">
              <w:rPr>
                <w:rFonts w:ascii="Times New Roman" w:eastAsia="標楷體" w:hAnsi="Times New Roman" w:cs="Times New Roman"/>
                <w:szCs w:val="24"/>
              </w:rPr>
              <w:t>平方公尺以上而未達</w:t>
            </w:r>
            <w:r w:rsidRPr="00CA2AD5">
              <w:rPr>
                <w:rFonts w:ascii="Times New Roman" w:eastAsia="標楷體" w:hAnsi="Times New Roman" w:cs="Times New Roman"/>
                <w:szCs w:val="24"/>
              </w:rPr>
              <w:t>1250</w:t>
            </w:r>
            <w:r w:rsidRPr="00CA2AD5">
              <w:rPr>
                <w:rFonts w:ascii="Times New Roman" w:eastAsia="標楷體" w:hAnsi="Times New Roman" w:cs="Times New Roman"/>
                <w:szCs w:val="24"/>
              </w:rPr>
              <w:t>平方公尺</w:t>
            </w:r>
          </w:p>
          <w:p w14:paraId="39CFF9D2" w14:textId="77777777" w:rsidR="00E011A2" w:rsidRPr="00CA2AD5" w:rsidRDefault="00E011A2" w:rsidP="00E011A2">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ab/>
            </w:r>
            <w:r w:rsidRPr="00CA2AD5">
              <w:rPr>
                <w:rFonts w:ascii="Cambria Math" w:eastAsia="標楷體" w:hAnsi="Cambria Math" w:cs="Cambria Math"/>
                <w:szCs w:val="24"/>
              </w:rPr>
              <w:t>◎</w:t>
            </w:r>
            <w:r w:rsidRPr="00CA2AD5">
              <w:rPr>
                <w:rFonts w:ascii="Times New Roman" w:eastAsia="標楷體" w:hAnsi="Times New Roman" w:cs="Times New Roman"/>
                <w:szCs w:val="24"/>
              </w:rPr>
              <w:t xml:space="preserve"> 1250</w:t>
            </w:r>
            <w:r w:rsidRPr="00CA2AD5">
              <w:rPr>
                <w:rFonts w:ascii="Times New Roman" w:eastAsia="標楷體" w:hAnsi="Times New Roman" w:cs="Times New Roman"/>
                <w:szCs w:val="24"/>
              </w:rPr>
              <w:t>平方公尺以上</w:t>
            </w:r>
          </w:p>
        </w:tc>
      </w:tr>
      <w:tr w:rsidR="004D111B" w:rsidRPr="00CA2AD5" w14:paraId="22AE031A" w14:textId="77777777" w:rsidTr="00BC6165">
        <w:tc>
          <w:tcPr>
            <w:tcW w:w="953" w:type="pct"/>
          </w:tcPr>
          <w:p w14:paraId="43717A6E" w14:textId="77777777" w:rsidR="004D111B" w:rsidRPr="00CA2AD5" w:rsidRDefault="004D111B"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游泳池水道數</w:t>
            </w:r>
          </w:p>
        </w:tc>
        <w:tc>
          <w:tcPr>
            <w:tcW w:w="4047" w:type="pct"/>
          </w:tcPr>
          <w:p w14:paraId="73729ECE" w14:textId="77777777" w:rsidR="004D111B" w:rsidRPr="00BC6165" w:rsidRDefault="004D111B" w:rsidP="00DD7E39">
            <w:pPr>
              <w:pStyle w:val="ab"/>
              <w:numPr>
                <w:ilvl w:val="0"/>
                <w:numId w:val="48"/>
              </w:numPr>
              <w:tabs>
                <w:tab w:val="left" w:pos="4680"/>
              </w:tabs>
              <w:adjustRightInd w:val="0"/>
              <w:snapToGrid w:val="0"/>
              <w:spacing w:line="360" w:lineRule="exact"/>
              <w:ind w:leftChars="0"/>
              <w:rPr>
                <w:rFonts w:ascii="Times New Roman" w:eastAsia="標楷體" w:hAnsi="Times New Roman"/>
                <w:szCs w:val="24"/>
              </w:rPr>
            </w:pPr>
            <w:r w:rsidRPr="00BC6165">
              <w:rPr>
                <w:rFonts w:ascii="Times New Roman" w:eastAsia="標楷體" w:hAnsi="Times New Roman"/>
                <w:szCs w:val="24"/>
              </w:rPr>
              <w:t>請勾選游泳池水道數（依跳台數決定）。</w:t>
            </w:r>
            <w:r w:rsidR="00E011A2" w:rsidRPr="00BC6165">
              <w:rPr>
                <w:rFonts w:ascii="Times New Roman" w:eastAsia="標楷體" w:hAnsi="Times New Roman"/>
                <w:szCs w:val="24"/>
              </w:rPr>
              <w:tab/>
            </w:r>
          </w:p>
          <w:p w14:paraId="0F4344AB" w14:textId="77777777" w:rsidR="00E011A2" w:rsidRPr="00CA2AD5" w:rsidRDefault="00E011A2" w:rsidP="00C809AC">
            <w:pPr>
              <w:tabs>
                <w:tab w:val="left" w:pos="4680"/>
              </w:tabs>
              <w:adjustRightInd w:val="0"/>
              <w:snapToGrid w:val="0"/>
              <w:spacing w:line="360" w:lineRule="exact"/>
              <w:ind w:leftChars="207" w:left="497"/>
              <w:rPr>
                <w:rFonts w:ascii="Times New Roman" w:eastAsia="標楷體" w:hAnsi="Times New Roman" w:cs="Times New Roman"/>
                <w:szCs w:val="24"/>
              </w:rPr>
            </w:pPr>
            <w:r w:rsidRPr="00CA2AD5">
              <w:rPr>
                <w:rFonts w:ascii="Cambria Math" w:eastAsia="標楷體" w:hAnsi="Cambria Math" w:cs="Cambria Math"/>
                <w:kern w:val="0"/>
                <w:szCs w:val="24"/>
              </w:rPr>
              <w:t>◎</w:t>
            </w:r>
            <w:r w:rsidRPr="00CA2AD5">
              <w:rPr>
                <w:rFonts w:ascii="Times New Roman" w:eastAsia="標楷體" w:hAnsi="Times New Roman" w:cs="Times New Roman"/>
                <w:kern w:val="0"/>
                <w:szCs w:val="24"/>
              </w:rPr>
              <w:t>1</w:t>
            </w:r>
            <w:r w:rsidRPr="00CA2AD5">
              <w:rPr>
                <w:rFonts w:ascii="Times New Roman" w:eastAsia="標楷體" w:hAnsi="Times New Roman" w:cs="Times New Roman"/>
                <w:kern w:val="0"/>
                <w:szCs w:val="24"/>
              </w:rPr>
              <w:t>道</w:t>
            </w:r>
            <w:r w:rsidRPr="00CA2AD5">
              <w:rPr>
                <w:rFonts w:ascii="Cambria Math" w:eastAsia="標楷體" w:hAnsi="Cambria Math" w:cs="Cambria Math"/>
                <w:kern w:val="0"/>
                <w:szCs w:val="24"/>
              </w:rPr>
              <w:t>◎</w:t>
            </w:r>
            <w:r w:rsidRPr="00CA2AD5">
              <w:rPr>
                <w:rFonts w:ascii="Times New Roman" w:eastAsia="標楷體" w:hAnsi="Times New Roman" w:cs="Times New Roman"/>
                <w:kern w:val="0"/>
                <w:szCs w:val="24"/>
              </w:rPr>
              <w:t>2</w:t>
            </w:r>
            <w:r w:rsidRPr="00CA2AD5">
              <w:rPr>
                <w:rFonts w:ascii="Times New Roman" w:eastAsia="標楷體" w:hAnsi="Times New Roman" w:cs="Times New Roman"/>
                <w:kern w:val="0"/>
                <w:szCs w:val="24"/>
              </w:rPr>
              <w:t>道</w:t>
            </w:r>
            <w:r w:rsidRPr="00CA2AD5">
              <w:rPr>
                <w:rFonts w:ascii="Cambria Math" w:eastAsia="標楷體" w:hAnsi="Cambria Math" w:cs="Cambria Math"/>
                <w:kern w:val="0"/>
                <w:szCs w:val="24"/>
              </w:rPr>
              <w:t>◎</w:t>
            </w:r>
            <w:r w:rsidRPr="00CA2AD5">
              <w:rPr>
                <w:rFonts w:ascii="Times New Roman" w:eastAsia="標楷體" w:hAnsi="Times New Roman" w:cs="Times New Roman"/>
                <w:kern w:val="0"/>
                <w:szCs w:val="24"/>
              </w:rPr>
              <w:t>3</w:t>
            </w:r>
            <w:r w:rsidRPr="00CA2AD5">
              <w:rPr>
                <w:rFonts w:ascii="Times New Roman" w:eastAsia="標楷體" w:hAnsi="Times New Roman" w:cs="Times New Roman"/>
                <w:kern w:val="0"/>
                <w:szCs w:val="24"/>
              </w:rPr>
              <w:t>道</w:t>
            </w:r>
            <w:r w:rsidRPr="00CA2AD5">
              <w:rPr>
                <w:rFonts w:ascii="Cambria Math" w:eastAsia="標楷體" w:hAnsi="Cambria Math" w:cs="Cambria Math"/>
                <w:kern w:val="0"/>
                <w:szCs w:val="24"/>
              </w:rPr>
              <w:t>◎</w:t>
            </w:r>
            <w:r w:rsidRPr="00CA2AD5">
              <w:rPr>
                <w:rFonts w:ascii="Times New Roman" w:eastAsia="標楷體" w:hAnsi="Times New Roman" w:cs="Times New Roman"/>
                <w:kern w:val="0"/>
                <w:szCs w:val="24"/>
              </w:rPr>
              <w:t>4</w:t>
            </w:r>
            <w:r w:rsidRPr="00CA2AD5">
              <w:rPr>
                <w:rFonts w:ascii="Times New Roman" w:eastAsia="標楷體" w:hAnsi="Times New Roman" w:cs="Times New Roman"/>
                <w:kern w:val="0"/>
                <w:szCs w:val="24"/>
              </w:rPr>
              <w:t>道</w:t>
            </w:r>
            <w:r w:rsidRPr="00CA2AD5">
              <w:rPr>
                <w:rFonts w:ascii="Cambria Math" w:eastAsia="標楷體" w:hAnsi="Cambria Math" w:cs="Cambria Math"/>
                <w:kern w:val="0"/>
                <w:szCs w:val="24"/>
              </w:rPr>
              <w:t>◎</w:t>
            </w:r>
            <w:r w:rsidRPr="00CA2AD5">
              <w:rPr>
                <w:rFonts w:ascii="Times New Roman" w:eastAsia="標楷體" w:hAnsi="Times New Roman" w:cs="Times New Roman"/>
                <w:kern w:val="0"/>
                <w:szCs w:val="24"/>
              </w:rPr>
              <w:t xml:space="preserve"> 5</w:t>
            </w:r>
            <w:r w:rsidRPr="00CA2AD5">
              <w:rPr>
                <w:rFonts w:ascii="Times New Roman" w:eastAsia="標楷體" w:hAnsi="Times New Roman" w:cs="Times New Roman"/>
                <w:kern w:val="0"/>
                <w:szCs w:val="24"/>
              </w:rPr>
              <w:t>道</w:t>
            </w:r>
            <w:r w:rsidRPr="00CA2AD5">
              <w:rPr>
                <w:rFonts w:ascii="Cambria Math" w:eastAsia="標楷體" w:hAnsi="Cambria Math" w:cs="Cambria Math"/>
                <w:kern w:val="0"/>
                <w:szCs w:val="24"/>
              </w:rPr>
              <w:t>◎</w:t>
            </w:r>
            <w:r w:rsidRPr="00CA2AD5">
              <w:rPr>
                <w:rFonts w:ascii="Times New Roman" w:eastAsia="標楷體" w:hAnsi="Times New Roman" w:cs="Times New Roman"/>
                <w:kern w:val="0"/>
                <w:szCs w:val="24"/>
              </w:rPr>
              <w:t xml:space="preserve"> 6</w:t>
            </w:r>
            <w:r w:rsidRPr="00CA2AD5">
              <w:rPr>
                <w:rFonts w:ascii="Times New Roman" w:eastAsia="標楷體" w:hAnsi="Times New Roman" w:cs="Times New Roman"/>
                <w:kern w:val="0"/>
                <w:szCs w:val="24"/>
              </w:rPr>
              <w:t>道</w:t>
            </w:r>
            <w:r w:rsidRPr="00CA2AD5">
              <w:rPr>
                <w:rFonts w:ascii="Cambria Math" w:eastAsia="標楷體" w:hAnsi="Cambria Math" w:cs="Cambria Math"/>
                <w:kern w:val="0"/>
                <w:szCs w:val="24"/>
              </w:rPr>
              <w:t>◎</w:t>
            </w:r>
            <w:r w:rsidRPr="00CA2AD5">
              <w:rPr>
                <w:rFonts w:ascii="Times New Roman" w:eastAsia="標楷體" w:hAnsi="Times New Roman" w:cs="Times New Roman"/>
                <w:kern w:val="0"/>
                <w:szCs w:val="24"/>
              </w:rPr>
              <w:t xml:space="preserve"> 7</w:t>
            </w:r>
            <w:r w:rsidRPr="00CA2AD5">
              <w:rPr>
                <w:rFonts w:ascii="Times New Roman" w:eastAsia="標楷體" w:hAnsi="Times New Roman" w:cs="Times New Roman"/>
                <w:kern w:val="0"/>
                <w:szCs w:val="24"/>
              </w:rPr>
              <w:t>道</w:t>
            </w:r>
            <w:r w:rsidRPr="00CA2AD5">
              <w:rPr>
                <w:rFonts w:ascii="Cambria Math" w:eastAsia="標楷體" w:hAnsi="Cambria Math" w:cs="Cambria Math"/>
                <w:kern w:val="0"/>
                <w:szCs w:val="24"/>
              </w:rPr>
              <w:t>◎</w:t>
            </w:r>
            <w:r w:rsidRPr="00CA2AD5">
              <w:rPr>
                <w:rFonts w:ascii="Times New Roman" w:eastAsia="標楷體" w:hAnsi="Times New Roman" w:cs="Times New Roman"/>
                <w:kern w:val="0"/>
                <w:szCs w:val="24"/>
              </w:rPr>
              <w:t>8</w:t>
            </w:r>
            <w:r w:rsidRPr="00CA2AD5">
              <w:rPr>
                <w:rFonts w:ascii="Times New Roman" w:eastAsia="標楷體" w:hAnsi="Times New Roman" w:cs="Times New Roman"/>
                <w:kern w:val="0"/>
                <w:szCs w:val="24"/>
              </w:rPr>
              <w:t>道</w:t>
            </w:r>
          </w:p>
        </w:tc>
      </w:tr>
      <w:tr w:rsidR="004D111B" w:rsidRPr="00CA2AD5" w14:paraId="7F649777" w14:textId="77777777" w:rsidTr="00BC6165">
        <w:tc>
          <w:tcPr>
            <w:tcW w:w="953" w:type="pct"/>
          </w:tcPr>
          <w:p w14:paraId="08B9D204" w14:textId="77777777" w:rsidR="004D111B" w:rsidRPr="00CA2AD5" w:rsidRDefault="004D111B"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固定式觀眾席座位</w:t>
            </w:r>
          </w:p>
        </w:tc>
        <w:tc>
          <w:tcPr>
            <w:tcW w:w="4047" w:type="pct"/>
          </w:tcPr>
          <w:p w14:paraId="5BBAA790" w14:textId="77777777" w:rsidR="004D111B" w:rsidRPr="00BC6165" w:rsidRDefault="004D111B" w:rsidP="00DD7E39">
            <w:pPr>
              <w:pStyle w:val="ab"/>
              <w:numPr>
                <w:ilvl w:val="0"/>
                <w:numId w:val="48"/>
              </w:numPr>
              <w:adjustRightInd w:val="0"/>
              <w:snapToGrid w:val="0"/>
              <w:spacing w:line="360" w:lineRule="exact"/>
              <w:ind w:leftChars="0"/>
              <w:rPr>
                <w:rFonts w:ascii="Times New Roman" w:eastAsia="標楷體" w:hAnsi="Times New Roman"/>
                <w:szCs w:val="24"/>
              </w:rPr>
            </w:pPr>
            <w:r w:rsidRPr="00BC6165">
              <w:rPr>
                <w:rFonts w:ascii="Times New Roman" w:eastAsia="標楷體" w:hAnsi="Times New Roman"/>
                <w:szCs w:val="24"/>
              </w:rPr>
              <w:t>請勾選觀眾席情況。</w:t>
            </w:r>
          </w:p>
          <w:p w14:paraId="22BB1D6D" w14:textId="04B72558" w:rsidR="00E011A2" w:rsidRPr="00C255E1" w:rsidRDefault="00C255E1" w:rsidP="00C809AC">
            <w:pPr>
              <w:adjustRightInd w:val="0"/>
              <w:snapToGrid w:val="0"/>
              <w:spacing w:line="360" w:lineRule="exact"/>
              <w:ind w:leftChars="201" w:left="482"/>
              <w:rPr>
                <w:rFonts w:ascii="Times New Roman" w:eastAsia="標楷體" w:hAnsi="Times New Roman" w:cs="Times New Roman"/>
                <w:szCs w:val="24"/>
              </w:rPr>
            </w:pPr>
            <w:r w:rsidRPr="00D42629">
              <w:rPr>
                <w:rFonts w:ascii="Cambria Math" w:eastAsia="標楷體" w:hAnsi="Cambria Math" w:cs="Cambria Math"/>
                <w:szCs w:val="24"/>
              </w:rPr>
              <w:t>◎</w:t>
            </w:r>
            <w:r w:rsidRPr="00D42629">
              <w:rPr>
                <w:rFonts w:ascii="Times New Roman" w:eastAsia="標楷體" w:hAnsi="Times New Roman"/>
                <w:szCs w:val="24"/>
              </w:rPr>
              <w:t xml:space="preserve"> </w:t>
            </w:r>
            <w:r w:rsidRPr="00D42629">
              <w:rPr>
                <w:rFonts w:ascii="Times New Roman" w:eastAsia="標楷體" w:hAnsi="Times New Roman"/>
                <w:szCs w:val="24"/>
              </w:rPr>
              <w:t>無觀眾席座位</w:t>
            </w:r>
            <w:r>
              <w:rPr>
                <w:rFonts w:ascii="Times New Roman" w:eastAsia="標楷體" w:hAnsi="Times New Roman" w:hint="eastAsia"/>
                <w:szCs w:val="24"/>
              </w:rPr>
              <w:t xml:space="preserve">  </w:t>
            </w:r>
            <w:r w:rsidRPr="00D42629">
              <w:rPr>
                <w:rFonts w:ascii="Cambria Math" w:eastAsia="標楷體" w:hAnsi="Cambria Math" w:cs="Cambria Math"/>
                <w:szCs w:val="24"/>
              </w:rPr>
              <w:t>◎</w:t>
            </w:r>
            <w:r w:rsidRPr="00D42629">
              <w:rPr>
                <w:rFonts w:ascii="Times New Roman" w:eastAsia="標楷體" w:hAnsi="Times New Roman"/>
                <w:szCs w:val="24"/>
              </w:rPr>
              <w:t xml:space="preserve"> 500</w:t>
            </w:r>
            <w:r w:rsidRPr="00D42629">
              <w:rPr>
                <w:rFonts w:ascii="Times New Roman" w:eastAsia="標楷體" w:hAnsi="Times New Roman"/>
                <w:szCs w:val="24"/>
              </w:rPr>
              <w:t>（含）以下</w:t>
            </w:r>
            <w:r>
              <w:rPr>
                <w:rFonts w:ascii="Times New Roman" w:eastAsia="標楷體" w:hAnsi="Times New Roman" w:hint="eastAsia"/>
                <w:szCs w:val="24"/>
              </w:rPr>
              <w:t xml:space="preserve">  </w:t>
            </w:r>
            <w:r w:rsidRPr="00D42629">
              <w:rPr>
                <w:rFonts w:ascii="Cambria Math" w:eastAsia="標楷體" w:hAnsi="Cambria Math" w:cs="Cambria Math"/>
                <w:szCs w:val="24"/>
              </w:rPr>
              <w:t>◎</w:t>
            </w:r>
            <w:r w:rsidRPr="00D42629">
              <w:rPr>
                <w:rFonts w:ascii="Times New Roman" w:eastAsia="標楷體" w:hAnsi="Times New Roman"/>
                <w:szCs w:val="24"/>
              </w:rPr>
              <w:t xml:space="preserve"> 501</w:t>
            </w:r>
            <w:r w:rsidRPr="00D42629">
              <w:rPr>
                <w:rFonts w:ascii="Times New Roman" w:eastAsia="標楷體" w:hAnsi="Times New Roman"/>
                <w:szCs w:val="24"/>
              </w:rPr>
              <w:t>～</w:t>
            </w:r>
            <w:r w:rsidRPr="00D42629">
              <w:rPr>
                <w:rFonts w:ascii="Times New Roman" w:eastAsia="標楷體" w:hAnsi="Times New Roman"/>
                <w:szCs w:val="24"/>
              </w:rPr>
              <w:t>1000</w:t>
            </w:r>
            <w:r>
              <w:rPr>
                <w:rFonts w:ascii="Times New Roman" w:eastAsia="標楷體" w:hAnsi="Times New Roman" w:hint="eastAsia"/>
                <w:szCs w:val="24"/>
              </w:rPr>
              <w:t xml:space="preserve">  </w:t>
            </w:r>
            <w:r w:rsidRPr="00D42629">
              <w:rPr>
                <w:rFonts w:ascii="Cambria Math" w:eastAsia="標楷體" w:hAnsi="Cambria Math" w:cs="Cambria Math"/>
                <w:szCs w:val="24"/>
              </w:rPr>
              <w:t>◎</w:t>
            </w:r>
            <w:r w:rsidRPr="00D42629">
              <w:rPr>
                <w:rFonts w:ascii="Times New Roman" w:eastAsia="標楷體" w:hAnsi="Times New Roman"/>
                <w:szCs w:val="24"/>
              </w:rPr>
              <w:t xml:space="preserve"> 1001</w:t>
            </w:r>
            <w:r w:rsidRPr="00D42629">
              <w:rPr>
                <w:rFonts w:ascii="Times New Roman" w:eastAsia="標楷體" w:hAnsi="Times New Roman"/>
                <w:szCs w:val="24"/>
              </w:rPr>
              <w:t>～</w:t>
            </w:r>
            <w:r w:rsidRPr="00D42629">
              <w:rPr>
                <w:rFonts w:ascii="Times New Roman" w:eastAsia="標楷體" w:hAnsi="Times New Roman"/>
                <w:szCs w:val="24"/>
              </w:rPr>
              <w:t>2000</w:t>
            </w:r>
            <w:r>
              <w:rPr>
                <w:rFonts w:ascii="Times New Roman" w:eastAsia="標楷體" w:hAnsi="Times New Roman" w:hint="eastAsia"/>
                <w:szCs w:val="24"/>
              </w:rPr>
              <w:t xml:space="preserve">  </w:t>
            </w:r>
            <w:r w:rsidRPr="00D42629">
              <w:rPr>
                <w:rFonts w:ascii="Cambria Math" w:eastAsia="標楷體" w:hAnsi="Cambria Math" w:cs="Cambria Math"/>
                <w:szCs w:val="24"/>
              </w:rPr>
              <w:t>◎</w:t>
            </w:r>
            <w:r w:rsidRPr="00D42629">
              <w:rPr>
                <w:rFonts w:ascii="Times New Roman" w:eastAsia="標楷體" w:hAnsi="Times New Roman"/>
                <w:szCs w:val="24"/>
              </w:rPr>
              <w:t xml:space="preserve"> 2001</w:t>
            </w:r>
            <w:r w:rsidRPr="00D42629">
              <w:rPr>
                <w:rFonts w:ascii="Times New Roman" w:eastAsia="標楷體" w:hAnsi="Times New Roman"/>
                <w:szCs w:val="24"/>
              </w:rPr>
              <w:t>以上</w:t>
            </w:r>
          </w:p>
        </w:tc>
      </w:tr>
      <w:tr w:rsidR="004D111B" w:rsidRPr="00CA2AD5" w14:paraId="5AB17ADD" w14:textId="77777777" w:rsidTr="00BC6165">
        <w:tc>
          <w:tcPr>
            <w:tcW w:w="953" w:type="pct"/>
          </w:tcPr>
          <w:p w14:paraId="5113AB43" w14:textId="77777777" w:rsidR="004D111B" w:rsidRPr="00CA2AD5" w:rsidRDefault="004D111B"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使用情況</w:t>
            </w:r>
          </w:p>
        </w:tc>
        <w:tc>
          <w:tcPr>
            <w:tcW w:w="4047" w:type="pct"/>
          </w:tcPr>
          <w:p w14:paraId="7A9E0D11" w14:textId="77777777" w:rsidR="004D111B" w:rsidRPr="00BC6165" w:rsidRDefault="004D111B" w:rsidP="00DD7E39">
            <w:pPr>
              <w:pStyle w:val="ab"/>
              <w:numPr>
                <w:ilvl w:val="0"/>
                <w:numId w:val="48"/>
              </w:numPr>
              <w:adjustRightInd w:val="0"/>
              <w:snapToGrid w:val="0"/>
              <w:spacing w:line="360" w:lineRule="exact"/>
              <w:ind w:leftChars="0"/>
              <w:rPr>
                <w:rFonts w:ascii="Times New Roman" w:eastAsia="標楷體" w:hAnsi="Times New Roman"/>
                <w:szCs w:val="24"/>
              </w:rPr>
            </w:pPr>
            <w:r w:rsidRPr="00BC6165">
              <w:rPr>
                <w:rFonts w:ascii="Times New Roman" w:eastAsia="標楷體" w:hAnsi="Times New Roman"/>
                <w:szCs w:val="24"/>
              </w:rPr>
              <w:t>請勾選游泳池使用情形。</w:t>
            </w:r>
          </w:p>
          <w:p w14:paraId="1C683C50" w14:textId="77777777" w:rsidR="00E011A2" w:rsidRPr="00CA2AD5" w:rsidRDefault="00E011A2" w:rsidP="00E011A2">
            <w:pPr>
              <w:pStyle w:val="ab"/>
              <w:adjustRightInd w:val="0"/>
              <w:snapToGrid w:val="0"/>
              <w:spacing w:line="360" w:lineRule="exact"/>
              <w:ind w:leftChars="0"/>
              <w:jc w:val="both"/>
              <w:rPr>
                <w:rFonts w:ascii="Times New Roman" w:eastAsia="標楷體" w:hAnsi="Times New Roman"/>
                <w:kern w:val="0"/>
                <w:szCs w:val="24"/>
              </w:rPr>
            </w:pPr>
            <w:r w:rsidRPr="00CA2AD5">
              <w:rPr>
                <w:rFonts w:ascii="Cambria Math" w:eastAsia="標楷體" w:hAnsi="Cambria Math" w:cs="Cambria Math"/>
                <w:kern w:val="0"/>
                <w:szCs w:val="24"/>
              </w:rPr>
              <w:t>◎</w:t>
            </w:r>
            <w:r w:rsidRPr="00CA2AD5">
              <w:rPr>
                <w:rFonts w:ascii="Times New Roman" w:eastAsia="標楷體" w:hAnsi="Times New Roman"/>
                <w:kern w:val="0"/>
                <w:szCs w:val="24"/>
              </w:rPr>
              <w:t>全年使用</w:t>
            </w:r>
            <w:r w:rsidRPr="00CA2AD5">
              <w:rPr>
                <w:rFonts w:ascii="Times New Roman" w:eastAsia="標楷體" w:hAnsi="Times New Roman"/>
                <w:kern w:val="0"/>
                <w:szCs w:val="24"/>
              </w:rPr>
              <w:tab/>
            </w:r>
            <w:r w:rsidRPr="00CA2AD5">
              <w:rPr>
                <w:rFonts w:ascii="Times New Roman" w:eastAsia="標楷體" w:hAnsi="Times New Roman"/>
                <w:kern w:val="0"/>
                <w:szCs w:val="24"/>
              </w:rPr>
              <w:tab/>
            </w:r>
            <w:r w:rsidRPr="00CA2AD5">
              <w:rPr>
                <w:rFonts w:ascii="Cambria Math" w:eastAsia="標楷體" w:hAnsi="Cambria Math" w:cs="Cambria Math"/>
                <w:kern w:val="0"/>
                <w:szCs w:val="24"/>
              </w:rPr>
              <w:t>◎</w:t>
            </w:r>
            <w:r w:rsidRPr="00CA2AD5">
              <w:rPr>
                <w:rFonts w:ascii="Times New Roman" w:eastAsia="標楷體" w:hAnsi="Times New Roman"/>
                <w:kern w:val="0"/>
                <w:szCs w:val="24"/>
              </w:rPr>
              <w:t>半年使用</w:t>
            </w:r>
            <w:r w:rsidRPr="00CA2AD5">
              <w:rPr>
                <w:rFonts w:ascii="Times New Roman" w:eastAsia="標楷體" w:hAnsi="Times New Roman"/>
                <w:kern w:val="0"/>
                <w:szCs w:val="24"/>
              </w:rPr>
              <w:tab/>
            </w:r>
            <w:r w:rsidRPr="00CA2AD5">
              <w:rPr>
                <w:rFonts w:ascii="Times New Roman" w:eastAsia="標楷體" w:hAnsi="Times New Roman"/>
                <w:kern w:val="0"/>
                <w:szCs w:val="24"/>
              </w:rPr>
              <w:tab/>
            </w:r>
            <w:r w:rsidRPr="00CA2AD5">
              <w:rPr>
                <w:rFonts w:ascii="Cambria Math" w:eastAsia="標楷體" w:hAnsi="Cambria Math" w:cs="Cambria Math"/>
                <w:kern w:val="0"/>
                <w:szCs w:val="24"/>
              </w:rPr>
              <w:t>◎</w:t>
            </w:r>
            <w:r w:rsidRPr="00CA2AD5">
              <w:rPr>
                <w:rFonts w:ascii="Times New Roman" w:eastAsia="標楷體" w:hAnsi="Times New Roman"/>
                <w:kern w:val="0"/>
                <w:szCs w:val="24"/>
              </w:rPr>
              <w:t>半年以下使用</w:t>
            </w:r>
            <w:r w:rsidRPr="00CA2AD5">
              <w:rPr>
                <w:rFonts w:ascii="Times New Roman" w:eastAsia="標楷體" w:hAnsi="Times New Roman"/>
                <w:kern w:val="0"/>
                <w:szCs w:val="24"/>
              </w:rPr>
              <w:tab/>
            </w:r>
          </w:p>
          <w:p w14:paraId="65DE9BB5" w14:textId="77777777" w:rsidR="00E011A2" w:rsidRPr="00CA2AD5" w:rsidRDefault="00E011A2" w:rsidP="00E011A2">
            <w:pPr>
              <w:pStyle w:val="ab"/>
              <w:adjustRightInd w:val="0"/>
              <w:snapToGrid w:val="0"/>
              <w:spacing w:line="360" w:lineRule="exact"/>
              <w:ind w:leftChars="0"/>
              <w:jc w:val="both"/>
              <w:rPr>
                <w:rFonts w:ascii="Times New Roman" w:eastAsia="標楷體" w:hAnsi="Times New Roman"/>
                <w:kern w:val="0"/>
                <w:szCs w:val="24"/>
              </w:rPr>
            </w:pPr>
            <w:r w:rsidRPr="00CA2AD5">
              <w:rPr>
                <w:rFonts w:ascii="Cambria Math" w:eastAsia="標楷體" w:hAnsi="Cambria Math" w:cs="Cambria Math"/>
                <w:kern w:val="0"/>
                <w:szCs w:val="24"/>
              </w:rPr>
              <w:t>◎</w:t>
            </w:r>
            <w:r w:rsidRPr="00CA2AD5">
              <w:rPr>
                <w:rFonts w:ascii="Times New Roman" w:eastAsia="標楷體" w:hAnsi="Times New Roman"/>
                <w:kern w:val="0"/>
                <w:szCs w:val="24"/>
              </w:rPr>
              <w:t>整修中，預期</w:t>
            </w:r>
            <w:r w:rsidRPr="00CA2AD5">
              <w:rPr>
                <w:rFonts w:ascii="Times New Roman" w:eastAsia="標楷體" w:hAnsi="Times New Roman"/>
                <w:kern w:val="0"/>
                <w:szCs w:val="24"/>
              </w:rPr>
              <w:t>_________ (</w:t>
            </w:r>
            <w:r w:rsidRPr="00CA2AD5">
              <w:rPr>
                <w:rFonts w:ascii="Times New Roman" w:eastAsia="標楷體" w:hAnsi="Times New Roman"/>
                <w:kern w:val="0"/>
                <w:szCs w:val="24"/>
              </w:rPr>
              <w:t>年</w:t>
            </w:r>
            <w:r w:rsidRPr="00CA2AD5">
              <w:rPr>
                <w:rFonts w:ascii="Times New Roman" w:eastAsia="標楷體" w:hAnsi="Times New Roman"/>
                <w:kern w:val="0"/>
                <w:szCs w:val="24"/>
              </w:rPr>
              <w:t>/</w:t>
            </w:r>
            <w:r w:rsidRPr="00CA2AD5">
              <w:rPr>
                <w:rFonts w:ascii="Times New Roman" w:eastAsia="標楷體" w:hAnsi="Times New Roman"/>
                <w:kern w:val="0"/>
                <w:szCs w:val="24"/>
              </w:rPr>
              <w:t>月</w:t>
            </w:r>
            <w:r w:rsidRPr="00CA2AD5">
              <w:rPr>
                <w:rFonts w:ascii="Times New Roman" w:eastAsia="標楷體" w:hAnsi="Times New Roman"/>
                <w:kern w:val="0"/>
                <w:szCs w:val="24"/>
              </w:rPr>
              <w:t>)</w:t>
            </w:r>
            <w:r w:rsidRPr="00CA2AD5">
              <w:rPr>
                <w:rFonts w:ascii="Times New Roman" w:eastAsia="標楷體" w:hAnsi="Times New Roman"/>
                <w:kern w:val="0"/>
                <w:szCs w:val="24"/>
              </w:rPr>
              <w:t>恢復使用</w:t>
            </w:r>
          </w:p>
          <w:p w14:paraId="28085602" w14:textId="77777777" w:rsidR="00E011A2" w:rsidRPr="00CA2AD5" w:rsidRDefault="00E011A2" w:rsidP="00E011A2">
            <w:pPr>
              <w:pStyle w:val="ab"/>
              <w:adjustRightInd w:val="0"/>
              <w:snapToGrid w:val="0"/>
              <w:spacing w:line="360" w:lineRule="exact"/>
              <w:ind w:leftChars="0"/>
              <w:jc w:val="both"/>
              <w:rPr>
                <w:rFonts w:ascii="Times New Roman" w:eastAsia="標楷體" w:hAnsi="Times New Roman"/>
                <w:kern w:val="0"/>
                <w:szCs w:val="24"/>
              </w:rPr>
            </w:pPr>
            <w:r w:rsidRPr="00CA2AD5">
              <w:rPr>
                <w:rFonts w:ascii="Cambria Math" w:eastAsia="標楷體" w:hAnsi="Cambria Math" w:cs="Cambria Math"/>
                <w:kern w:val="0"/>
                <w:szCs w:val="24"/>
              </w:rPr>
              <w:t>◎</w:t>
            </w:r>
            <w:r w:rsidRPr="00CA2AD5">
              <w:rPr>
                <w:rFonts w:ascii="Times New Roman" w:eastAsia="標楷體" w:hAnsi="Times New Roman"/>
                <w:kern w:val="0"/>
                <w:szCs w:val="24"/>
              </w:rPr>
              <w:t>停用中，預期</w:t>
            </w:r>
            <w:r w:rsidRPr="00CA2AD5">
              <w:rPr>
                <w:rFonts w:ascii="Times New Roman" w:eastAsia="標楷體" w:hAnsi="Times New Roman"/>
                <w:kern w:val="0"/>
                <w:szCs w:val="24"/>
              </w:rPr>
              <w:t>_________ (</w:t>
            </w:r>
            <w:r w:rsidRPr="00CA2AD5">
              <w:rPr>
                <w:rFonts w:ascii="Times New Roman" w:eastAsia="標楷體" w:hAnsi="Times New Roman"/>
                <w:kern w:val="0"/>
                <w:szCs w:val="24"/>
              </w:rPr>
              <w:t>年</w:t>
            </w:r>
            <w:r w:rsidRPr="00CA2AD5">
              <w:rPr>
                <w:rFonts w:ascii="Times New Roman" w:eastAsia="標楷體" w:hAnsi="Times New Roman"/>
                <w:kern w:val="0"/>
                <w:szCs w:val="24"/>
              </w:rPr>
              <w:t>/</w:t>
            </w:r>
            <w:r w:rsidRPr="00CA2AD5">
              <w:rPr>
                <w:rFonts w:ascii="Times New Roman" w:eastAsia="標楷體" w:hAnsi="Times New Roman"/>
                <w:kern w:val="0"/>
                <w:szCs w:val="24"/>
              </w:rPr>
              <w:t>月</w:t>
            </w:r>
            <w:r w:rsidRPr="00CA2AD5">
              <w:rPr>
                <w:rFonts w:ascii="Times New Roman" w:eastAsia="標楷體" w:hAnsi="Times New Roman"/>
                <w:kern w:val="0"/>
                <w:szCs w:val="24"/>
              </w:rPr>
              <w:t>)</w:t>
            </w:r>
            <w:r w:rsidRPr="00CA2AD5">
              <w:rPr>
                <w:rFonts w:ascii="Times New Roman" w:eastAsia="標楷體" w:hAnsi="Times New Roman"/>
                <w:kern w:val="0"/>
                <w:szCs w:val="24"/>
              </w:rPr>
              <w:t>恢復使用</w:t>
            </w:r>
          </w:p>
          <w:p w14:paraId="62D849BD" w14:textId="77777777" w:rsidR="00E011A2" w:rsidRPr="00CA2AD5" w:rsidRDefault="00E011A2" w:rsidP="00E011A2">
            <w:pPr>
              <w:pStyle w:val="ab"/>
              <w:adjustRightInd w:val="0"/>
              <w:snapToGrid w:val="0"/>
              <w:spacing w:line="360" w:lineRule="exact"/>
              <w:ind w:leftChars="0"/>
              <w:jc w:val="both"/>
              <w:rPr>
                <w:rFonts w:ascii="Times New Roman" w:eastAsia="標楷體" w:hAnsi="Times New Roman"/>
                <w:kern w:val="0"/>
                <w:szCs w:val="24"/>
              </w:rPr>
            </w:pPr>
            <w:r w:rsidRPr="00CA2AD5">
              <w:rPr>
                <w:rFonts w:ascii="Cambria Math" w:eastAsia="標楷體" w:hAnsi="Cambria Math" w:cs="Cambria Math"/>
                <w:kern w:val="0"/>
                <w:szCs w:val="24"/>
              </w:rPr>
              <w:t>◎</w:t>
            </w:r>
            <w:r w:rsidRPr="00CA2AD5">
              <w:rPr>
                <w:rFonts w:ascii="Times New Roman" w:eastAsia="標楷體" w:hAnsi="Times New Roman"/>
                <w:kern w:val="0"/>
                <w:szCs w:val="24"/>
              </w:rPr>
              <w:t>無法使用準備報廢中，預計</w:t>
            </w:r>
            <w:r w:rsidRPr="00CA2AD5">
              <w:rPr>
                <w:rFonts w:ascii="Times New Roman" w:eastAsia="標楷體" w:hAnsi="Times New Roman"/>
                <w:kern w:val="0"/>
                <w:szCs w:val="24"/>
              </w:rPr>
              <w:t>_________ (</w:t>
            </w:r>
            <w:r w:rsidRPr="00CA2AD5">
              <w:rPr>
                <w:rFonts w:ascii="Times New Roman" w:eastAsia="標楷體" w:hAnsi="Times New Roman"/>
                <w:kern w:val="0"/>
                <w:szCs w:val="24"/>
              </w:rPr>
              <w:t>年</w:t>
            </w:r>
            <w:r w:rsidRPr="00CA2AD5">
              <w:rPr>
                <w:rFonts w:ascii="Times New Roman" w:eastAsia="標楷體" w:hAnsi="Times New Roman"/>
                <w:kern w:val="0"/>
                <w:szCs w:val="24"/>
              </w:rPr>
              <w:t>/</w:t>
            </w:r>
            <w:r w:rsidRPr="00CA2AD5">
              <w:rPr>
                <w:rFonts w:ascii="Times New Roman" w:eastAsia="標楷體" w:hAnsi="Times New Roman"/>
                <w:kern w:val="0"/>
                <w:szCs w:val="24"/>
              </w:rPr>
              <w:t>月</w:t>
            </w:r>
            <w:r w:rsidRPr="00CA2AD5">
              <w:rPr>
                <w:rFonts w:ascii="Times New Roman" w:eastAsia="標楷體" w:hAnsi="Times New Roman"/>
                <w:kern w:val="0"/>
                <w:szCs w:val="24"/>
              </w:rPr>
              <w:t>)</w:t>
            </w:r>
            <w:r w:rsidRPr="00CA2AD5">
              <w:rPr>
                <w:rFonts w:ascii="Times New Roman" w:eastAsia="標楷體" w:hAnsi="Times New Roman"/>
                <w:kern w:val="0"/>
                <w:szCs w:val="24"/>
              </w:rPr>
              <w:t>完成報廢手續</w:t>
            </w:r>
          </w:p>
          <w:p w14:paraId="1E91CEA6" w14:textId="77777777" w:rsidR="00E011A2" w:rsidRPr="00CA2AD5" w:rsidRDefault="00BC6165" w:rsidP="00E011A2">
            <w:pPr>
              <w:adjustRightInd w:val="0"/>
              <w:snapToGrid w:val="0"/>
              <w:spacing w:line="360" w:lineRule="exact"/>
              <w:rPr>
                <w:rFonts w:ascii="Times New Roman" w:eastAsia="標楷體" w:hAnsi="Times New Roman" w:cs="Times New Roman"/>
                <w:szCs w:val="24"/>
              </w:rPr>
            </w:pPr>
            <w:r>
              <w:rPr>
                <w:rFonts w:ascii="Cambria Math" w:eastAsia="標楷體" w:hAnsi="Cambria Math" w:cs="Cambria Math" w:hint="eastAsia"/>
                <w:kern w:val="0"/>
                <w:szCs w:val="24"/>
              </w:rPr>
              <w:t xml:space="preserve">    </w:t>
            </w:r>
            <w:r w:rsidR="00E011A2" w:rsidRPr="00CA2AD5">
              <w:rPr>
                <w:rFonts w:ascii="Cambria Math" w:eastAsia="標楷體" w:hAnsi="Cambria Math" w:cs="Cambria Math"/>
                <w:kern w:val="0"/>
                <w:szCs w:val="24"/>
              </w:rPr>
              <w:t>◎</w:t>
            </w:r>
            <w:r w:rsidR="00E011A2" w:rsidRPr="00CA2AD5">
              <w:rPr>
                <w:rFonts w:ascii="Times New Roman" w:eastAsia="標楷體" w:hAnsi="Times New Roman" w:cs="Times New Roman"/>
                <w:kern w:val="0"/>
                <w:szCs w:val="24"/>
              </w:rPr>
              <w:t>其它</w:t>
            </w:r>
            <w:r w:rsidR="00E011A2" w:rsidRPr="00CA2AD5">
              <w:rPr>
                <w:rFonts w:ascii="Times New Roman" w:eastAsia="標楷體" w:hAnsi="Times New Roman" w:cs="Times New Roman"/>
                <w:kern w:val="0"/>
                <w:szCs w:val="24"/>
              </w:rPr>
              <w:t>_________</w:t>
            </w:r>
          </w:p>
        </w:tc>
      </w:tr>
      <w:tr w:rsidR="004D111B" w:rsidRPr="00CA2AD5" w14:paraId="26E7D7BA" w14:textId="77777777" w:rsidTr="00BC6165">
        <w:tc>
          <w:tcPr>
            <w:tcW w:w="953" w:type="pct"/>
          </w:tcPr>
          <w:p w14:paraId="65C351D7" w14:textId="77777777" w:rsidR="004D111B" w:rsidRPr="00CA2AD5" w:rsidRDefault="004D111B"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經營方式</w:t>
            </w:r>
          </w:p>
        </w:tc>
        <w:tc>
          <w:tcPr>
            <w:tcW w:w="4047" w:type="pct"/>
          </w:tcPr>
          <w:p w14:paraId="112791FB" w14:textId="77777777" w:rsidR="004D111B" w:rsidRPr="00BC6165" w:rsidRDefault="004D111B" w:rsidP="00DD7E39">
            <w:pPr>
              <w:pStyle w:val="ab"/>
              <w:numPr>
                <w:ilvl w:val="0"/>
                <w:numId w:val="48"/>
              </w:numPr>
              <w:adjustRightInd w:val="0"/>
              <w:snapToGrid w:val="0"/>
              <w:spacing w:line="360" w:lineRule="exact"/>
              <w:ind w:leftChars="0"/>
              <w:rPr>
                <w:rFonts w:ascii="Times New Roman" w:eastAsia="標楷體" w:hAnsi="Times New Roman"/>
                <w:szCs w:val="24"/>
              </w:rPr>
            </w:pPr>
            <w:r w:rsidRPr="00BC6165">
              <w:rPr>
                <w:rFonts w:ascii="Times New Roman" w:eastAsia="標楷體" w:hAnsi="Times New Roman"/>
                <w:szCs w:val="24"/>
              </w:rPr>
              <w:t>請勾選經營方式。</w:t>
            </w:r>
          </w:p>
          <w:p w14:paraId="3617FABD" w14:textId="77777777" w:rsidR="00E011A2" w:rsidRPr="00CA2AD5" w:rsidRDefault="00E011A2" w:rsidP="00E011A2">
            <w:pPr>
              <w:pStyle w:val="ab"/>
              <w:adjustRightInd w:val="0"/>
              <w:snapToGrid w:val="0"/>
              <w:spacing w:line="360" w:lineRule="exact"/>
              <w:ind w:leftChars="0"/>
              <w:jc w:val="both"/>
              <w:rPr>
                <w:rFonts w:ascii="Times New Roman" w:eastAsia="標楷體" w:hAnsi="Times New Roman"/>
                <w:kern w:val="0"/>
                <w:szCs w:val="24"/>
              </w:rPr>
            </w:pPr>
            <w:r w:rsidRPr="00CA2AD5">
              <w:rPr>
                <w:rFonts w:ascii="Cambria Math" w:eastAsia="標楷體" w:hAnsi="Cambria Math" w:cs="Cambria Math"/>
                <w:kern w:val="0"/>
                <w:szCs w:val="24"/>
              </w:rPr>
              <w:t>◎</w:t>
            </w:r>
            <w:r w:rsidRPr="00CA2AD5">
              <w:rPr>
                <w:rFonts w:ascii="Times New Roman" w:eastAsia="標楷體" w:hAnsi="Times New Roman"/>
                <w:kern w:val="0"/>
                <w:szCs w:val="24"/>
              </w:rPr>
              <w:t>自營</w:t>
            </w:r>
          </w:p>
          <w:p w14:paraId="50FAF31C" w14:textId="77777777" w:rsidR="00E011A2" w:rsidRPr="00CA2AD5" w:rsidRDefault="00E011A2" w:rsidP="00E011A2">
            <w:pPr>
              <w:pStyle w:val="ab"/>
              <w:adjustRightInd w:val="0"/>
              <w:snapToGrid w:val="0"/>
              <w:spacing w:line="360" w:lineRule="exact"/>
              <w:ind w:leftChars="0"/>
              <w:jc w:val="both"/>
              <w:rPr>
                <w:rFonts w:ascii="Times New Roman" w:eastAsia="標楷體" w:hAnsi="Times New Roman"/>
                <w:kern w:val="0"/>
                <w:szCs w:val="24"/>
              </w:rPr>
            </w:pPr>
            <w:r w:rsidRPr="00CA2AD5">
              <w:rPr>
                <w:rFonts w:ascii="Cambria Math" w:eastAsia="標楷體" w:hAnsi="Cambria Math" w:cs="Cambria Math"/>
                <w:kern w:val="0"/>
                <w:szCs w:val="24"/>
              </w:rPr>
              <w:t>◎</w:t>
            </w:r>
            <w:r w:rsidRPr="00CA2AD5">
              <w:rPr>
                <w:rFonts w:ascii="Times New Roman" w:eastAsia="標楷體" w:hAnsi="Times New Roman"/>
                <w:kern w:val="0"/>
                <w:szCs w:val="24"/>
              </w:rPr>
              <w:t>以</w:t>
            </w:r>
            <w:r w:rsidRPr="00CA2AD5">
              <w:rPr>
                <w:rFonts w:ascii="Times New Roman" w:eastAsia="標楷體" w:hAnsi="Times New Roman"/>
                <w:kern w:val="0"/>
                <w:szCs w:val="24"/>
              </w:rPr>
              <w:t>OT</w:t>
            </w:r>
            <w:r w:rsidRPr="00CA2AD5">
              <w:rPr>
                <w:rFonts w:ascii="Times New Roman" w:eastAsia="標楷體" w:hAnsi="Times New Roman"/>
                <w:kern w:val="0"/>
                <w:szCs w:val="24"/>
              </w:rPr>
              <w:t>方式委外經營管理</w:t>
            </w:r>
            <w:r w:rsidRPr="00CA2AD5">
              <w:rPr>
                <w:rFonts w:ascii="Times New Roman" w:eastAsia="標楷體" w:hAnsi="Times New Roman"/>
                <w:kern w:val="0"/>
                <w:szCs w:val="24"/>
              </w:rPr>
              <w:tab/>
            </w:r>
            <w:r w:rsidRPr="00CA2AD5">
              <w:rPr>
                <w:rFonts w:ascii="Times New Roman" w:eastAsia="標楷體" w:hAnsi="Times New Roman"/>
                <w:kern w:val="0"/>
                <w:szCs w:val="24"/>
              </w:rPr>
              <w:tab/>
            </w:r>
          </w:p>
          <w:p w14:paraId="464D59D4" w14:textId="77777777" w:rsidR="00E011A2" w:rsidRPr="00CA2AD5" w:rsidRDefault="00E011A2" w:rsidP="00E011A2">
            <w:pPr>
              <w:pStyle w:val="ab"/>
              <w:adjustRightInd w:val="0"/>
              <w:snapToGrid w:val="0"/>
              <w:spacing w:line="360" w:lineRule="exact"/>
              <w:ind w:leftChars="0"/>
              <w:jc w:val="both"/>
              <w:rPr>
                <w:rFonts w:ascii="Times New Roman" w:eastAsia="標楷體" w:hAnsi="Times New Roman"/>
                <w:kern w:val="0"/>
                <w:szCs w:val="24"/>
              </w:rPr>
            </w:pPr>
            <w:r w:rsidRPr="00CA2AD5">
              <w:rPr>
                <w:rFonts w:ascii="Cambria Math" w:eastAsia="標楷體" w:hAnsi="Cambria Math" w:cs="Cambria Math"/>
                <w:kern w:val="0"/>
                <w:szCs w:val="24"/>
              </w:rPr>
              <w:t>◎</w:t>
            </w:r>
            <w:r w:rsidRPr="00CA2AD5">
              <w:rPr>
                <w:rFonts w:ascii="Times New Roman" w:eastAsia="標楷體" w:hAnsi="Times New Roman"/>
                <w:kern w:val="0"/>
                <w:szCs w:val="24"/>
              </w:rPr>
              <w:t>以</w:t>
            </w:r>
            <w:r w:rsidRPr="00CA2AD5">
              <w:rPr>
                <w:rFonts w:ascii="Times New Roman" w:eastAsia="標楷體" w:hAnsi="Times New Roman"/>
                <w:kern w:val="0"/>
                <w:szCs w:val="24"/>
              </w:rPr>
              <w:t>ROT</w:t>
            </w:r>
            <w:r w:rsidRPr="00CA2AD5">
              <w:rPr>
                <w:rFonts w:ascii="Times New Roman" w:eastAsia="標楷體" w:hAnsi="Times New Roman"/>
                <w:kern w:val="0"/>
                <w:szCs w:val="24"/>
              </w:rPr>
              <w:t>方式委外經營管理</w:t>
            </w:r>
            <w:r w:rsidRPr="00CA2AD5">
              <w:rPr>
                <w:rFonts w:ascii="Times New Roman" w:eastAsia="標楷體" w:hAnsi="Times New Roman"/>
                <w:kern w:val="0"/>
                <w:szCs w:val="24"/>
              </w:rPr>
              <w:tab/>
            </w:r>
          </w:p>
          <w:p w14:paraId="207BFFFF" w14:textId="77777777" w:rsidR="00E011A2" w:rsidRPr="00CA2AD5" w:rsidRDefault="00E011A2" w:rsidP="00E011A2">
            <w:pPr>
              <w:pStyle w:val="ab"/>
              <w:adjustRightInd w:val="0"/>
              <w:snapToGrid w:val="0"/>
              <w:spacing w:line="360" w:lineRule="exact"/>
              <w:ind w:leftChars="0"/>
              <w:jc w:val="both"/>
              <w:rPr>
                <w:rFonts w:ascii="Times New Roman" w:eastAsia="標楷體" w:hAnsi="Times New Roman"/>
                <w:kern w:val="0"/>
                <w:szCs w:val="24"/>
              </w:rPr>
            </w:pPr>
            <w:r w:rsidRPr="00CA2AD5">
              <w:rPr>
                <w:rFonts w:ascii="Cambria Math" w:eastAsia="標楷體" w:hAnsi="Cambria Math" w:cs="Cambria Math"/>
                <w:kern w:val="0"/>
                <w:szCs w:val="24"/>
              </w:rPr>
              <w:t>◎</w:t>
            </w:r>
            <w:r w:rsidRPr="00CA2AD5">
              <w:rPr>
                <w:rFonts w:ascii="Times New Roman" w:eastAsia="標楷體" w:hAnsi="Times New Roman"/>
                <w:kern w:val="0"/>
                <w:szCs w:val="24"/>
              </w:rPr>
              <w:t>以</w:t>
            </w:r>
            <w:r w:rsidRPr="00CA2AD5">
              <w:rPr>
                <w:rFonts w:ascii="Times New Roman" w:eastAsia="標楷體" w:hAnsi="Times New Roman"/>
                <w:kern w:val="0"/>
                <w:szCs w:val="24"/>
              </w:rPr>
              <w:t>BOT</w:t>
            </w:r>
            <w:r w:rsidRPr="00CA2AD5">
              <w:rPr>
                <w:rFonts w:ascii="Times New Roman" w:eastAsia="標楷體" w:hAnsi="Times New Roman"/>
                <w:kern w:val="0"/>
                <w:szCs w:val="24"/>
              </w:rPr>
              <w:t>方式委外經營管理</w:t>
            </w:r>
          </w:p>
          <w:p w14:paraId="50189547" w14:textId="77777777" w:rsidR="00E011A2" w:rsidRPr="00CA2AD5" w:rsidRDefault="00E011A2" w:rsidP="00E011A2">
            <w:pPr>
              <w:pStyle w:val="ab"/>
              <w:adjustRightInd w:val="0"/>
              <w:snapToGrid w:val="0"/>
              <w:spacing w:line="360" w:lineRule="exact"/>
              <w:ind w:leftChars="0"/>
              <w:jc w:val="both"/>
              <w:rPr>
                <w:rFonts w:ascii="Times New Roman" w:eastAsia="標楷體" w:hAnsi="Times New Roman"/>
                <w:kern w:val="0"/>
                <w:szCs w:val="24"/>
              </w:rPr>
            </w:pPr>
            <w:r w:rsidRPr="00CA2AD5">
              <w:rPr>
                <w:rFonts w:ascii="Cambria Math" w:eastAsia="標楷體" w:hAnsi="Cambria Math" w:cs="Cambria Math"/>
                <w:kern w:val="0"/>
                <w:szCs w:val="24"/>
              </w:rPr>
              <w:lastRenderedPageBreak/>
              <w:t>◎</w:t>
            </w:r>
            <w:r w:rsidRPr="00CA2AD5">
              <w:rPr>
                <w:rFonts w:ascii="Times New Roman" w:eastAsia="標楷體" w:hAnsi="Times New Roman"/>
                <w:kern w:val="0"/>
                <w:szCs w:val="24"/>
              </w:rPr>
              <w:t>以其他方式委外經營管理</w:t>
            </w:r>
            <w:r w:rsidRPr="00CA2AD5">
              <w:rPr>
                <w:rFonts w:ascii="Times New Roman" w:eastAsia="標楷體" w:hAnsi="Times New Roman"/>
                <w:kern w:val="0"/>
                <w:szCs w:val="24"/>
              </w:rPr>
              <w:t>(</w:t>
            </w:r>
            <w:r w:rsidRPr="00CA2AD5">
              <w:rPr>
                <w:rFonts w:ascii="Times New Roman" w:eastAsia="標楷體" w:hAnsi="Times New Roman"/>
                <w:kern w:val="0"/>
                <w:szCs w:val="24"/>
              </w:rPr>
              <w:t>請說明</w:t>
            </w:r>
            <w:r w:rsidRPr="00CA2AD5">
              <w:rPr>
                <w:rFonts w:ascii="Times New Roman" w:eastAsia="標楷體" w:hAnsi="Times New Roman"/>
                <w:kern w:val="0"/>
                <w:szCs w:val="24"/>
              </w:rPr>
              <w:t>) _________</w:t>
            </w:r>
          </w:p>
          <w:p w14:paraId="5A23B51C" w14:textId="77777777" w:rsidR="00E011A2" w:rsidRPr="00CA2AD5" w:rsidRDefault="00BC6165" w:rsidP="00E011A2">
            <w:pPr>
              <w:adjustRightInd w:val="0"/>
              <w:snapToGrid w:val="0"/>
              <w:spacing w:line="360" w:lineRule="exact"/>
              <w:rPr>
                <w:rFonts w:ascii="Times New Roman" w:eastAsia="標楷體" w:hAnsi="Times New Roman" w:cs="Times New Roman"/>
                <w:szCs w:val="24"/>
              </w:rPr>
            </w:pPr>
            <w:r>
              <w:rPr>
                <w:rFonts w:ascii="Cambria Math" w:eastAsia="標楷體" w:hAnsi="Cambria Math" w:cs="Cambria Math" w:hint="eastAsia"/>
                <w:kern w:val="0"/>
                <w:szCs w:val="24"/>
              </w:rPr>
              <w:t xml:space="preserve">    </w:t>
            </w:r>
            <w:r w:rsidR="00E011A2" w:rsidRPr="00CA2AD5">
              <w:rPr>
                <w:rFonts w:ascii="Cambria Math" w:eastAsia="標楷體" w:hAnsi="Cambria Math" w:cs="Cambria Math"/>
                <w:kern w:val="0"/>
                <w:szCs w:val="24"/>
              </w:rPr>
              <w:t>◎</w:t>
            </w:r>
            <w:r w:rsidR="00E011A2" w:rsidRPr="00CA2AD5">
              <w:rPr>
                <w:rFonts w:ascii="Times New Roman" w:eastAsia="標楷體" w:hAnsi="Times New Roman" w:cs="Times New Roman"/>
                <w:kern w:val="0"/>
                <w:szCs w:val="24"/>
              </w:rPr>
              <w:t>部分時間自營，部份時間委外經營管理</w:t>
            </w:r>
          </w:p>
        </w:tc>
      </w:tr>
      <w:tr w:rsidR="004D111B" w:rsidRPr="00CA2AD5" w14:paraId="25F861A8" w14:textId="77777777" w:rsidTr="00BC6165">
        <w:tc>
          <w:tcPr>
            <w:tcW w:w="953" w:type="pct"/>
          </w:tcPr>
          <w:p w14:paraId="274BCB45" w14:textId="77777777" w:rsidR="004D111B" w:rsidRPr="00CA2AD5" w:rsidRDefault="004D111B"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lastRenderedPageBreak/>
              <w:t>游泳池是否對社區民眾開放</w:t>
            </w:r>
          </w:p>
        </w:tc>
        <w:tc>
          <w:tcPr>
            <w:tcW w:w="4047" w:type="pct"/>
          </w:tcPr>
          <w:p w14:paraId="21C1E199" w14:textId="77777777" w:rsidR="004D111B" w:rsidRPr="00BC6165" w:rsidRDefault="004D111B" w:rsidP="00DD7E39">
            <w:pPr>
              <w:pStyle w:val="ab"/>
              <w:numPr>
                <w:ilvl w:val="0"/>
                <w:numId w:val="48"/>
              </w:numPr>
              <w:adjustRightInd w:val="0"/>
              <w:snapToGrid w:val="0"/>
              <w:spacing w:line="360" w:lineRule="exact"/>
              <w:ind w:leftChars="0"/>
              <w:rPr>
                <w:rFonts w:ascii="Times New Roman" w:eastAsia="標楷體" w:hAnsi="Times New Roman"/>
                <w:szCs w:val="24"/>
              </w:rPr>
            </w:pPr>
            <w:r w:rsidRPr="00BC6165">
              <w:rPr>
                <w:rFonts w:ascii="Times New Roman" w:eastAsia="標楷體" w:hAnsi="Times New Roman"/>
                <w:szCs w:val="24"/>
              </w:rPr>
              <w:t>請勾選</w:t>
            </w:r>
            <w:proofErr w:type="gramStart"/>
            <w:r w:rsidRPr="00BC6165">
              <w:rPr>
                <w:rFonts w:ascii="Times New Roman" w:eastAsia="標楷體" w:hAnsi="Times New Roman"/>
                <w:szCs w:val="24"/>
              </w:rPr>
              <w:t>【</w:t>
            </w:r>
            <w:proofErr w:type="gramEnd"/>
            <w:r w:rsidRPr="00BC6165">
              <w:rPr>
                <w:rFonts w:ascii="Times New Roman" w:eastAsia="標楷體" w:hAnsi="Times New Roman"/>
                <w:szCs w:val="24"/>
              </w:rPr>
              <w:t>有；無</w:t>
            </w:r>
            <w:proofErr w:type="gramStart"/>
            <w:r w:rsidRPr="00BC6165">
              <w:rPr>
                <w:rFonts w:ascii="Times New Roman" w:eastAsia="標楷體" w:hAnsi="Times New Roman"/>
                <w:szCs w:val="24"/>
              </w:rPr>
              <w:t>】</w:t>
            </w:r>
            <w:proofErr w:type="gramEnd"/>
            <w:r w:rsidRPr="00BC6165">
              <w:rPr>
                <w:rFonts w:ascii="Times New Roman" w:eastAsia="標楷體" w:hAnsi="Times New Roman"/>
                <w:szCs w:val="24"/>
              </w:rPr>
              <w:t>對社區民眾開放。</w:t>
            </w:r>
          </w:p>
        </w:tc>
      </w:tr>
      <w:tr w:rsidR="004D111B" w:rsidRPr="00CA2AD5" w14:paraId="6045A864" w14:textId="77777777" w:rsidTr="00BC6165">
        <w:tc>
          <w:tcPr>
            <w:tcW w:w="953" w:type="pct"/>
          </w:tcPr>
          <w:p w14:paraId="44C730EA" w14:textId="77777777" w:rsidR="004D111B" w:rsidRPr="00CA2AD5" w:rsidRDefault="004D111B"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游泳池對社區民眾開放時間</w:t>
            </w:r>
          </w:p>
        </w:tc>
        <w:tc>
          <w:tcPr>
            <w:tcW w:w="4047" w:type="pct"/>
          </w:tcPr>
          <w:p w14:paraId="28AC5468" w14:textId="77777777" w:rsidR="004D111B" w:rsidRPr="00BC6165" w:rsidRDefault="004D111B" w:rsidP="00DD7E39">
            <w:pPr>
              <w:pStyle w:val="ab"/>
              <w:numPr>
                <w:ilvl w:val="0"/>
                <w:numId w:val="48"/>
              </w:numPr>
              <w:adjustRightInd w:val="0"/>
              <w:snapToGrid w:val="0"/>
              <w:spacing w:line="360" w:lineRule="exact"/>
              <w:ind w:leftChars="0"/>
              <w:rPr>
                <w:rFonts w:ascii="Times New Roman" w:eastAsia="標楷體" w:hAnsi="Times New Roman"/>
                <w:szCs w:val="24"/>
              </w:rPr>
            </w:pPr>
            <w:r w:rsidRPr="00BC6165">
              <w:rPr>
                <w:rFonts w:ascii="Times New Roman" w:eastAsia="標楷體" w:hAnsi="Times New Roman"/>
                <w:szCs w:val="24"/>
              </w:rPr>
              <w:t>請勾選游泳池對社區民眾開放時間（複選）</w:t>
            </w:r>
          </w:p>
          <w:tbl>
            <w:tblPr>
              <w:tblW w:w="4374" w:type="pct"/>
              <w:jc w:val="center"/>
              <w:tblCellMar>
                <w:left w:w="28" w:type="dxa"/>
                <w:right w:w="28" w:type="dxa"/>
              </w:tblCellMar>
              <w:tblLook w:val="04A0" w:firstRow="1" w:lastRow="0" w:firstColumn="1" w:lastColumn="0" w:noHBand="0" w:noVBand="1"/>
            </w:tblPr>
            <w:tblGrid>
              <w:gridCol w:w="2531"/>
              <w:gridCol w:w="2530"/>
              <w:gridCol w:w="2530"/>
              <w:gridCol w:w="2530"/>
            </w:tblGrid>
            <w:tr w:rsidR="00E011A2" w:rsidRPr="00CA2AD5" w14:paraId="0C103BB6" w14:textId="77777777" w:rsidTr="00BF06F9">
              <w:trPr>
                <w:trHeight w:val="378"/>
                <w:jc w:val="center"/>
              </w:trPr>
              <w:tc>
                <w:tcPr>
                  <w:tcW w:w="1250" w:type="pct"/>
                  <w:shd w:val="clear" w:color="auto" w:fill="auto"/>
                  <w:hideMark/>
                </w:tcPr>
                <w:p w14:paraId="762ED39F" w14:textId="77777777" w:rsidR="00E011A2" w:rsidRPr="00CA2AD5" w:rsidRDefault="00E011A2" w:rsidP="00E011A2">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上課時間</w:t>
                  </w:r>
                </w:p>
              </w:tc>
              <w:tc>
                <w:tcPr>
                  <w:tcW w:w="1250" w:type="pct"/>
                  <w:shd w:val="clear" w:color="auto" w:fill="auto"/>
                  <w:hideMark/>
                </w:tcPr>
                <w:p w14:paraId="7D7983A7" w14:textId="77777777" w:rsidR="00E011A2" w:rsidRPr="00CA2AD5" w:rsidRDefault="00E011A2" w:rsidP="00E011A2">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平日課餘</w:t>
                  </w:r>
                </w:p>
              </w:tc>
              <w:tc>
                <w:tcPr>
                  <w:tcW w:w="1250" w:type="pct"/>
                  <w:shd w:val="clear" w:color="auto" w:fill="auto"/>
                  <w:hideMark/>
                </w:tcPr>
                <w:p w14:paraId="39BC987A" w14:textId="77777777" w:rsidR="00E011A2" w:rsidRPr="00CA2AD5" w:rsidRDefault="00E011A2" w:rsidP="00E011A2">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週末假日</w:t>
                  </w:r>
                </w:p>
              </w:tc>
              <w:tc>
                <w:tcPr>
                  <w:tcW w:w="1250" w:type="pct"/>
                  <w:shd w:val="clear" w:color="auto" w:fill="auto"/>
                  <w:hideMark/>
                </w:tcPr>
                <w:p w14:paraId="13324F13" w14:textId="77777777" w:rsidR="00E011A2" w:rsidRPr="00CA2AD5" w:rsidRDefault="00E011A2" w:rsidP="00E011A2">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寒假暑假</w:t>
                  </w:r>
                </w:p>
              </w:tc>
            </w:tr>
          </w:tbl>
          <w:p w14:paraId="65CF643F" w14:textId="77777777" w:rsidR="00E011A2" w:rsidRPr="00CA2AD5" w:rsidRDefault="00E011A2" w:rsidP="00BF06F9">
            <w:pPr>
              <w:adjustRightInd w:val="0"/>
              <w:snapToGrid w:val="0"/>
              <w:spacing w:line="360" w:lineRule="exact"/>
              <w:rPr>
                <w:rFonts w:ascii="Times New Roman" w:eastAsia="標楷體" w:hAnsi="Times New Roman" w:cs="Times New Roman"/>
                <w:szCs w:val="24"/>
              </w:rPr>
            </w:pPr>
          </w:p>
        </w:tc>
      </w:tr>
      <w:tr w:rsidR="004D111B" w:rsidRPr="00CA2AD5" w14:paraId="4B349E5E" w14:textId="77777777" w:rsidTr="00BC6165">
        <w:tc>
          <w:tcPr>
            <w:tcW w:w="953" w:type="pct"/>
          </w:tcPr>
          <w:p w14:paraId="6B59E68F" w14:textId="77777777" w:rsidR="004D111B" w:rsidRPr="00CA2AD5" w:rsidRDefault="004D111B"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未開放使用原因</w:t>
            </w:r>
          </w:p>
        </w:tc>
        <w:tc>
          <w:tcPr>
            <w:tcW w:w="4047" w:type="pct"/>
          </w:tcPr>
          <w:p w14:paraId="72EEDACE" w14:textId="77777777" w:rsidR="004D111B" w:rsidRPr="00BC6165" w:rsidRDefault="004D111B" w:rsidP="00DD7E39">
            <w:pPr>
              <w:pStyle w:val="ab"/>
              <w:numPr>
                <w:ilvl w:val="0"/>
                <w:numId w:val="48"/>
              </w:numPr>
              <w:adjustRightInd w:val="0"/>
              <w:snapToGrid w:val="0"/>
              <w:spacing w:line="360" w:lineRule="exact"/>
              <w:ind w:leftChars="0"/>
              <w:rPr>
                <w:rFonts w:ascii="Times New Roman" w:eastAsia="標楷體" w:hAnsi="Times New Roman"/>
                <w:szCs w:val="24"/>
              </w:rPr>
            </w:pPr>
            <w:r w:rsidRPr="00BC6165">
              <w:rPr>
                <w:rFonts w:ascii="Times New Roman" w:eastAsia="標楷體" w:hAnsi="Times New Roman"/>
                <w:szCs w:val="24"/>
              </w:rPr>
              <w:t>請勾選未開放使用原因（游泳池無對社區民眾開放者需填寫，可複選）。</w:t>
            </w:r>
          </w:p>
          <w:tbl>
            <w:tblPr>
              <w:tblW w:w="4465" w:type="pct"/>
              <w:jc w:val="center"/>
              <w:tblCellMar>
                <w:left w:w="28" w:type="dxa"/>
                <w:right w:w="28" w:type="dxa"/>
              </w:tblCellMar>
              <w:tblLook w:val="04A0" w:firstRow="1" w:lastRow="0" w:firstColumn="1" w:lastColumn="0" w:noHBand="0" w:noVBand="1"/>
            </w:tblPr>
            <w:tblGrid>
              <w:gridCol w:w="2582"/>
              <w:gridCol w:w="2583"/>
              <w:gridCol w:w="2583"/>
              <w:gridCol w:w="2583"/>
            </w:tblGrid>
            <w:tr w:rsidR="00E011A2" w:rsidRPr="00CA2AD5" w14:paraId="4615BAAF" w14:textId="77777777" w:rsidTr="00BF06F9">
              <w:trPr>
                <w:trHeight w:val="378"/>
                <w:jc w:val="center"/>
              </w:trPr>
              <w:tc>
                <w:tcPr>
                  <w:tcW w:w="1250" w:type="pct"/>
                  <w:shd w:val="clear" w:color="auto" w:fill="auto"/>
                  <w:hideMark/>
                </w:tcPr>
                <w:p w14:paraId="504D0F8A" w14:textId="77777777" w:rsidR="00E011A2" w:rsidRPr="00CA2AD5" w:rsidRDefault="00E011A2" w:rsidP="00E011A2">
                  <w:pPr>
                    <w:adjustRightInd w:val="0"/>
                    <w:snapToGrid w:val="0"/>
                    <w:spacing w:line="44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管理人員不足</w:t>
                  </w:r>
                </w:p>
              </w:tc>
              <w:tc>
                <w:tcPr>
                  <w:tcW w:w="1250" w:type="pct"/>
                  <w:shd w:val="clear" w:color="auto" w:fill="auto"/>
                  <w:hideMark/>
                </w:tcPr>
                <w:p w14:paraId="375A00F8" w14:textId="77777777" w:rsidR="00E011A2" w:rsidRPr="00CA2AD5" w:rsidRDefault="00E011A2" w:rsidP="00E011A2">
                  <w:pPr>
                    <w:adjustRightInd w:val="0"/>
                    <w:snapToGrid w:val="0"/>
                    <w:spacing w:line="44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設備老舊不堪使用</w:t>
                  </w:r>
                </w:p>
              </w:tc>
              <w:tc>
                <w:tcPr>
                  <w:tcW w:w="1250" w:type="pct"/>
                  <w:shd w:val="clear" w:color="auto" w:fill="auto"/>
                  <w:hideMark/>
                </w:tcPr>
                <w:p w14:paraId="12E3E9C9" w14:textId="77777777" w:rsidR="00E011A2" w:rsidRPr="00CA2AD5" w:rsidRDefault="00E011A2" w:rsidP="00E011A2">
                  <w:pPr>
                    <w:adjustRightInd w:val="0"/>
                    <w:snapToGrid w:val="0"/>
                    <w:spacing w:line="44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場館整修中</w:t>
                  </w:r>
                </w:p>
              </w:tc>
              <w:tc>
                <w:tcPr>
                  <w:tcW w:w="1250" w:type="pct"/>
                  <w:shd w:val="clear" w:color="auto" w:fill="auto"/>
                  <w:hideMark/>
                </w:tcPr>
                <w:p w14:paraId="4C8C86A1" w14:textId="77777777" w:rsidR="00E011A2" w:rsidRPr="00CA2AD5" w:rsidRDefault="00E011A2" w:rsidP="00E011A2">
                  <w:pPr>
                    <w:adjustRightInd w:val="0"/>
                    <w:snapToGrid w:val="0"/>
                    <w:spacing w:line="44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未定開放管理辦法</w:t>
                  </w:r>
                </w:p>
              </w:tc>
            </w:tr>
            <w:tr w:rsidR="00E011A2" w:rsidRPr="00CA2AD5" w14:paraId="7B2AA4AD" w14:textId="77777777" w:rsidTr="00BF06F9">
              <w:trPr>
                <w:trHeight w:val="301"/>
                <w:jc w:val="center"/>
              </w:trPr>
              <w:tc>
                <w:tcPr>
                  <w:tcW w:w="1250" w:type="pct"/>
                  <w:shd w:val="clear" w:color="auto" w:fill="auto"/>
                </w:tcPr>
                <w:p w14:paraId="4AA7B081" w14:textId="77777777" w:rsidR="00E011A2" w:rsidRPr="00CA2AD5" w:rsidRDefault="00E011A2" w:rsidP="00E011A2">
                  <w:pPr>
                    <w:adjustRightInd w:val="0"/>
                    <w:snapToGrid w:val="0"/>
                    <w:spacing w:line="44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無救生員編制</w:t>
                  </w:r>
                </w:p>
              </w:tc>
              <w:tc>
                <w:tcPr>
                  <w:tcW w:w="1250" w:type="pct"/>
                  <w:shd w:val="clear" w:color="auto" w:fill="auto"/>
                </w:tcPr>
                <w:p w14:paraId="1E2B120B" w14:textId="77777777" w:rsidR="00E011A2" w:rsidRPr="00CA2AD5" w:rsidRDefault="00E011A2" w:rsidP="00E011A2">
                  <w:pPr>
                    <w:adjustRightInd w:val="0"/>
                    <w:snapToGrid w:val="0"/>
                    <w:spacing w:line="44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安全及環境考量</w:t>
                  </w:r>
                </w:p>
              </w:tc>
              <w:tc>
                <w:tcPr>
                  <w:tcW w:w="2500" w:type="pct"/>
                  <w:gridSpan w:val="2"/>
                  <w:shd w:val="clear" w:color="auto" w:fill="auto"/>
                </w:tcPr>
                <w:p w14:paraId="755FE6EA" w14:textId="77777777" w:rsidR="00E011A2" w:rsidRPr="00CA2AD5" w:rsidRDefault="00E011A2" w:rsidP="00E011A2">
                  <w:pPr>
                    <w:adjustRightInd w:val="0"/>
                    <w:snapToGrid w:val="0"/>
                    <w:spacing w:line="440" w:lineRule="exact"/>
                    <w:rPr>
                      <w:rFonts w:ascii="Times New Roman" w:eastAsia="標楷體" w:hAnsi="Times New Roman" w:cs="Times New Roman"/>
                      <w:bCs/>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其他</w:t>
                  </w:r>
                  <w:r w:rsidRPr="00CA2AD5">
                    <w:rPr>
                      <w:rFonts w:ascii="Times New Roman" w:eastAsia="標楷體" w:hAnsi="Times New Roman" w:cs="Times New Roman"/>
                      <w:kern w:val="0"/>
                      <w:szCs w:val="24"/>
                    </w:rPr>
                    <w:t xml:space="preserve"> _________</w:t>
                  </w:r>
                  <w:r w:rsidRPr="00CA2AD5">
                    <w:rPr>
                      <w:rFonts w:ascii="Times New Roman" w:eastAsia="標楷體" w:hAnsi="Times New Roman" w:cs="Times New Roman"/>
                      <w:kern w:val="0"/>
                      <w:szCs w:val="24"/>
                      <w:bdr w:val="single" w:sz="4" w:space="0" w:color="auto"/>
                    </w:rPr>
                    <w:t xml:space="preserve"> </w:t>
                  </w:r>
                </w:p>
              </w:tc>
            </w:tr>
          </w:tbl>
          <w:p w14:paraId="2DFC82DA" w14:textId="77777777" w:rsidR="00E011A2" w:rsidRPr="00CA2AD5" w:rsidRDefault="00E011A2" w:rsidP="00BF06F9">
            <w:pPr>
              <w:adjustRightInd w:val="0"/>
              <w:snapToGrid w:val="0"/>
              <w:spacing w:line="360" w:lineRule="exact"/>
              <w:rPr>
                <w:rFonts w:ascii="Times New Roman" w:eastAsia="標楷體" w:hAnsi="Times New Roman" w:cs="Times New Roman"/>
                <w:szCs w:val="24"/>
              </w:rPr>
            </w:pPr>
          </w:p>
        </w:tc>
      </w:tr>
      <w:tr w:rsidR="004D111B" w:rsidRPr="00CA2AD5" w14:paraId="45E6665F" w14:textId="77777777" w:rsidTr="00BC6165">
        <w:tc>
          <w:tcPr>
            <w:tcW w:w="953" w:type="pct"/>
          </w:tcPr>
          <w:p w14:paraId="3CAC4654" w14:textId="77777777" w:rsidR="004D111B" w:rsidRPr="00CA2AD5" w:rsidRDefault="004D111B"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游泳池是否支援鄰近學校實施游泳教學</w:t>
            </w:r>
          </w:p>
        </w:tc>
        <w:tc>
          <w:tcPr>
            <w:tcW w:w="4047" w:type="pct"/>
          </w:tcPr>
          <w:p w14:paraId="3812D79D" w14:textId="77777777" w:rsidR="004D111B" w:rsidRPr="00BC6165" w:rsidRDefault="004D111B" w:rsidP="00DD7E39">
            <w:pPr>
              <w:pStyle w:val="ab"/>
              <w:numPr>
                <w:ilvl w:val="0"/>
                <w:numId w:val="48"/>
              </w:numPr>
              <w:adjustRightInd w:val="0"/>
              <w:snapToGrid w:val="0"/>
              <w:spacing w:line="360" w:lineRule="exact"/>
              <w:ind w:leftChars="0"/>
              <w:rPr>
                <w:rFonts w:ascii="Times New Roman" w:eastAsia="標楷體" w:hAnsi="Times New Roman"/>
                <w:szCs w:val="24"/>
              </w:rPr>
            </w:pPr>
            <w:r w:rsidRPr="00BC6165">
              <w:rPr>
                <w:rFonts w:ascii="Times New Roman" w:eastAsia="標楷體" w:hAnsi="Times New Roman"/>
                <w:szCs w:val="24"/>
              </w:rPr>
              <w:t>請勾選</w:t>
            </w:r>
            <w:proofErr w:type="gramStart"/>
            <w:r w:rsidRPr="00BC6165">
              <w:rPr>
                <w:rFonts w:ascii="Times New Roman" w:eastAsia="標楷體" w:hAnsi="Times New Roman"/>
                <w:szCs w:val="24"/>
              </w:rPr>
              <w:t>【</w:t>
            </w:r>
            <w:proofErr w:type="gramEnd"/>
            <w:r w:rsidRPr="00BC6165">
              <w:rPr>
                <w:rFonts w:ascii="Times New Roman" w:eastAsia="標楷體" w:hAnsi="Times New Roman"/>
                <w:szCs w:val="24"/>
              </w:rPr>
              <w:t>有；無</w:t>
            </w:r>
            <w:proofErr w:type="gramStart"/>
            <w:r w:rsidRPr="00BC6165">
              <w:rPr>
                <w:rFonts w:ascii="Times New Roman" w:eastAsia="標楷體" w:hAnsi="Times New Roman"/>
                <w:szCs w:val="24"/>
              </w:rPr>
              <w:t>】</w:t>
            </w:r>
            <w:proofErr w:type="gramEnd"/>
            <w:r w:rsidRPr="00BC6165">
              <w:rPr>
                <w:rFonts w:ascii="Times New Roman" w:eastAsia="標楷體" w:hAnsi="Times New Roman"/>
                <w:szCs w:val="24"/>
              </w:rPr>
              <w:t>支援鄰近學校實施游泳教學。</w:t>
            </w:r>
          </w:p>
        </w:tc>
      </w:tr>
      <w:tr w:rsidR="004D111B" w:rsidRPr="00CA2AD5" w14:paraId="13B7E4D0" w14:textId="77777777" w:rsidTr="00BC6165">
        <w:tc>
          <w:tcPr>
            <w:tcW w:w="953" w:type="pct"/>
          </w:tcPr>
          <w:p w14:paraId="32F2172A" w14:textId="77777777" w:rsidR="004D111B" w:rsidRPr="00CA2AD5" w:rsidRDefault="004D111B"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救生員編制</w:t>
            </w:r>
            <w:r w:rsidRPr="00CA2AD5">
              <w:rPr>
                <w:rFonts w:ascii="Times New Roman" w:eastAsia="標楷體" w:hAnsi="Times New Roman" w:cs="Times New Roman"/>
                <w:szCs w:val="24"/>
              </w:rPr>
              <w:t xml:space="preserve"> </w:t>
            </w:r>
          </w:p>
        </w:tc>
        <w:tc>
          <w:tcPr>
            <w:tcW w:w="4047" w:type="pct"/>
          </w:tcPr>
          <w:p w14:paraId="0C6F7922" w14:textId="77777777" w:rsidR="004D111B" w:rsidRPr="00BC6165" w:rsidRDefault="004D111B" w:rsidP="00DD7E39">
            <w:pPr>
              <w:pStyle w:val="ab"/>
              <w:numPr>
                <w:ilvl w:val="0"/>
                <w:numId w:val="48"/>
              </w:numPr>
              <w:adjustRightInd w:val="0"/>
              <w:snapToGrid w:val="0"/>
              <w:spacing w:line="360" w:lineRule="exact"/>
              <w:ind w:leftChars="0"/>
              <w:rPr>
                <w:rFonts w:ascii="Times New Roman" w:eastAsia="標楷體" w:hAnsi="Times New Roman"/>
                <w:szCs w:val="24"/>
              </w:rPr>
            </w:pPr>
            <w:r w:rsidRPr="00BC6165">
              <w:rPr>
                <w:rFonts w:ascii="Times New Roman" w:eastAsia="標楷體" w:hAnsi="Times New Roman"/>
                <w:szCs w:val="24"/>
              </w:rPr>
              <w:t>請勾選救生員編制形式。</w:t>
            </w:r>
          </w:p>
          <w:tbl>
            <w:tblPr>
              <w:tblW w:w="4465" w:type="pct"/>
              <w:jc w:val="center"/>
              <w:tblCellMar>
                <w:left w:w="28" w:type="dxa"/>
                <w:right w:w="28" w:type="dxa"/>
              </w:tblCellMar>
              <w:tblLook w:val="04A0" w:firstRow="1" w:lastRow="0" w:firstColumn="1" w:lastColumn="0" w:noHBand="0" w:noVBand="1"/>
            </w:tblPr>
            <w:tblGrid>
              <w:gridCol w:w="2583"/>
              <w:gridCol w:w="2430"/>
              <w:gridCol w:w="2254"/>
              <w:gridCol w:w="3064"/>
            </w:tblGrid>
            <w:tr w:rsidR="00E011A2" w:rsidRPr="00CA2AD5" w14:paraId="5F8279B8" w14:textId="77777777" w:rsidTr="00BF06F9">
              <w:trPr>
                <w:trHeight w:val="378"/>
                <w:jc w:val="center"/>
              </w:trPr>
              <w:tc>
                <w:tcPr>
                  <w:tcW w:w="1250" w:type="pct"/>
                  <w:shd w:val="clear" w:color="auto" w:fill="auto"/>
                  <w:hideMark/>
                </w:tcPr>
                <w:p w14:paraId="2B86BCC8" w14:textId="77777777" w:rsidR="00E011A2" w:rsidRPr="00CA2AD5" w:rsidRDefault="00E011A2" w:rsidP="00E011A2">
                  <w:pPr>
                    <w:adjustRightInd w:val="0"/>
                    <w:snapToGrid w:val="0"/>
                    <w:spacing w:line="44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全職</w:t>
                  </w:r>
                </w:p>
              </w:tc>
              <w:tc>
                <w:tcPr>
                  <w:tcW w:w="1176" w:type="pct"/>
                  <w:shd w:val="clear" w:color="auto" w:fill="auto"/>
                  <w:hideMark/>
                </w:tcPr>
                <w:p w14:paraId="6B051DAB" w14:textId="77777777" w:rsidR="00E011A2" w:rsidRPr="00CA2AD5" w:rsidRDefault="00E011A2" w:rsidP="00E011A2">
                  <w:pPr>
                    <w:adjustRightInd w:val="0"/>
                    <w:snapToGrid w:val="0"/>
                    <w:spacing w:line="44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兼職</w:t>
                  </w:r>
                </w:p>
              </w:tc>
              <w:tc>
                <w:tcPr>
                  <w:tcW w:w="1091" w:type="pct"/>
                  <w:shd w:val="clear" w:color="auto" w:fill="auto"/>
                  <w:hideMark/>
                </w:tcPr>
                <w:p w14:paraId="3E50213B" w14:textId="77777777" w:rsidR="00E011A2" w:rsidRPr="00CA2AD5" w:rsidRDefault="00E011A2" w:rsidP="00E011A2">
                  <w:pPr>
                    <w:adjustRightInd w:val="0"/>
                    <w:snapToGrid w:val="0"/>
                    <w:spacing w:line="44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志工</w:t>
                  </w:r>
                </w:p>
              </w:tc>
              <w:tc>
                <w:tcPr>
                  <w:tcW w:w="1483" w:type="pct"/>
                  <w:shd w:val="clear" w:color="auto" w:fill="auto"/>
                  <w:hideMark/>
                </w:tcPr>
                <w:p w14:paraId="2317B4DE" w14:textId="77777777" w:rsidR="00E011A2" w:rsidRPr="00CA2AD5" w:rsidRDefault="00E011A2" w:rsidP="00E011A2">
                  <w:pPr>
                    <w:adjustRightInd w:val="0"/>
                    <w:snapToGrid w:val="0"/>
                    <w:spacing w:line="44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其它</w:t>
                  </w:r>
                  <w:r w:rsidRPr="00CA2AD5">
                    <w:rPr>
                      <w:rFonts w:ascii="Times New Roman" w:eastAsia="標楷體" w:hAnsi="Times New Roman" w:cs="Times New Roman"/>
                      <w:kern w:val="0"/>
                      <w:szCs w:val="24"/>
                    </w:rPr>
                    <w:t>_________</w:t>
                  </w:r>
                </w:p>
              </w:tc>
            </w:tr>
          </w:tbl>
          <w:p w14:paraId="2B847637" w14:textId="77777777" w:rsidR="00E011A2" w:rsidRPr="00CA2AD5" w:rsidRDefault="00E011A2" w:rsidP="00BF06F9">
            <w:pPr>
              <w:adjustRightInd w:val="0"/>
              <w:snapToGrid w:val="0"/>
              <w:spacing w:line="360" w:lineRule="exact"/>
              <w:rPr>
                <w:rFonts w:ascii="Times New Roman" w:eastAsia="標楷體" w:hAnsi="Times New Roman" w:cs="Times New Roman"/>
                <w:szCs w:val="24"/>
              </w:rPr>
            </w:pPr>
          </w:p>
        </w:tc>
      </w:tr>
      <w:tr w:rsidR="004D111B" w:rsidRPr="00CA2AD5" w14:paraId="300C8462" w14:textId="77777777" w:rsidTr="00BC6165">
        <w:tc>
          <w:tcPr>
            <w:tcW w:w="953" w:type="pct"/>
          </w:tcPr>
          <w:p w14:paraId="10D1C852" w14:textId="77777777" w:rsidR="004D111B" w:rsidRPr="00CA2AD5" w:rsidRDefault="004D111B"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教學或營運時救生員執勤人數</w:t>
            </w:r>
          </w:p>
        </w:tc>
        <w:tc>
          <w:tcPr>
            <w:tcW w:w="4047" w:type="pct"/>
          </w:tcPr>
          <w:p w14:paraId="5AFEB393" w14:textId="77777777" w:rsidR="004D111B" w:rsidRPr="00BC6165" w:rsidRDefault="004D111B" w:rsidP="00DD7E39">
            <w:pPr>
              <w:pStyle w:val="ab"/>
              <w:numPr>
                <w:ilvl w:val="0"/>
                <w:numId w:val="48"/>
              </w:numPr>
              <w:adjustRightInd w:val="0"/>
              <w:snapToGrid w:val="0"/>
              <w:spacing w:line="360" w:lineRule="exact"/>
              <w:ind w:leftChars="0"/>
              <w:rPr>
                <w:rFonts w:ascii="Times New Roman" w:eastAsia="標楷體" w:hAnsi="Times New Roman"/>
                <w:szCs w:val="24"/>
              </w:rPr>
            </w:pPr>
            <w:r w:rsidRPr="00BC6165">
              <w:rPr>
                <w:rFonts w:ascii="Times New Roman" w:eastAsia="標楷體" w:hAnsi="Times New Roman"/>
                <w:szCs w:val="24"/>
              </w:rPr>
              <w:t>請勾選教學或營運時救生員執勤人數。</w:t>
            </w:r>
          </w:p>
          <w:p w14:paraId="783BFAAC" w14:textId="77777777" w:rsidR="00E011A2" w:rsidRPr="00CA2AD5" w:rsidRDefault="00BC6165" w:rsidP="00BF06F9">
            <w:pPr>
              <w:adjustRightInd w:val="0"/>
              <w:snapToGrid w:val="0"/>
              <w:spacing w:line="360" w:lineRule="exact"/>
              <w:rPr>
                <w:rFonts w:ascii="Times New Roman" w:eastAsia="標楷體" w:hAnsi="Times New Roman" w:cs="Times New Roman"/>
                <w:szCs w:val="24"/>
              </w:rPr>
            </w:pPr>
            <w:r>
              <w:rPr>
                <w:rFonts w:ascii="Cambria Math" w:eastAsia="標楷體" w:hAnsi="Cambria Math" w:cs="Cambria Math" w:hint="eastAsia"/>
                <w:bCs/>
                <w:kern w:val="0"/>
                <w:szCs w:val="24"/>
              </w:rPr>
              <w:t xml:space="preserve">    </w:t>
            </w:r>
            <w:r w:rsidR="00E011A2" w:rsidRPr="00CA2AD5">
              <w:rPr>
                <w:rFonts w:ascii="Cambria Math" w:eastAsia="標楷體" w:hAnsi="Cambria Math" w:cs="Cambria Math"/>
                <w:bCs/>
                <w:kern w:val="0"/>
                <w:szCs w:val="24"/>
              </w:rPr>
              <w:t>◎</w:t>
            </w:r>
            <w:r w:rsidR="00E011A2" w:rsidRPr="00CA2AD5">
              <w:rPr>
                <w:rFonts w:ascii="Times New Roman" w:eastAsia="標楷體" w:hAnsi="Times New Roman" w:cs="Times New Roman"/>
                <w:bCs/>
                <w:kern w:val="0"/>
                <w:szCs w:val="24"/>
              </w:rPr>
              <w:t>無</w:t>
            </w:r>
            <w:r w:rsidR="00E011A2" w:rsidRPr="00CA2AD5">
              <w:rPr>
                <w:rFonts w:ascii="Times New Roman" w:eastAsia="標楷體" w:hAnsi="Times New Roman" w:cs="Times New Roman"/>
                <w:bCs/>
                <w:kern w:val="0"/>
                <w:szCs w:val="24"/>
              </w:rPr>
              <w:t xml:space="preserve"> </w:t>
            </w:r>
            <w:r w:rsidR="00E011A2" w:rsidRPr="00CA2AD5">
              <w:rPr>
                <w:rFonts w:ascii="Cambria Math" w:eastAsia="標楷體" w:hAnsi="Cambria Math" w:cs="Cambria Math"/>
                <w:bCs/>
                <w:kern w:val="0"/>
                <w:szCs w:val="24"/>
              </w:rPr>
              <w:t>◎</w:t>
            </w:r>
            <w:r w:rsidR="00E011A2" w:rsidRPr="00CA2AD5">
              <w:rPr>
                <w:rFonts w:ascii="Times New Roman" w:eastAsia="標楷體" w:hAnsi="Times New Roman" w:cs="Times New Roman"/>
                <w:bCs/>
                <w:kern w:val="0"/>
                <w:szCs w:val="24"/>
              </w:rPr>
              <w:t>1</w:t>
            </w:r>
            <w:r w:rsidR="00E011A2" w:rsidRPr="00CA2AD5">
              <w:rPr>
                <w:rFonts w:ascii="Times New Roman" w:eastAsia="標楷體" w:hAnsi="Times New Roman" w:cs="Times New Roman"/>
                <w:bCs/>
                <w:kern w:val="0"/>
                <w:szCs w:val="24"/>
              </w:rPr>
              <w:t>人</w:t>
            </w:r>
            <w:r w:rsidR="00E011A2" w:rsidRPr="00CA2AD5">
              <w:rPr>
                <w:rFonts w:ascii="Times New Roman" w:eastAsia="標楷體" w:hAnsi="Times New Roman" w:cs="Times New Roman"/>
                <w:bCs/>
                <w:kern w:val="0"/>
                <w:szCs w:val="24"/>
              </w:rPr>
              <w:t xml:space="preserve"> </w:t>
            </w:r>
            <w:r w:rsidR="00E011A2" w:rsidRPr="00CA2AD5">
              <w:rPr>
                <w:rFonts w:ascii="Cambria Math" w:eastAsia="標楷體" w:hAnsi="Cambria Math" w:cs="Cambria Math"/>
                <w:bCs/>
                <w:kern w:val="0"/>
                <w:szCs w:val="24"/>
              </w:rPr>
              <w:t>◎</w:t>
            </w:r>
            <w:r w:rsidR="00E011A2" w:rsidRPr="00CA2AD5">
              <w:rPr>
                <w:rFonts w:ascii="Times New Roman" w:eastAsia="標楷體" w:hAnsi="Times New Roman" w:cs="Times New Roman"/>
                <w:bCs/>
                <w:kern w:val="0"/>
                <w:szCs w:val="24"/>
              </w:rPr>
              <w:t>2</w:t>
            </w:r>
            <w:r w:rsidR="00E011A2" w:rsidRPr="00CA2AD5">
              <w:rPr>
                <w:rFonts w:ascii="Times New Roman" w:eastAsia="標楷體" w:hAnsi="Times New Roman" w:cs="Times New Roman"/>
                <w:bCs/>
                <w:kern w:val="0"/>
                <w:szCs w:val="24"/>
              </w:rPr>
              <w:t>人</w:t>
            </w:r>
            <w:r w:rsidR="00E011A2" w:rsidRPr="00CA2AD5">
              <w:rPr>
                <w:rFonts w:ascii="Times New Roman" w:eastAsia="標楷體" w:hAnsi="Times New Roman" w:cs="Times New Roman"/>
                <w:bCs/>
                <w:kern w:val="0"/>
                <w:szCs w:val="24"/>
              </w:rPr>
              <w:t xml:space="preserve"> </w:t>
            </w:r>
            <w:r w:rsidR="00E011A2" w:rsidRPr="00CA2AD5">
              <w:rPr>
                <w:rFonts w:ascii="Cambria Math" w:eastAsia="標楷體" w:hAnsi="Cambria Math" w:cs="Cambria Math"/>
                <w:bCs/>
                <w:kern w:val="0"/>
                <w:szCs w:val="24"/>
              </w:rPr>
              <w:t>◎</w:t>
            </w:r>
            <w:r w:rsidR="00E011A2" w:rsidRPr="00CA2AD5">
              <w:rPr>
                <w:rFonts w:ascii="Times New Roman" w:eastAsia="標楷體" w:hAnsi="Times New Roman" w:cs="Times New Roman"/>
                <w:bCs/>
                <w:kern w:val="0"/>
                <w:szCs w:val="24"/>
              </w:rPr>
              <w:t>3</w:t>
            </w:r>
            <w:r w:rsidR="00E011A2" w:rsidRPr="00CA2AD5">
              <w:rPr>
                <w:rFonts w:ascii="Times New Roman" w:eastAsia="標楷體" w:hAnsi="Times New Roman" w:cs="Times New Roman"/>
                <w:bCs/>
                <w:kern w:val="0"/>
                <w:szCs w:val="24"/>
              </w:rPr>
              <w:t>人</w:t>
            </w:r>
            <w:r w:rsidR="00E011A2" w:rsidRPr="00CA2AD5">
              <w:rPr>
                <w:rFonts w:ascii="Times New Roman" w:eastAsia="標楷體" w:hAnsi="Times New Roman" w:cs="Times New Roman"/>
                <w:bCs/>
                <w:kern w:val="0"/>
                <w:szCs w:val="24"/>
              </w:rPr>
              <w:t xml:space="preserve"> </w:t>
            </w:r>
            <w:r w:rsidR="00E011A2" w:rsidRPr="00CA2AD5">
              <w:rPr>
                <w:rFonts w:ascii="Cambria Math" w:eastAsia="標楷體" w:hAnsi="Cambria Math" w:cs="Cambria Math"/>
                <w:bCs/>
                <w:kern w:val="0"/>
                <w:szCs w:val="24"/>
              </w:rPr>
              <w:t>◎</w:t>
            </w:r>
            <w:r w:rsidR="00E011A2" w:rsidRPr="00CA2AD5">
              <w:rPr>
                <w:rFonts w:ascii="Times New Roman" w:eastAsia="標楷體" w:hAnsi="Times New Roman" w:cs="Times New Roman"/>
                <w:bCs/>
                <w:kern w:val="0"/>
                <w:szCs w:val="24"/>
              </w:rPr>
              <w:t>4</w:t>
            </w:r>
            <w:r w:rsidR="00E011A2" w:rsidRPr="00CA2AD5">
              <w:rPr>
                <w:rFonts w:ascii="Times New Roman" w:eastAsia="標楷體" w:hAnsi="Times New Roman" w:cs="Times New Roman"/>
                <w:bCs/>
                <w:kern w:val="0"/>
                <w:szCs w:val="24"/>
              </w:rPr>
              <w:t>人以上</w:t>
            </w:r>
          </w:p>
        </w:tc>
      </w:tr>
      <w:tr w:rsidR="004D111B" w:rsidRPr="00CA2AD5" w14:paraId="38FCD03D" w14:textId="77777777" w:rsidTr="00BC6165">
        <w:tc>
          <w:tcPr>
            <w:tcW w:w="953" w:type="pct"/>
          </w:tcPr>
          <w:p w14:paraId="6B3F6CA8" w14:textId="1A0883FF" w:rsidR="004D111B" w:rsidRPr="00CA2AD5" w:rsidRDefault="00232160" w:rsidP="00BF06F9">
            <w:pPr>
              <w:adjustRightInd w:val="0"/>
              <w:snapToGrid w:val="0"/>
              <w:spacing w:line="360" w:lineRule="exact"/>
              <w:rPr>
                <w:rFonts w:ascii="Times New Roman" w:eastAsia="標楷體" w:hAnsi="Times New Roman" w:cs="Times New Roman"/>
                <w:szCs w:val="24"/>
              </w:rPr>
            </w:pPr>
            <w:r>
              <w:rPr>
                <w:rFonts w:ascii="Times New Roman" w:eastAsia="標楷體" w:hAnsi="Times New Roman" w:cs="Times New Roman"/>
                <w:szCs w:val="24"/>
              </w:rPr>
              <w:t>10</w:t>
            </w:r>
            <w:r>
              <w:rPr>
                <w:rFonts w:ascii="Times New Roman" w:eastAsia="標楷體" w:hAnsi="Times New Roman" w:cs="Times New Roman" w:hint="eastAsia"/>
                <w:szCs w:val="24"/>
              </w:rPr>
              <w:t>8</w:t>
            </w:r>
            <w:r w:rsidR="001428F2">
              <w:rPr>
                <w:rFonts w:ascii="Times New Roman" w:eastAsia="標楷體" w:hAnsi="Times New Roman" w:cs="Times New Roman"/>
                <w:szCs w:val="24"/>
              </w:rPr>
              <w:t>學年度</w:t>
            </w:r>
            <w:r w:rsidR="004D111B" w:rsidRPr="00CA2AD5">
              <w:rPr>
                <w:rFonts w:ascii="Times New Roman" w:eastAsia="標楷體" w:hAnsi="Times New Roman" w:cs="Times New Roman"/>
                <w:szCs w:val="24"/>
              </w:rPr>
              <w:t>游泳池校內人員使用人次</w:t>
            </w:r>
          </w:p>
        </w:tc>
        <w:tc>
          <w:tcPr>
            <w:tcW w:w="4047" w:type="pct"/>
          </w:tcPr>
          <w:p w14:paraId="7B3846B0" w14:textId="00E86F41" w:rsidR="004D111B" w:rsidRPr="00BC6165" w:rsidRDefault="004D111B" w:rsidP="00DD7E39">
            <w:pPr>
              <w:pStyle w:val="ab"/>
              <w:numPr>
                <w:ilvl w:val="0"/>
                <w:numId w:val="48"/>
              </w:numPr>
              <w:adjustRightInd w:val="0"/>
              <w:snapToGrid w:val="0"/>
              <w:spacing w:line="360" w:lineRule="exact"/>
              <w:ind w:leftChars="0"/>
              <w:rPr>
                <w:rFonts w:ascii="Times New Roman" w:eastAsia="標楷體" w:hAnsi="Times New Roman"/>
                <w:szCs w:val="24"/>
              </w:rPr>
            </w:pPr>
            <w:r w:rsidRPr="00BC6165">
              <w:rPr>
                <w:rFonts w:ascii="Times New Roman" w:eastAsia="標楷體" w:hAnsi="Times New Roman"/>
                <w:szCs w:val="24"/>
              </w:rPr>
              <w:t>請填報</w:t>
            </w:r>
            <w:r w:rsidR="00232160">
              <w:rPr>
                <w:rFonts w:ascii="Times New Roman" w:eastAsia="標楷體" w:hAnsi="Times New Roman"/>
                <w:szCs w:val="24"/>
              </w:rPr>
              <w:t>10</w:t>
            </w:r>
            <w:r w:rsidR="00232160">
              <w:rPr>
                <w:rFonts w:ascii="Times New Roman" w:eastAsia="標楷體" w:hAnsi="Times New Roman" w:hint="eastAsia"/>
                <w:szCs w:val="24"/>
              </w:rPr>
              <w:t>8</w:t>
            </w:r>
            <w:r w:rsidR="001428F2">
              <w:rPr>
                <w:rFonts w:ascii="Times New Roman" w:eastAsia="標楷體" w:hAnsi="Times New Roman"/>
                <w:szCs w:val="24"/>
              </w:rPr>
              <w:t>學年度</w:t>
            </w:r>
            <w:r w:rsidRPr="00BC6165">
              <w:rPr>
                <w:rFonts w:ascii="Times New Roman" w:eastAsia="標楷體" w:hAnsi="Times New Roman"/>
                <w:szCs w:val="24"/>
              </w:rPr>
              <w:t>游泳池校內人員總使用人次。</w:t>
            </w:r>
          </w:p>
        </w:tc>
      </w:tr>
      <w:tr w:rsidR="004D111B" w:rsidRPr="00CA2AD5" w14:paraId="567491DF" w14:textId="77777777" w:rsidTr="00BC6165">
        <w:tc>
          <w:tcPr>
            <w:tcW w:w="953" w:type="pct"/>
          </w:tcPr>
          <w:p w14:paraId="55CD8934" w14:textId="77777777" w:rsidR="004D111B" w:rsidRPr="00CA2AD5" w:rsidRDefault="004D111B"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是否將游泳教學注意事項及學校游泳池安全管理及意外事故處理標準作業流程公布於游泳池明顯處</w:t>
            </w:r>
          </w:p>
        </w:tc>
        <w:tc>
          <w:tcPr>
            <w:tcW w:w="4047" w:type="pct"/>
          </w:tcPr>
          <w:p w14:paraId="49156FF3" w14:textId="77777777" w:rsidR="004D111B" w:rsidRPr="00BC6165" w:rsidRDefault="004D111B" w:rsidP="00DD7E39">
            <w:pPr>
              <w:pStyle w:val="ab"/>
              <w:numPr>
                <w:ilvl w:val="0"/>
                <w:numId w:val="48"/>
              </w:numPr>
              <w:adjustRightInd w:val="0"/>
              <w:snapToGrid w:val="0"/>
              <w:spacing w:line="360" w:lineRule="exact"/>
              <w:ind w:leftChars="0"/>
              <w:rPr>
                <w:rFonts w:ascii="Times New Roman" w:eastAsia="標楷體" w:hAnsi="Times New Roman"/>
                <w:szCs w:val="24"/>
              </w:rPr>
            </w:pPr>
            <w:r w:rsidRPr="00BC6165">
              <w:rPr>
                <w:rFonts w:ascii="Times New Roman" w:eastAsia="標楷體" w:hAnsi="Times New Roman"/>
                <w:szCs w:val="24"/>
              </w:rPr>
              <w:t>請勾選</w:t>
            </w:r>
            <w:proofErr w:type="gramStart"/>
            <w:r w:rsidRPr="00BC6165">
              <w:rPr>
                <w:rFonts w:ascii="Times New Roman" w:eastAsia="標楷體" w:hAnsi="Times New Roman"/>
                <w:szCs w:val="24"/>
              </w:rPr>
              <w:t>【</w:t>
            </w:r>
            <w:proofErr w:type="gramEnd"/>
            <w:r w:rsidRPr="00BC6165">
              <w:rPr>
                <w:rFonts w:ascii="Times New Roman" w:eastAsia="標楷體" w:hAnsi="Times New Roman"/>
                <w:szCs w:val="24"/>
              </w:rPr>
              <w:t>有；無</w:t>
            </w:r>
            <w:proofErr w:type="gramStart"/>
            <w:r w:rsidRPr="00BC6165">
              <w:rPr>
                <w:rFonts w:ascii="Times New Roman" w:eastAsia="標楷體" w:hAnsi="Times New Roman"/>
                <w:szCs w:val="24"/>
              </w:rPr>
              <w:t>】</w:t>
            </w:r>
            <w:proofErr w:type="gramEnd"/>
            <w:r w:rsidRPr="00BC6165">
              <w:rPr>
                <w:rFonts w:ascii="Times New Roman" w:eastAsia="標楷體" w:hAnsi="Times New Roman"/>
                <w:szCs w:val="24"/>
              </w:rPr>
              <w:t>將游泳教學注意事項及學校游泳池安全管理及意外事故處理標準作業流程公布於游泳池明顯處</w:t>
            </w:r>
            <w:r w:rsidRPr="00BC6165">
              <w:rPr>
                <w:rFonts w:ascii="Times New Roman" w:eastAsia="標楷體" w:hAnsi="Times New Roman"/>
                <w:szCs w:val="24"/>
              </w:rPr>
              <w:t>(</w:t>
            </w:r>
            <w:r w:rsidRPr="00BC6165">
              <w:rPr>
                <w:rFonts w:ascii="Times New Roman" w:eastAsia="標楷體" w:hAnsi="Times New Roman"/>
                <w:szCs w:val="24"/>
              </w:rPr>
              <w:t>含各相關單位人員聯絡電話</w:t>
            </w:r>
            <w:r w:rsidRPr="00BC6165">
              <w:rPr>
                <w:rFonts w:ascii="Times New Roman" w:eastAsia="標楷體" w:hAnsi="Times New Roman"/>
                <w:szCs w:val="24"/>
              </w:rPr>
              <w:t>)</w:t>
            </w:r>
            <w:r w:rsidRPr="00BC6165">
              <w:rPr>
                <w:rFonts w:ascii="Times New Roman" w:eastAsia="標楷體" w:hAnsi="Times New Roman"/>
                <w:szCs w:val="24"/>
              </w:rPr>
              <w:t>。</w:t>
            </w:r>
          </w:p>
        </w:tc>
      </w:tr>
      <w:tr w:rsidR="004D111B" w:rsidRPr="00CA2AD5" w14:paraId="2B5FB0FE" w14:textId="77777777" w:rsidTr="00BC6165">
        <w:tc>
          <w:tcPr>
            <w:tcW w:w="953" w:type="pct"/>
          </w:tcPr>
          <w:p w14:paraId="510CF49F" w14:textId="77777777" w:rsidR="004D111B" w:rsidRPr="00CA2AD5" w:rsidRDefault="004D111B"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是否建立守望員制度？</w:t>
            </w:r>
          </w:p>
        </w:tc>
        <w:tc>
          <w:tcPr>
            <w:tcW w:w="4047" w:type="pct"/>
          </w:tcPr>
          <w:p w14:paraId="79116514" w14:textId="77777777" w:rsidR="004D111B" w:rsidRPr="00BC6165" w:rsidRDefault="004D111B" w:rsidP="00DD7E39">
            <w:pPr>
              <w:pStyle w:val="ab"/>
              <w:numPr>
                <w:ilvl w:val="0"/>
                <w:numId w:val="48"/>
              </w:numPr>
              <w:adjustRightInd w:val="0"/>
              <w:snapToGrid w:val="0"/>
              <w:spacing w:line="360" w:lineRule="exact"/>
              <w:ind w:leftChars="0"/>
              <w:rPr>
                <w:rFonts w:ascii="Times New Roman" w:eastAsia="標楷體" w:hAnsi="Times New Roman"/>
                <w:szCs w:val="24"/>
              </w:rPr>
            </w:pPr>
            <w:r w:rsidRPr="00BC6165">
              <w:rPr>
                <w:rFonts w:ascii="Times New Roman" w:eastAsia="標楷體" w:hAnsi="Times New Roman"/>
                <w:szCs w:val="24"/>
              </w:rPr>
              <w:t>請勾選</w:t>
            </w:r>
            <w:proofErr w:type="gramStart"/>
            <w:r w:rsidRPr="00BC6165">
              <w:rPr>
                <w:rFonts w:ascii="Times New Roman" w:eastAsia="標楷體" w:hAnsi="Times New Roman"/>
                <w:szCs w:val="24"/>
              </w:rPr>
              <w:t>【</w:t>
            </w:r>
            <w:proofErr w:type="gramEnd"/>
            <w:r w:rsidRPr="00BC6165">
              <w:rPr>
                <w:rFonts w:ascii="Times New Roman" w:eastAsia="標楷體" w:hAnsi="Times New Roman"/>
                <w:szCs w:val="24"/>
              </w:rPr>
              <w:t>有；無</w:t>
            </w:r>
            <w:proofErr w:type="gramStart"/>
            <w:r w:rsidRPr="00BC6165">
              <w:rPr>
                <w:rFonts w:ascii="Times New Roman" w:eastAsia="標楷體" w:hAnsi="Times New Roman"/>
                <w:szCs w:val="24"/>
              </w:rPr>
              <w:t>】</w:t>
            </w:r>
            <w:proofErr w:type="gramEnd"/>
            <w:r w:rsidRPr="00BC6165">
              <w:rPr>
                <w:rFonts w:ascii="Times New Roman" w:eastAsia="標楷體" w:hAnsi="Times New Roman"/>
                <w:szCs w:val="24"/>
              </w:rPr>
              <w:t>建立守望員制度。鼓勵志工等擔任守望員協助維護學校游泳池安全</w:t>
            </w:r>
            <w:r w:rsidRPr="00BC6165">
              <w:rPr>
                <w:rFonts w:ascii="Times New Roman" w:eastAsia="標楷體" w:hAnsi="Times New Roman"/>
                <w:szCs w:val="24"/>
              </w:rPr>
              <w:t>(</w:t>
            </w:r>
            <w:r w:rsidRPr="00BC6165">
              <w:rPr>
                <w:rFonts w:ascii="Times New Roman" w:eastAsia="標楷體" w:hAnsi="Times New Roman"/>
                <w:szCs w:val="24"/>
              </w:rPr>
              <w:t>僅屬輔助性服務，非取代救生員執勤</w:t>
            </w:r>
            <w:r w:rsidRPr="00BC6165">
              <w:rPr>
                <w:rFonts w:ascii="Times New Roman" w:eastAsia="標楷體" w:hAnsi="Times New Roman"/>
                <w:szCs w:val="24"/>
              </w:rPr>
              <w:t>)</w:t>
            </w:r>
          </w:p>
        </w:tc>
      </w:tr>
      <w:tr w:rsidR="004D111B" w:rsidRPr="00CA2AD5" w14:paraId="77747324" w14:textId="77777777" w:rsidTr="00BC6165">
        <w:tc>
          <w:tcPr>
            <w:tcW w:w="953" w:type="pct"/>
          </w:tcPr>
          <w:p w14:paraId="1115DC83" w14:textId="77777777" w:rsidR="004D111B" w:rsidRPr="00CA2AD5" w:rsidRDefault="004D111B"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lastRenderedPageBreak/>
              <w:t>是否參考「學校游泳池維護管理檢核表」進行自我管控檢視？</w:t>
            </w:r>
          </w:p>
        </w:tc>
        <w:tc>
          <w:tcPr>
            <w:tcW w:w="4047" w:type="pct"/>
          </w:tcPr>
          <w:p w14:paraId="0EB95812" w14:textId="77777777" w:rsidR="004D111B" w:rsidRPr="00BC6165" w:rsidRDefault="004D111B" w:rsidP="00DD7E39">
            <w:pPr>
              <w:pStyle w:val="ab"/>
              <w:numPr>
                <w:ilvl w:val="0"/>
                <w:numId w:val="48"/>
              </w:numPr>
              <w:adjustRightInd w:val="0"/>
              <w:snapToGrid w:val="0"/>
              <w:spacing w:line="360" w:lineRule="exact"/>
              <w:ind w:leftChars="0"/>
              <w:rPr>
                <w:rFonts w:ascii="Times New Roman" w:eastAsia="標楷體" w:hAnsi="Times New Roman"/>
                <w:szCs w:val="24"/>
              </w:rPr>
            </w:pPr>
            <w:r w:rsidRPr="00BC6165">
              <w:rPr>
                <w:rFonts w:ascii="Times New Roman" w:eastAsia="標楷體" w:hAnsi="Times New Roman"/>
                <w:szCs w:val="24"/>
              </w:rPr>
              <w:t>請勾選</w:t>
            </w:r>
            <w:proofErr w:type="gramStart"/>
            <w:r w:rsidRPr="00BC6165">
              <w:rPr>
                <w:rFonts w:ascii="Times New Roman" w:eastAsia="標楷體" w:hAnsi="Times New Roman"/>
                <w:szCs w:val="24"/>
              </w:rPr>
              <w:t>【</w:t>
            </w:r>
            <w:proofErr w:type="gramEnd"/>
            <w:r w:rsidRPr="00BC6165">
              <w:rPr>
                <w:rFonts w:ascii="Times New Roman" w:eastAsia="標楷體" w:hAnsi="Times New Roman"/>
                <w:szCs w:val="24"/>
              </w:rPr>
              <w:t>有；無</w:t>
            </w:r>
            <w:proofErr w:type="gramStart"/>
            <w:r w:rsidRPr="00BC6165">
              <w:rPr>
                <w:rFonts w:ascii="Times New Roman" w:eastAsia="標楷體" w:hAnsi="Times New Roman"/>
                <w:szCs w:val="24"/>
              </w:rPr>
              <w:t>】</w:t>
            </w:r>
            <w:proofErr w:type="gramEnd"/>
            <w:r w:rsidRPr="00BC6165">
              <w:rPr>
                <w:rFonts w:ascii="Times New Roman" w:eastAsia="標楷體" w:hAnsi="Times New Roman"/>
                <w:szCs w:val="24"/>
              </w:rPr>
              <w:t>參考「學校游泳池維護管理檢核表」進行自我管控檢視。</w:t>
            </w:r>
          </w:p>
        </w:tc>
      </w:tr>
      <w:tr w:rsidR="004D111B" w:rsidRPr="00CA2AD5" w14:paraId="3F466814" w14:textId="77777777" w:rsidTr="00BC6165">
        <w:tc>
          <w:tcPr>
            <w:tcW w:w="953" w:type="pct"/>
          </w:tcPr>
          <w:p w14:paraId="49722CA8" w14:textId="77777777" w:rsidR="004D111B" w:rsidRPr="00CA2AD5" w:rsidRDefault="004D111B"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依游泳池管理規範配置救生器材</w:t>
            </w:r>
          </w:p>
        </w:tc>
        <w:tc>
          <w:tcPr>
            <w:tcW w:w="4047" w:type="pct"/>
          </w:tcPr>
          <w:p w14:paraId="3C27F72F" w14:textId="77777777" w:rsidR="004D111B" w:rsidRPr="00BC6165" w:rsidRDefault="004D111B" w:rsidP="00DD7E39">
            <w:pPr>
              <w:pStyle w:val="ab"/>
              <w:numPr>
                <w:ilvl w:val="0"/>
                <w:numId w:val="48"/>
              </w:numPr>
              <w:adjustRightInd w:val="0"/>
              <w:snapToGrid w:val="0"/>
              <w:spacing w:line="360" w:lineRule="exact"/>
              <w:ind w:leftChars="0"/>
              <w:rPr>
                <w:rFonts w:ascii="Times New Roman" w:eastAsia="標楷體" w:hAnsi="Times New Roman"/>
                <w:szCs w:val="24"/>
              </w:rPr>
            </w:pPr>
            <w:r w:rsidRPr="00BC6165">
              <w:rPr>
                <w:rFonts w:ascii="Times New Roman" w:eastAsia="標楷體" w:hAnsi="Times New Roman"/>
                <w:szCs w:val="24"/>
              </w:rPr>
              <w:t>請勾選依游泳池管理規範配置救生器材（可複選）</w:t>
            </w:r>
          </w:p>
          <w:p w14:paraId="64428ADB" w14:textId="77777777" w:rsidR="00E011A2" w:rsidRPr="00CA2AD5" w:rsidRDefault="00BC6165" w:rsidP="00E011A2">
            <w:pPr>
              <w:adjustRightInd w:val="0"/>
              <w:snapToGrid w:val="0"/>
              <w:spacing w:line="360" w:lineRule="exact"/>
              <w:jc w:val="both"/>
              <w:rPr>
                <w:rFonts w:ascii="Times New Roman" w:eastAsia="標楷體" w:hAnsi="Times New Roman" w:cs="Times New Roman"/>
                <w:bCs/>
                <w:kern w:val="0"/>
                <w:szCs w:val="24"/>
              </w:rPr>
            </w:pPr>
            <w:r>
              <w:rPr>
                <w:rFonts w:ascii="Times New Roman" w:eastAsia="標楷體" w:hAnsi="Times New Roman" w:cs="Times New Roman" w:hint="eastAsia"/>
                <w:bCs/>
                <w:kern w:val="0"/>
                <w:szCs w:val="24"/>
              </w:rPr>
              <w:t xml:space="preserve">    </w:t>
            </w:r>
            <w:r w:rsidR="00E011A2" w:rsidRPr="00CA2AD5">
              <w:rPr>
                <w:rFonts w:ascii="Times New Roman" w:eastAsia="標楷體" w:hAnsi="Times New Roman" w:cs="Times New Roman"/>
                <w:bCs/>
                <w:kern w:val="0"/>
                <w:szCs w:val="24"/>
              </w:rPr>
              <w:t>□</w:t>
            </w:r>
            <w:r w:rsidR="00E011A2" w:rsidRPr="00CA2AD5">
              <w:rPr>
                <w:rFonts w:ascii="Times New Roman" w:eastAsia="標楷體" w:hAnsi="Times New Roman" w:cs="Times New Roman"/>
                <w:bCs/>
                <w:kern w:val="0"/>
                <w:szCs w:val="24"/>
              </w:rPr>
              <w:t>救生浮具</w:t>
            </w:r>
          </w:p>
          <w:p w14:paraId="67D5EA05" w14:textId="77777777" w:rsidR="00E011A2" w:rsidRPr="00CA2AD5" w:rsidRDefault="00E011A2" w:rsidP="00E011A2">
            <w:pPr>
              <w:adjustRightInd w:val="0"/>
              <w:snapToGrid w:val="0"/>
              <w:spacing w:line="360" w:lineRule="exact"/>
              <w:jc w:val="both"/>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ab/>
              <w:t>□</w:t>
            </w:r>
            <w:r w:rsidRPr="00CA2AD5">
              <w:rPr>
                <w:rFonts w:ascii="Times New Roman" w:eastAsia="標楷體" w:hAnsi="Times New Roman" w:cs="Times New Roman"/>
                <w:bCs/>
                <w:kern w:val="0"/>
                <w:szCs w:val="24"/>
              </w:rPr>
              <w:t>救生</w:t>
            </w:r>
            <w:proofErr w:type="gramStart"/>
            <w:r w:rsidRPr="00CA2AD5">
              <w:rPr>
                <w:rFonts w:ascii="Times New Roman" w:eastAsia="標楷體" w:hAnsi="Times New Roman" w:cs="Times New Roman"/>
                <w:bCs/>
                <w:kern w:val="0"/>
                <w:szCs w:val="24"/>
              </w:rPr>
              <w:t>繩</w:t>
            </w:r>
            <w:proofErr w:type="gramEnd"/>
          </w:p>
          <w:p w14:paraId="147FA254" w14:textId="77777777" w:rsidR="00E011A2" w:rsidRPr="00CA2AD5" w:rsidRDefault="00E011A2" w:rsidP="00E011A2">
            <w:pPr>
              <w:adjustRightInd w:val="0"/>
              <w:snapToGrid w:val="0"/>
              <w:spacing w:line="360" w:lineRule="exact"/>
              <w:jc w:val="both"/>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ab/>
              <w:t>□</w:t>
            </w:r>
            <w:r w:rsidRPr="00CA2AD5">
              <w:rPr>
                <w:rFonts w:ascii="Times New Roman" w:eastAsia="標楷體" w:hAnsi="Times New Roman" w:cs="Times New Roman"/>
                <w:bCs/>
                <w:kern w:val="0"/>
                <w:szCs w:val="24"/>
              </w:rPr>
              <w:t>救生</w:t>
            </w:r>
            <w:proofErr w:type="gramStart"/>
            <w:r w:rsidRPr="00CA2AD5">
              <w:rPr>
                <w:rFonts w:ascii="Times New Roman" w:eastAsia="標楷體" w:hAnsi="Times New Roman" w:cs="Times New Roman"/>
                <w:bCs/>
                <w:kern w:val="0"/>
                <w:szCs w:val="24"/>
              </w:rPr>
              <w:t>竿</w:t>
            </w:r>
            <w:proofErr w:type="gramEnd"/>
          </w:p>
          <w:p w14:paraId="7F832231" w14:textId="77777777" w:rsidR="00E011A2" w:rsidRPr="00CA2AD5" w:rsidRDefault="00E011A2" w:rsidP="00E011A2">
            <w:pPr>
              <w:adjustRightInd w:val="0"/>
              <w:snapToGrid w:val="0"/>
              <w:spacing w:line="360" w:lineRule="exact"/>
              <w:jc w:val="both"/>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ab/>
              <w:t>□</w:t>
            </w:r>
            <w:r w:rsidRPr="00CA2AD5">
              <w:rPr>
                <w:rFonts w:ascii="Times New Roman" w:eastAsia="標楷體" w:hAnsi="Times New Roman" w:cs="Times New Roman"/>
                <w:bCs/>
                <w:kern w:val="0"/>
                <w:szCs w:val="24"/>
              </w:rPr>
              <w:t>浮水擔架</w:t>
            </w:r>
          </w:p>
          <w:p w14:paraId="64C39C0C" w14:textId="77777777" w:rsidR="00E011A2" w:rsidRPr="00CA2AD5" w:rsidRDefault="00E011A2" w:rsidP="00E011A2">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bCs/>
                <w:kern w:val="0"/>
                <w:szCs w:val="24"/>
              </w:rPr>
              <w:tab/>
              <w:t>□</w:t>
            </w:r>
            <w:r w:rsidRPr="00CA2AD5">
              <w:rPr>
                <w:rFonts w:ascii="Times New Roman" w:eastAsia="標楷體" w:hAnsi="Times New Roman" w:cs="Times New Roman"/>
                <w:bCs/>
                <w:kern w:val="0"/>
                <w:szCs w:val="24"/>
              </w:rPr>
              <w:t>人工呼吸器</w:t>
            </w:r>
          </w:p>
        </w:tc>
      </w:tr>
      <w:tr w:rsidR="004D111B" w:rsidRPr="00CA2AD5" w14:paraId="2073E636" w14:textId="77777777" w:rsidTr="00BC6165">
        <w:trPr>
          <w:trHeight w:val="217"/>
        </w:trPr>
        <w:tc>
          <w:tcPr>
            <w:tcW w:w="953" w:type="pct"/>
          </w:tcPr>
          <w:p w14:paraId="0B139A71" w14:textId="77777777" w:rsidR="004D111B" w:rsidRPr="00CA2AD5" w:rsidRDefault="004D111B"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游泳池省水設備調查</w:t>
            </w:r>
          </w:p>
          <w:p w14:paraId="0A1885FE" w14:textId="77777777" w:rsidR="004D111B" w:rsidRPr="00CA2AD5" w:rsidRDefault="004D111B" w:rsidP="00BF06F9">
            <w:pPr>
              <w:adjustRightInd w:val="0"/>
              <w:snapToGrid w:val="0"/>
              <w:spacing w:line="360" w:lineRule="exact"/>
              <w:rPr>
                <w:rFonts w:ascii="Times New Roman" w:eastAsia="標楷體" w:hAnsi="Times New Roman" w:cs="Times New Roman"/>
                <w:szCs w:val="24"/>
              </w:rPr>
            </w:pPr>
          </w:p>
        </w:tc>
        <w:tc>
          <w:tcPr>
            <w:tcW w:w="4047" w:type="pct"/>
          </w:tcPr>
          <w:p w14:paraId="69D929CD" w14:textId="77777777" w:rsidR="004D111B" w:rsidRPr="00CA2AD5" w:rsidRDefault="004D111B" w:rsidP="00BF06F9">
            <w:pPr>
              <w:adjustRightInd w:val="0"/>
              <w:snapToGrid w:val="0"/>
              <w:spacing w:line="360" w:lineRule="exact"/>
              <w:rPr>
                <w:rFonts w:ascii="Times New Roman" w:eastAsia="標楷體" w:hAnsi="Times New Roman" w:cs="Times New Roman"/>
                <w:szCs w:val="24"/>
              </w:rPr>
            </w:pPr>
            <w:r w:rsidRPr="00CA2AD5">
              <w:rPr>
                <w:rFonts w:ascii="Cambria Math" w:eastAsia="標楷體" w:hAnsi="Cambria Math" w:cs="Cambria Math"/>
                <w:szCs w:val="24"/>
              </w:rPr>
              <w:t>◎</w:t>
            </w:r>
            <w:proofErr w:type="gramStart"/>
            <w:r w:rsidRPr="00CA2AD5">
              <w:rPr>
                <w:rFonts w:ascii="Times New Roman" w:eastAsia="標楷體" w:hAnsi="Times New Roman" w:cs="Times New Roman"/>
                <w:szCs w:val="24"/>
              </w:rPr>
              <w:t>無省水</w:t>
            </w:r>
            <w:proofErr w:type="gramEnd"/>
            <w:r w:rsidRPr="00CA2AD5">
              <w:rPr>
                <w:rFonts w:ascii="Times New Roman" w:eastAsia="標楷體" w:hAnsi="Times New Roman" w:cs="Times New Roman"/>
                <w:szCs w:val="24"/>
              </w:rPr>
              <w:t>設備</w:t>
            </w:r>
          </w:p>
          <w:p w14:paraId="4B259715" w14:textId="77777777" w:rsidR="004D111B" w:rsidRPr="00CA2AD5" w:rsidRDefault="004D111B" w:rsidP="00BF06F9">
            <w:pPr>
              <w:adjustRightInd w:val="0"/>
              <w:snapToGrid w:val="0"/>
              <w:spacing w:line="360" w:lineRule="exact"/>
              <w:rPr>
                <w:rFonts w:ascii="Times New Roman" w:eastAsia="標楷體" w:hAnsi="Times New Roman" w:cs="Times New Roman"/>
                <w:szCs w:val="24"/>
              </w:rPr>
            </w:pPr>
            <w:r w:rsidRPr="00CA2AD5">
              <w:rPr>
                <w:rFonts w:ascii="Cambria Math" w:eastAsia="標楷體" w:hAnsi="Cambria Math" w:cs="Cambria Math"/>
                <w:szCs w:val="24"/>
              </w:rPr>
              <w:t>◎</w:t>
            </w:r>
            <w:r w:rsidRPr="00CA2AD5">
              <w:rPr>
                <w:rFonts w:ascii="Times New Roman" w:eastAsia="標楷體" w:hAnsi="Times New Roman" w:cs="Times New Roman"/>
                <w:szCs w:val="24"/>
              </w:rPr>
              <w:t>溢水回收系統</w:t>
            </w:r>
          </w:p>
          <w:p w14:paraId="7C21D2E6" w14:textId="77777777" w:rsidR="004D111B" w:rsidRPr="00CA2AD5" w:rsidRDefault="004D111B" w:rsidP="00BF06F9">
            <w:pPr>
              <w:adjustRightInd w:val="0"/>
              <w:snapToGrid w:val="0"/>
              <w:spacing w:line="360" w:lineRule="exact"/>
              <w:rPr>
                <w:rFonts w:ascii="Times New Roman" w:eastAsia="標楷體" w:hAnsi="Times New Roman" w:cs="Times New Roman"/>
                <w:szCs w:val="24"/>
              </w:rPr>
            </w:pPr>
            <w:r w:rsidRPr="00CA2AD5">
              <w:rPr>
                <w:rFonts w:ascii="Cambria Math" w:eastAsia="標楷體" w:hAnsi="Cambria Math" w:cs="Cambria Math"/>
                <w:szCs w:val="24"/>
              </w:rPr>
              <w:t>◎</w:t>
            </w:r>
            <w:r w:rsidRPr="00CA2AD5">
              <w:rPr>
                <w:rFonts w:ascii="Times New Roman" w:eastAsia="標楷體" w:hAnsi="Times New Roman" w:cs="Times New Roman"/>
                <w:szCs w:val="24"/>
              </w:rPr>
              <w:t>綜（中）水回收系統</w:t>
            </w:r>
          </w:p>
          <w:p w14:paraId="38A4AC54" w14:textId="77777777" w:rsidR="004D111B" w:rsidRPr="00CA2AD5" w:rsidRDefault="004D111B" w:rsidP="00BF06F9">
            <w:pPr>
              <w:adjustRightInd w:val="0"/>
              <w:snapToGrid w:val="0"/>
              <w:spacing w:line="360" w:lineRule="exact"/>
              <w:rPr>
                <w:rFonts w:ascii="Times New Roman" w:eastAsia="標楷體" w:hAnsi="Times New Roman" w:cs="Times New Roman"/>
                <w:szCs w:val="24"/>
              </w:rPr>
            </w:pPr>
            <w:r w:rsidRPr="00CA2AD5">
              <w:rPr>
                <w:rFonts w:ascii="Cambria Math" w:eastAsia="標楷體" w:hAnsi="Cambria Math" w:cs="Cambria Math"/>
                <w:szCs w:val="24"/>
              </w:rPr>
              <w:t>◎</w:t>
            </w:r>
            <w:r w:rsidRPr="00CA2AD5">
              <w:rPr>
                <w:rFonts w:ascii="Times New Roman" w:eastAsia="標楷體" w:hAnsi="Times New Roman" w:cs="Times New Roman"/>
                <w:szCs w:val="24"/>
              </w:rPr>
              <w:t>其他省水回收再利用系統</w:t>
            </w:r>
          </w:p>
        </w:tc>
      </w:tr>
    </w:tbl>
    <w:p w14:paraId="19537B56" w14:textId="77777777" w:rsidR="004D111B" w:rsidRPr="00CA2AD5" w:rsidRDefault="004D111B" w:rsidP="00AC286F">
      <w:pPr>
        <w:rPr>
          <w:rFonts w:ascii="Times New Roman" w:eastAsia="標楷體" w:hAnsi="Times New Roman" w:cs="Times New Roman"/>
          <w:szCs w:val="24"/>
        </w:rPr>
      </w:pPr>
    </w:p>
    <w:p w14:paraId="32AF644A" w14:textId="77777777" w:rsidR="00E6752A" w:rsidRPr="00CA2AD5" w:rsidRDefault="00E6752A" w:rsidP="00E47B62">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0DA740C1" w14:textId="59F34347" w:rsidR="00E6752A" w:rsidRPr="00CA2AD5" w:rsidRDefault="00E6752A" w:rsidP="00CA2AD5">
      <w:pPr>
        <w:pStyle w:val="2"/>
      </w:pPr>
      <w:bookmarkStart w:id="76" w:name="_Toc48734758"/>
      <w:r w:rsidRPr="00CA2AD5">
        <w:lastRenderedPageBreak/>
        <w:t>運動場館與設施</w:t>
      </w:r>
      <w:r w:rsidRPr="00CA2AD5">
        <w:t>6</w:t>
      </w:r>
      <w:r w:rsidRPr="00CA2AD5">
        <w:t>：室外游泳池統計調查表</w:t>
      </w:r>
      <w:r w:rsidR="00D2226F" w:rsidRPr="00CA2AD5">
        <w:rPr>
          <w:highlight w:val="yellow"/>
        </w:rPr>
        <w:t>(</w:t>
      </w:r>
      <w:r w:rsidR="00D2226F" w:rsidRPr="00CA2AD5">
        <w:rPr>
          <w:highlight w:val="yellow"/>
        </w:rPr>
        <w:t>高教技職績效補助衡量指標</w:t>
      </w:r>
      <w:r w:rsidR="00D2226F" w:rsidRPr="00CA2AD5">
        <w:rPr>
          <w:highlight w:val="yellow"/>
        </w:rPr>
        <w:t>)</w:t>
      </w:r>
      <w:bookmarkEnd w:id="76"/>
      <w:r w:rsidR="003B1246" w:rsidRPr="003B1246">
        <w:rPr>
          <w:rFonts w:hint="eastAsia"/>
          <w:highlight w:val="yellow"/>
        </w:rPr>
        <w:t xml:space="preserve"> </w:t>
      </w:r>
    </w:p>
    <w:tbl>
      <w:tblPr>
        <w:tblStyle w:val="a7"/>
        <w:tblW w:w="0" w:type="auto"/>
        <w:tblLook w:val="04A0" w:firstRow="1" w:lastRow="0" w:firstColumn="1" w:lastColumn="0" w:noHBand="0" w:noVBand="1"/>
      </w:tblPr>
      <w:tblGrid>
        <w:gridCol w:w="760"/>
        <w:gridCol w:w="761"/>
        <w:gridCol w:w="761"/>
        <w:gridCol w:w="760"/>
        <w:gridCol w:w="761"/>
        <w:gridCol w:w="761"/>
        <w:gridCol w:w="761"/>
        <w:gridCol w:w="760"/>
        <w:gridCol w:w="761"/>
        <w:gridCol w:w="761"/>
        <w:gridCol w:w="761"/>
        <w:gridCol w:w="760"/>
        <w:gridCol w:w="761"/>
        <w:gridCol w:w="761"/>
        <w:gridCol w:w="761"/>
        <w:gridCol w:w="760"/>
        <w:gridCol w:w="761"/>
        <w:gridCol w:w="761"/>
        <w:gridCol w:w="761"/>
      </w:tblGrid>
      <w:tr w:rsidR="00DD47DD" w:rsidRPr="00CA2AD5" w14:paraId="1D7684A4" w14:textId="77777777" w:rsidTr="00BF06F9">
        <w:tc>
          <w:tcPr>
            <w:tcW w:w="760" w:type="dxa"/>
          </w:tcPr>
          <w:p w14:paraId="646BE5BB" w14:textId="77777777" w:rsidR="00DD47DD" w:rsidRPr="00CA2AD5" w:rsidRDefault="00DD47DD" w:rsidP="00BF06F9">
            <w:pPr>
              <w:rPr>
                <w:rFonts w:ascii="Times New Roman" w:eastAsia="標楷體" w:hAnsi="Times New Roman"/>
                <w:sz w:val="24"/>
                <w:szCs w:val="24"/>
              </w:rPr>
            </w:pPr>
            <w:r w:rsidRPr="00CA2AD5">
              <w:rPr>
                <w:rFonts w:ascii="Times New Roman" w:eastAsia="標楷體" w:hAnsi="Times New Roman"/>
                <w:sz w:val="24"/>
                <w:szCs w:val="24"/>
              </w:rPr>
              <w:t>學年度</w:t>
            </w:r>
          </w:p>
        </w:tc>
        <w:tc>
          <w:tcPr>
            <w:tcW w:w="761" w:type="dxa"/>
          </w:tcPr>
          <w:p w14:paraId="1A592AED" w14:textId="77777777" w:rsidR="00DD47DD" w:rsidRPr="00CA2AD5" w:rsidRDefault="00A12B8E" w:rsidP="00BF06F9">
            <w:pPr>
              <w:rPr>
                <w:rFonts w:ascii="Times New Roman" w:eastAsia="標楷體" w:hAnsi="Times New Roman"/>
                <w:sz w:val="24"/>
                <w:szCs w:val="24"/>
              </w:rPr>
            </w:pPr>
            <w:r w:rsidRPr="00730624">
              <w:rPr>
                <w:rFonts w:ascii="Times New Roman" w:eastAsia="標楷體" w:hAnsi="Times New Roman" w:hint="eastAsia"/>
                <w:sz w:val="24"/>
                <w:szCs w:val="24"/>
              </w:rPr>
              <w:t>校區</w:t>
            </w:r>
          </w:p>
        </w:tc>
        <w:tc>
          <w:tcPr>
            <w:tcW w:w="761" w:type="dxa"/>
          </w:tcPr>
          <w:p w14:paraId="69D08077" w14:textId="77777777" w:rsidR="00DD47DD" w:rsidRPr="00CA2AD5" w:rsidRDefault="00DD47DD" w:rsidP="00BF06F9">
            <w:pPr>
              <w:rPr>
                <w:rFonts w:ascii="Times New Roman" w:eastAsia="標楷體" w:hAnsi="Times New Roman"/>
                <w:sz w:val="24"/>
                <w:szCs w:val="24"/>
              </w:rPr>
            </w:pPr>
            <w:r w:rsidRPr="00CA2AD5">
              <w:rPr>
                <w:rFonts w:ascii="Times New Roman" w:eastAsia="標楷體" w:hAnsi="Times New Roman"/>
                <w:sz w:val="24"/>
                <w:szCs w:val="24"/>
              </w:rPr>
              <w:t>屬學校產權</w:t>
            </w:r>
          </w:p>
        </w:tc>
        <w:tc>
          <w:tcPr>
            <w:tcW w:w="760" w:type="dxa"/>
          </w:tcPr>
          <w:p w14:paraId="7EDD422C" w14:textId="77777777" w:rsidR="00DD47DD" w:rsidRPr="00CA2AD5" w:rsidRDefault="00DD47DD" w:rsidP="00BF06F9">
            <w:pPr>
              <w:rPr>
                <w:rFonts w:ascii="Times New Roman" w:eastAsia="標楷體" w:hAnsi="Times New Roman"/>
                <w:sz w:val="24"/>
                <w:szCs w:val="24"/>
              </w:rPr>
            </w:pPr>
            <w:r w:rsidRPr="00CA2AD5">
              <w:rPr>
                <w:rFonts w:ascii="Times New Roman" w:eastAsia="標楷體" w:hAnsi="Times New Roman"/>
                <w:sz w:val="24"/>
                <w:szCs w:val="24"/>
              </w:rPr>
              <w:t>設有溫水設備</w:t>
            </w:r>
          </w:p>
        </w:tc>
        <w:tc>
          <w:tcPr>
            <w:tcW w:w="761" w:type="dxa"/>
          </w:tcPr>
          <w:p w14:paraId="0940963D" w14:textId="77777777" w:rsidR="00DD47DD" w:rsidRPr="00CA2AD5" w:rsidRDefault="00DD47DD" w:rsidP="00BF06F9">
            <w:pPr>
              <w:rPr>
                <w:rFonts w:ascii="Times New Roman" w:eastAsia="標楷體" w:hAnsi="Times New Roman"/>
                <w:sz w:val="24"/>
                <w:szCs w:val="24"/>
              </w:rPr>
            </w:pPr>
            <w:r w:rsidRPr="00CA2AD5">
              <w:rPr>
                <w:rFonts w:ascii="Times New Roman" w:eastAsia="標楷體" w:hAnsi="Times New Roman"/>
                <w:sz w:val="24"/>
                <w:szCs w:val="24"/>
              </w:rPr>
              <w:t>加熱系統</w:t>
            </w:r>
          </w:p>
        </w:tc>
        <w:tc>
          <w:tcPr>
            <w:tcW w:w="761" w:type="dxa"/>
          </w:tcPr>
          <w:p w14:paraId="0DD04634" w14:textId="77777777" w:rsidR="00DD47DD" w:rsidRPr="00CA2AD5" w:rsidRDefault="00DD47DD" w:rsidP="00BF06F9">
            <w:pPr>
              <w:rPr>
                <w:rFonts w:ascii="Times New Roman" w:eastAsia="標楷體" w:hAnsi="Times New Roman"/>
                <w:sz w:val="24"/>
                <w:szCs w:val="24"/>
              </w:rPr>
            </w:pPr>
            <w:r w:rsidRPr="00CA2AD5">
              <w:rPr>
                <w:rFonts w:ascii="Times New Roman" w:eastAsia="標楷體" w:hAnsi="Times New Roman"/>
                <w:sz w:val="24"/>
                <w:szCs w:val="24"/>
              </w:rPr>
              <w:t>長度</w:t>
            </w:r>
          </w:p>
        </w:tc>
        <w:tc>
          <w:tcPr>
            <w:tcW w:w="761" w:type="dxa"/>
          </w:tcPr>
          <w:p w14:paraId="0A21FA88" w14:textId="77777777" w:rsidR="00DD47DD" w:rsidRPr="00CA2AD5" w:rsidRDefault="00DD47DD" w:rsidP="00BF06F9">
            <w:pPr>
              <w:rPr>
                <w:rFonts w:ascii="Times New Roman" w:eastAsia="標楷體" w:hAnsi="Times New Roman"/>
                <w:sz w:val="24"/>
                <w:szCs w:val="24"/>
              </w:rPr>
            </w:pPr>
            <w:r w:rsidRPr="00CA2AD5">
              <w:rPr>
                <w:rFonts w:ascii="Times New Roman" w:eastAsia="標楷體" w:hAnsi="Times New Roman"/>
                <w:sz w:val="24"/>
                <w:szCs w:val="24"/>
              </w:rPr>
              <w:t>寬度</w:t>
            </w:r>
          </w:p>
        </w:tc>
        <w:tc>
          <w:tcPr>
            <w:tcW w:w="760" w:type="dxa"/>
          </w:tcPr>
          <w:p w14:paraId="5494EB60" w14:textId="77777777" w:rsidR="00DD47DD" w:rsidRPr="00CA2AD5" w:rsidRDefault="00DD47DD" w:rsidP="00BF06F9">
            <w:pPr>
              <w:rPr>
                <w:rFonts w:ascii="Times New Roman" w:eastAsia="標楷體" w:hAnsi="Times New Roman"/>
                <w:sz w:val="24"/>
                <w:szCs w:val="24"/>
              </w:rPr>
            </w:pPr>
            <w:r w:rsidRPr="00CA2AD5">
              <w:rPr>
                <w:rFonts w:ascii="Times New Roman" w:eastAsia="標楷體" w:hAnsi="Times New Roman"/>
                <w:sz w:val="24"/>
                <w:szCs w:val="24"/>
              </w:rPr>
              <w:t>深度</w:t>
            </w:r>
          </w:p>
        </w:tc>
        <w:tc>
          <w:tcPr>
            <w:tcW w:w="761" w:type="dxa"/>
          </w:tcPr>
          <w:p w14:paraId="7016B603" w14:textId="77777777" w:rsidR="00DD47DD" w:rsidRPr="00CA2AD5" w:rsidRDefault="00DD47DD" w:rsidP="00BF06F9">
            <w:pPr>
              <w:rPr>
                <w:rFonts w:ascii="Times New Roman" w:eastAsia="標楷體" w:hAnsi="Times New Roman"/>
                <w:sz w:val="24"/>
                <w:szCs w:val="24"/>
              </w:rPr>
            </w:pPr>
            <w:r w:rsidRPr="00CA2AD5">
              <w:rPr>
                <w:rFonts w:ascii="Times New Roman" w:eastAsia="標楷體" w:hAnsi="Times New Roman"/>
                <w:sz w:val="24"/>
                <w:szCs w:val="24"/>
              </w:rPr>
              <w:t>總面積</w:t>
            </w:r>
          </w:p>
        </w:tc>
        <w:tc>
          <w:tcPr>
            <w:tcW w:w="761" w:type="dxa"/>
          </w:tcPr>
          <w:p w14:paraId="32517FC3" w14:textId="77777777" w:rsidR="00DD47DD" w:rsidRPr="00CA2AD5" w:rsidRDefault="00DD47DD" w:rsidP="00BF06F9">
            <w:pPr>
              <w:rPr>
                <w:rFonts w:ascii="Times New Roman" w:eastAsia="標楷體" w:hAnsi="Times New Roman"/>
                <w:sz w:val="24"/>
                <w:szCs w:val="24"/>
              </w:rPr>
            </w:pPr>
            <w:r w:rsidRPr="00CA2AD5">
              <w:rPr>
                <w:rFonts w:ascii="Times New Roman" w:eastAsia="標楷體" w:hAnsi="Times New Roman"/>
                <w:sz w:val="24"/>
                <w:szCs w:val="24"/>
              </w:rPr>
              <w:t>水道數</w:t>
            </w:r>
          </w:p>
        </w:tc>
        <w:tc>
          <w:tcPr>
            <w:tcW w:w="761" w:type="dxa"/>
          </w:tcPr>
          <w:p w14:paraId="7B9F1A40" w14:textId="77777777" w:rsidR="00DD47DD" w:rsidRPr="00CA2AD5" w:rsidRDefault="00DD47DD" w:rsidP="00BF06F9">
            <w:pPr>
              <w:rPr>
                <w:rFonts w:ascii="Times New Roman" w:eastAsia="標楷體" w:hAnsi="Times New Roman"/>
                <w:sz w:val="24"/>
                <w:szCs w:val="24"/>
              </w:rPr>
            </w:pPr>
            <w:r w:rsidRPr="00CA2AD5">
              <w:rPr>
                <w:rFonts w:ascii="Times New Roman" w:eastAsia="標楷體" w:hAnsi="Times New Roman"/>
                <w:sz w:val="24"/>
                <w:szCs w:val="24"/>
              </w:rPr>
              <w:t>觀眾席座位</w:t>
            </w:r>
          </w:p>
        </w:tc>
        <w:tc>
          <w:tcPr>
            <w:tcW w:w="760" w:type="dxa"/>
          </w:tcPr>
          <w:p w14:paraId="21BF1538" w14:textId="77777777" w:rsidR="00DD47DD" w:rsidRPr="00CA2AD5" w:rsidRDefault="00DD47DD" w:rsidP="00BF06F9">
            <w:pPr>
              <w:rPr>
                <w:rFonts w:ascii="Times New Roman" w:eastAsia="標楷體" w:hAnsi="Times New Roman"/>
                <w:sz w:val="24"/>
                <w:szCs w:val="24"/>
              </w:rPr>
            </w:pPr>
            <w:r w:rsidRPr="00CA2AD5">
              <w:rPr>
                <w:rFonts w:ascii="Times New Roman" w:eastAsia="標楷體" w:hAnsi="Times New Roman"/>
                <w:sz w:val="24"/>
                <w:szCs w:val="24"/>
              </w:rPr>
              <w:t>使用情況</w:t>
            </w:r>
          </w:p>
        </w:tc>
        <w:tc>
          <w:tcPr>
            <w:tcW w:w="761" w:type="dxa"/>
          </w:tcPr>
          <w:p w14:paraId="3A9DC482" w14:textId="77777777" w:rsidR="00DD47DD" w:rsidRPr="00CA2AD5" w:rsidRDefault="00DD47DD" w:rsidP="00BF06F9">
            <w:pPr>
              <w:rPr>
                <w:rFonts w:ascii="Times New Roman" w:eastAsia="標楷體" w:hAnsi="Times New Roman"/>
                <w:sz w:val="24"/>
                <w:szCs w:val="24"/>
              </w:rPr>
            </w:pPr>
            <w:r w:rsidRPr="00CA2AD5">
              <w:rPr>
                <w:rFonts w:ascii="Times New Roman" w:eastAsia="標楷體" w:hAnsi="Times New Roman"/>
                <w:sz w:val="24"/>
                <w:szCs w:val="24"/>
              </w:rPr>
              <w:t>是否提供學生上課使用</w:t>
            </w:r>
          </w:p>
        </w:tc>
        <w:tc>
          <w:tcPr>
            <w:tcW w:w="761" w:type="dxa"/>
          </w:tcPr>
          <w:p w14:paraId="51888DC9" w14:textId="77777777" w:rsidR="00DD47DD" w:rsidRPr="00CA2AD5" w:rsidRDefault="00DD47DD" w:rsidP="00BF06F9">
            <w:pPr>
              <w:rPr>
                <w:rFonts w:ascii="Times New Roman" w:eastAsia="標楷體" w:hAnsi="Times New Roman"/>
                <w:sz w:val="24"/>
                <w:szCs w:val="24"/>
              </w:rPr>
            </w:pPr>
            <w:r w:rsidRPr="00CA2AD5">
              <w:rPr>
                <w:rFonts w:ascii="Times New Roman" w:eastAsia="標楷體" w:hAnsi="Times New Roman"/>
                <w:sz w:val="24"/>
                <w:szCs w:val="24"/>
              </w:rPr>
              <w:t>經營方式</w:t>
            </w:r>
          </w:p>
        </w:tc>
        <w:tc>
          <w:tcPr>
            <w:tcW w:w="761" w:type="dxa"/>
          </w:tcPr>
          <w:p w14:paraId="7EB43AB2" w14:textId="77777777" w:rsidR="00DD47DD" w:rsidRPr="00CA2AD5" w:rsidRDefault="00DD47DD" w:rsidP="00BF06F9">
            <w:pPr>
              <w:rPr>
                <w:rFonts w:ascii="Times New Roman" w:eastAsia="標楷體" w:hAnsi="Times New Roman"/>
                <w:sz w:val="24"/>
                <w:szCs w:val="24"/>
              </w:rPr>
            </w:pPr>
            <w:r w:rsidRPr="00CA2AD5">
              <w:rPr>
                <w:rFonts w:ascii="Times New Roman" w:eastAsia="標楷體" w:hAnsi="Times New Roman"/>
                <w:sz w:val="24"/>
                <w:szCs w:val="24"/>
              </w:rPr>
              <w:t>對外開放時間</w:t>
            </w:r>
          </w:p>
        </w:tc>
        <w:tc>
          <w:tcPr>
            <w:tcW w:w="760" w:type="dxa"/>
          </w:tcPr>
          <w:p w14:paraId="633CC755" w14:textId="77777777" w:rsidR="00DD47DD" w:rsidRPr="00CA2AD5" w:rsidRDefault="00DD47DD" w:rsidP="00BF06F9">
            <w:pPr>
              <w:rPr>
                <w:rFonts w:ascii="Times New Roman" w:eastAsia="標楷體" w:hAnsi="Times New Roman"/>
                <w:sz w:val="24"/>
                <w:szCs w:val="24"/>
              </w:rPr>
            </w:pPr>
            <w:r w:rsidRPr="00CA2AD5">
              <w:rPr>
                <w:rFonts w:ascii="Times New Roman" w:eastAsia="標楷體" w:hAnsi="Times New Roman"/>
                <w:sz w:val="24"/>
                <w:szCs w:val="24"/>
              </w:rPr>
              <w:t>是否支援鄰近學校實施游泳教學</w:t>
            </w:r>
          </w:p>
        </w:tc>
        <w:tc>
          <w:tcPr>
            <w:tcW w:w="761" w:type="dxa"/>
          </w:tcPr>
          <w:p w14:paraId="2DB7EDB5" w14:textId="77777777" w:rsidR="00DD47DD" w:rsidRPr="00CA2AD5" w:rsidRDefault="00DD47DD" w:rsidP="00BF06F9">
            <w:pPr>
              <w:rPr>
                <w:rFonts w:ascii="Times New Roman" w:eastAsia="標楷體" w:hAnsi="Times New Roman"/>
                <w:sz w:val="24"/>
                <w:szCs w:val="24"/>
              </w:rPr>
            </w:pPr>
            <w:r w:rsidRPr="00CA2AD5">
              <w:rPr>
                <w:rFonts w:ascii="Times New Roman" w:eastAsia="標楷體" w:hAnsi="Times New Roman"/>
                <w:sz w:val="24"/>
                <w:szCs w:val="24"/>
              </w:rPr>
              <w:t>開放時的救生員人數</w:t>
            </w:r>
          </w:p>
        </w:tc>
        <w:tc>
          <w:tcPr>
            <w:tcW w:w="761" w:type="dxa"/>
          </w:tcPr>
          <w:p w14:paraId="04270CD4" w14:textId="77777777" w:rsidR="00DD47DD" w:rsidRPr="00CA2AD5" w:rsidRDefault="00DD47DD" w:rsidP="00BF06F9">
            <w:pPr>
              <w:rPr>
                <w:rFonts w:ascii="Times New Roman" w:eastAsia="標楷體" w:hAnsi="Times New Roman"/>
                <w:sz w:val="24"/>
                <w:szCs w:val="24"/>
              </w:rPr>
            </w:pPr>
            <w:r w:rsidRPr="00CA2AD5">
              <w:rPr>
                <w:rFonts w:ascii="Times New Roman" w:eastAsia="標楷體" w:hAnsi="Times New Roman"/>
                <w:sz w:val="24"/>
                <w:szCs w:val="24"/>
              </w:rPr>
              <w:t>有相關教學安全管理辦法與流程</w:t>
            </w:r>
          </w:p>
        </w:tc>
        <w:tc>
          <w:tcPr>
            <w:tcW w:w="761" w:type="dxa"/>
          </w:tcPr>
          <w:p w14:paraId="6923CCD9" w14:textId="77777777" w:rsidR="00DD47DD" w:rsidRPr="00CA2AD5" w:rsidRDefault="00DD47DD" w:rsidP="00BF06F9">
            <w:pPr>
              <w:rPr>
                <w:rFonts w:ascii="Times New Roman" w:eastAsia="標楷體" w:hAnsi="Times New Roman"/>
                <w:sz w:val="24"/>
                <w:szCs w:val="24"/>
              </w:rPr>
            </w:pPr>
            <w:r w:rsidRPr="00CA2AD5">
              <w:rPr>
                <w:rFonts w:ascii="Times New Roman" w:eastAsia="標楷體" w:hAnsi="Times New Roman"/>
                <w:sz w:val="24"/>
                <w:szCs w:val="24"/>
              </w:rPr>
              <w:t>救生器材</w:t>
            </w:r>
          </w:p>
        </w:tc>
      </w:tr>
      <w:tr w:rsidR="00DD47DD" w:rsidRPr="00CA2AD5" w14:paraId="5D618505" w14:textId="77777777" w:rsidTr="00BF06F9">
        <w:tc>
          <w:tcPr>
            <w:tcW w:w="760" w:type="dxa"/>
          </w:tcPr>
          <w:p w14:paraId="66CB38F4" w14:textId="77777777" w:rsidR="00DD47DD" w:rsidRPr="00CA2AD5" w:rsidRDefault="00DD47DD" w:rsidP="00BF06F9">
            <w:pPr>
              <w:rPr>
                <w:rFonts w:ascii="Times New Roman" w:eastAsia="標楷體" w:hAnsi="Times New Roman"/>
                <w:sz w:val="24"/>
                <w:szCs w:val="24"/>
              </w:rPr>
            </w:pPr>
          </w:p>
        </w:tc>
        <w:tc>
          <w:tcPr>
            <w:tcW w:w="761" w:type="dxa"/>
          </w:tcPr>
          <w:p w14:paraId="1D54DD62" w14:textId="77777777" w:rsidR="00DD47DD" w:rsidRPr="00CA2AD5" w:rsidRDefault="00DD47DD" w:rsidP="00BF06F9">
            <w:pPr>
              <w:rPr>
                <w:rFonts w:ascii="Times New Roman" w:eastAsia="標楷體" w:hAnsi="Times New Roman"/>
                <w:sz w:val="24"/>
                <w:szCs w:val="24"/>
              </w:rPr>
            </w:pPr>
          </w:p>
        </w:tc>
        <w:tc>
          <w:tcPr>
            <w:tcW w:w="761" w:type="dxa"/>
          </w:tcPr>
          <w:p w14:paraId="5BBDABED" w14:textId="77777777" w:rsidR="00DD47DD" w:rsidRPr="00CA2AD5" w:rsidRDefault="00DD47DD" w:rsidP="00BF06F9">
            <w:pPr>
              <w:rPr>
                <w:rFonts w:ascii="Times New Roman" w:eastAsia="標楷體" w:hAnsi="Times New Roman"/>
                <w:sz w:val="24"/>
                <w:szCs w:val="24"/>
              </w:rPr>
            </w:pPr>
          </w:p>
        </w:tc>
        <w:tc>
          <w:tcPr>
            <w:tcW w:w="760" w:type="dxa"/>
          </w:tcPr>
          <w:p w14:paraId="16798D33" w14:textId="77777777" w:rsidR="00DD47DD" w:rsidRPr="00CA2AD5" w:rsidRDefault="00DD47DD" w:rsidP="00BF06F9">
            <w:pPr>
              <w:rPr>
                <w:rFonts w:ascii="Times New Roman" w:eastAsia="標楷體" w:hAnsi="Times New Roman"/>
                <w:sz w:val="24"/>
                <w:szCs w:val="24"/>
              </w:rPr>
            </w:pPr>
          </w:p>
        </w:tc>
        <w:tc>
          <w:tcPr>
            <w:tcW w:w="761" w:type="dxa"/>
          </w:tcPr>
          <w:p w14:paraId="502A98CC" w14:textId="77777777" w:rsidR="00DD47DD" w:rsidRPr="00CA2AD5" w:rsidRDefault="00DD47DD" w:rsidP="00BF06F9">
            <w:pPr>
              <w:rPr>
                <w:rFonts w:ascii="Times New Roman" w:eastAsia="標楷體" w:hAnsi="Times New Roman"/>
                <w:sz w:val="24"/>
                <w:szCs w:val="24"/>
              </w:rPr>
            </w:pPr>
          </w:p>
        </w:tc>
        <w:tc>
          <w:tcPr>
            <w:tcW w:w="761" w:type="dxa"/>
          </w:tcPr>
          <w:p w14:paraId="0D349797" w14:textId="77777777" w:rsidR="00DD47DD" w:rsidRPr="00CA2AD5" w:rsidRDefault="00DD47DD" w:rsidP="00BF06F9">
            <w:pPr>
              <w:rPr>
                <w:rFonts w:ascii="Times New Roman" w:eastAsia="標楷體" w:hAnsi="Times New Roman"/>
                <w:sz w:val="24"/>
                <w:szCs w:val="24"/>
              </w:rPr>
            </w:pPr>
          </w:p>
        </w:tc>
        <w:tc>
          <w:tcPr>
            <w:tcW w:w="761" w:type="dxa"/>
          </w:tcPr>
          <w:p w14:paraId="35A8284A" w14:textId="77777777" w:rsidR="00DD47DD" w:rsidRPr="00CA2AD5" w:rsidRDefault="00DD47DD" w:rsidP="00BF06F9">
            <w:pPr>
              <w:rPr>
                <w:rFonts w:ascii="Times New Roman" w:eastAsia="標楷體" w:hAnsi="Times New Roman"/>
                <w:sz w:val="24"/>
                <w:szCs w:val="24"/>
              </w:rPr>
            </w:pPr>
          </w:p>
        </w:tc>
        <w:tc>
          <w:tcPr>
            <w:tcW w:w="760" w:type="dxa"/>
          </w:tcPr>
          <w:p w14:paraId="0F1E6DB6" w14:textId="77777777" w:rsidR="00DD47DD" w:rsidRPr="00CA2AD5" w:rsidRDefault="00DD47DD" w:rsidP="00BF06F9">
            <w:pPr>
              <w:rPr>
                <w:rFonts w:ascii="Times New Roman" w:eastAsia="標楷體" w:hAnsi="Times New Roman"/>
                <w:sz w:val="24"/>
                <w:szCs w:val="24"/>
              </w:rPr>
            </w:pPr>
          </w:p>
        </w:tc>
        <w:tc>
          <w:tcPr>
            <w:tcW w:w="761" w:type="dxa"/>
          </w:tcPr>
          <w:p w14:paraId="1D6395E4" w14:textId="77777777" w:rsidR="00DD47DD" w:rsidRPr="00CA2AD5" w:rsidRDefault="00DD47DD" w:rsidP="00BF06F9">
            <w:pPr>
              <w:rPr>
                <w:rFonts w:ascii="Times New Roman" w:eastAsia="標楷體" w:hAnsi="Times New Roman"/>
                <w:sz w:val="24"/>
                <w:szCs w:val="24"/>
              </w:rPr>
            </w:pPr>
          </w:p>
        </w:tc>
        <w:tc>
          <w:tcPr>
            <w:tcW w:w="761" w:type="dxa"/>
          </w:tcPr>
          <w:p w14:paraId="107A1D34" w14:textId="77777777" w:rsidR="00DD47DD" w:rsidRPr="00CA2AD5" w:rsidRDefault="00DD47DD" w:rsidP="00BF06F9">
            <w:pPr>
              <w:rPr>
                <w:rFonts w:ascii="Times New Roman" w:eastAsia="標楷體" w:hAnsi="Times New Roman"/>
                <w:sz w:val="24"/>
                <w:szCs w:val="24"/>
              </w:rPr>
            </w:pPr>
          </w:p>
        </w:tc>
        <w:tc>
          <w:tcPr>
            <w:tcW w:w="761" w:type="dxa"/>
          </w:tcPr>
          <w:p w14:paraId="37BF1168" w14:textId="77777777" w:rsidR="00DD47DD" w:rsidRPr="00CA2AD5" w:rsidRDefault="00DD47DD" w:rsidP="00BF06F9">
            <w:pPr>
              <w:rPr>
                <w:rFonts w:ascii="Times New Roman" w:eastAsia="標楷體" w:hAnsi="Times New Roman"/>
                <w:sz w:val="24"/>
                <w:szCs w:val="24"/>
              </w:rPr>
            </w:pPr>
          </w:p>
        </w:tc>
        <w:tc>
          <w:tcPr>
            <w:tcW w:w="760" w:type="dxa"/>
          </w:tcPr>
          <w:p w14:paraId="380BA17E" w14:textId="77777777" w:rsidR="00DD47DD" w:rsidRPr="00CA2AD5" w:rsidRDefault="00DD47DD" w:rsidP="00BF06F9">
            <w:pPr>
              <w:rPr>
                <w:rFonts w:ascii="Times New Roman" w:eastAsia="標楷體" w:hAnsi="Times New Roman"/>
                <w:sz w:val="24"/>
                <w:szCs w:val="24"/>
              </w:rPr>
            </w:pPr>
          </w:p>
        </w:tc>
        <w:tc>
          <w:tcPr>
            <w:tcW w:w="761" w:type="dxa"/>
          </w:tcPr>
          <w:p w14:paraId="313F2907" w14:textId="77777777" w:rsidR="00DD47DD" w:rsidRPr="00CA2AD5" w:rsidRDefault="00DD47DD" w:rsidP="00BF06F9">
            <w:pPr>
              <w:rPr>
                <w:rFonts w:ascii="Times New Roman" w:eastAsia="標楷體" w:hAnsi="Times New Roman"/>
                <w:sz w:val="24"/>
                <w:szCs w:val="24"/>
              </w:rPr>
            </w:pPr>
          </w:p>
        </w:tc>
        <w:tc>
          <w:tcPr>
            <w:tcW w:w="761" w:type="dxa"/>
          </w:tcPr>
          <w:p w14:paraId="5F15CB9B" w14:textId="77777777" w:rsidR="00DD47DD" w:rsidRPr="00CA2AD5" w:rsidRDefault="00DD47DD" w:rsidP="00BF06F9">
            <w:pPr>
              <w:rPr>
                <w:rFonts w:ascii="Times New Roman" w:eastAsia="標楷體" w:hAnsi="Times New Roman"/>
                <w:sz w:val="24"/>
                <w:szCs w:val="24"/>
              </w:rPr>
            </w:pPr>
          </w:p>
        </w:tc>
        <w:tc>
          <w:tcPr>
            <w:tcW w:w="761" w:type="dxa"/>
          </w:tcPr>
          <w:p w14:paraId="6230DFE2" w14:textId="77777777" w:rsidR="00DD47DD" w:rsidRPr="00CA2AD5" w:rsidRDefault="00DD47DD" w:rsidP="00BF06F9">
            <w:pPr>
              <w:rPr>
                <w:rFonts w:ascii="Times New Roman" w:eastAsia="標楷體" w:hAnsi="Times New Roman"/>
                <w:sz w:val="24"/>
                <w:szCs w:val="24"/>
              </w:rPr>
            </w:pPr>
          </w:p>
        </w:tc>
        <w:tc>
          <w:tcPr>
            <w:tcW w:w="760" w:type="dxa"/>
          </w:tcPr>
          <w:p w14:paraId="0809D47F" w14:textId="77777777" w:rsidR="00DD47DD" w:rsidRPr="00CA2AD5" w:rsidRDefault="00DD47DD" w:rsidP="00BF06F9">
            <w:pPr>
              <w:rPr>
                <w:rFonts w:ascii="Times New Roman" w:eastAsia="標楷體" w:hAnsi="Times New Roman"/>
                <w:sz w:val="24"/>
                <w:szCs w:val="24"/>
              </w:rPr>
            </w:pPr>
          </w:p>
        </w:tc>
        <w:tc>
          <w:tcPr>
            <w:tcW w:w="761" w:type="dxa"/>
          </w:tcPr>
          <w:p w14:paraId="7C29B51F" w14:textId="77777777" w:rsidR="00DD47DD" w:rsidRPr="00CA2AD5" w:rsidRDefault="00DD47DD" w:rsidP="00BF06F9">
            <w:pPr>
              <w:rPr>
                <w:rFonts w:ascii="Times New Roman" w:eastAsia="標楷體" w:hAnsi="Times New Roman"/>
                <w:sz w:val="24"/>
                <w:szCs w:val="24"/>
              </w:rPr>
            </w:pPr>
          </w:p>
        </w:tc>
        <w:tc>
          <w:tcPr>
            <w:tcW w:w="761" w:type="dxa"/>
          </w:tcPr>
          <w:p w14:paraId="67164DD0" w14:textId="77777777" w:rsidR="00DD47DD" w:rsidRPr="00CA2AD5" w:rsidRDefault="00DD47DD" w:rsidP="00BF06F9">
            <w:pPr>
              <w:rPr>
                <w:rFonts w:ascii="Times New Roman" w:eastAsia="標楷體" w:hAnsi="Times New Roman"/>
                <w:sz w:val="24"/>
                <w:szCs w:val="24"/>
              </w:rPr>
            </w:pPr>
          </w:p>
        </w:tc>
        <w:tc>
          <w:tcPr>
            <w:tcW w:w="761" w:type="dxa"/>
          </w:tcPr>
          <w:p w14:paraId="5DB3FF99" w14:textId="77777777" w:rsidR="00DD47DD" w:rsidRPr="00CA2AD5" w:rsidRDefault="00DD47DD" w:rsidP="00BF06F9">
            <w:pPr>
              <w:rPr>
                <w:rFonts w:ascii="Times New Roman" w:eastAsia="標楷體" w:hAnsi="Times New Roman"/>
                <w:sz w:val="24"/>
                <w:szCs w:val="24"/>
              </w:rPr>
            </w:pPr>
          </w:p>
        </w:tc>
      </w:tr>
    </w:tbl>
    <w:p w14:paraId="0138F500" w14:textId="77777777" w:rsidR="005D5FF3" w:rsidRPr="00CA2AD5" w:rsidRDefault="005D5FF3" w:rsidP="005D5FF3">
      <w:pPr>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事先已匯入，請檢視數據</w:t>
      </w:r>
      <w:r w:rsidRPr="00CA2AD5">
        <w:rPr>
          <w:rFonts w:ascii="Times New Roman" w:eastAsia="標楷體" w:hAnsi="Times New Roman" w:cs="Times New Roman"/>
          <w:szCs w:val="24"/>
        </w:rPr>
        <w:t>)</w:t>
      </w:r>
    </w:p>
    <w:p w14:paraId="011BAEDC" w14:textId="77777777" w:rsidR="00DD47DD" w:rsidRPr="00CA2AD5" w:rsidRDefault="00DD47DD" w:rsidP="005D5FF3">
      <w:pPr>
        <w:rPr>
          <w:rFonts w:ascii="Times New Roman" w:eastAsia="標楷體" w:hAnsi="Times New Roman" w:cs="Times New Roman"/>
          <w:szCs w:val="24"/>
        </w:rPr>
      </w:pPr>
    </w:p>
    <w:p w14:paraId="1E0FE7B2" w14:textId="77777777" w:rsidR="00DD47DD" w:rsidRPr="00CA2AD5" w:rsidRDefault="00DD47DD" w:rsidP="00DD47DD">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填表說明</w:t>
      </w:r>
      <w:r w:rsidRPr="00CA2AD5">
        <w:rPr>
          <w:rFonts w:ascii="Times New Roman" w:eastAsia="標楷體" w:hAnsi="Times New Roman" w:cs="Times New Roman"/>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11785"/>
      </w:tblGrid>
      <w:tr w:rsidR="00E643A0" w:rsidRPr="00CA2AD5" w14:paraId="1476A983" w14:textId="77777777" w:rsidTr="003625E6">
        <w:tc>
          <w:tcPr>
            <w:tcW w:w="953" w:type="pct"/>
          </w:tcPr>
          <w:p w14:paraId="6338585C" w14:textId="77777777" w:rsidR="00E643A0" w:rsidRDefault="00E643A0" w:rsidP="00E643A0">
            <w:pPr>
              <w:rPr>
                <w:rFonts w:ascii="Times New Roman" w:eastAsia="標楷體" w:hAnsi="Times New Roman"/>
                <w:kern w:val="0"/>
                <w:szCs w:val="24"/>
              </w:rPr>
            </w:pPr>
            <w:r>
              <w:rPr>
                <w:rFonts w:ascii="Times New Roman" w:eastAsia="標楷體" w:hAnsi="Times New Roman" w:hint="eastAsia"/>
                <w:kern w:val="0"/>
                <w:szCs w:val="24"/>
              </w:rPr>
              <w:t>學年度</w:t>
            </w:r>
          </w:p>
        </w:tc>
        <w:tc>
          <w:tcPr>
            <w:tcW w:w="4047" w:type="pct"/>
          </w:tcPr>
          <w:p w14:paraId="03A2B7ED" w14:textId="6B383106" w:rsidR="00E643A0" w:rsidRDefault="0040009A" w:rsidP="00DD7E39">
            <w:pPr>
              <w:pStyle w:val="ab"/>
              <w:numPr>
                <w:ilvl w:val="0"/>
                <w:numId w:val="62"/>
              </w:numPr>
              <w:ind w:leftChars="0"/>
              <w:rPr>
                <w:rFonts w:ascii="Times New Roman" w:eastAsia="標楷體" w:hAnsi="Times New Roman"/>
                <w:kern w:val="0"/>
                <w:szCs w:val="24"/>
              </w:rPr>
            </w:pP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9</w:t>
            </w:r>
            <w:r w:rsidR="005D660D" w:rsidRPr="00A540F3">
              <w:rPr>
                <w:rFonts w:ascii="Times New Roman" w:eastAsia="標楷體" w:hAnsi="Times New Roman" w:hint="eastAsia"/>
                <w:b/>
                <w:color w:val="FF0000"/>
                <w:kern w:val="0"/>
                <w:szCs w:val="24"/>
              </w:rPr>
              <w:t>年</w:t>
            </w:r>
            <w:r w:rsidR="005D660D" w:rsidRPr="00A540F3">
              <w:rPr>
                <w:rFonts w:ascii="Times New Roman" w:eastAsia="標楷體" w:hAnsi="Times New Roman"/>
                <w:b/>
                <w:color w:val="FF0000"/>
                <w:kern w:val="0"/>
                <w:szCs w:val="24"/>
              </w:rPr>
              <w:t>09</w:t>
            </w:r>
            <w:r w:rsidR="005D660D" w:rsidRPr="00A540F3">
              <w:rPr>
                <w:rFonts w:ascii="Times New Roman" w:eastAsia="標楷體" w:hAnsi="Times New Roman" w:hint="eastAsia"/>
                <w:b/>
                <w:color w:val="FF0000"/>
                <w:kern w:val="0"/>
                <w:szCs w:val="24"/>
              </w:rPr>
              <w:t>月填報</w:t>
            </w: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8</w:t>
            </w:r>
            <w:r w:rsidR="005D660D" w:rsidRPr="00A540F3">
              <w:rPr>
                <w:rFonts w:ascii="Times New Roman" w:eastAsia="標楷體" w:hAnsi="Times New Roman" w:hint="eastAsia"/>
                <w:b/>
                <w:color w:val="FF0000"/>
                <w:kern w:val="0"/>
                <w:szCs w:val="24"/>
              </w:rPr>
              <w:t>學年資料，時間點以</w:t>
            </w: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9</w:t>
            </w:r>
            <w:r w:rsidR="005D660D" w:rsidRPr="00A540F3">
              <w:rPr>
                <w:rFonts w:ascii="Times New Roman" w:eastAsia="標楷體" w:hAnsi="Times New Roman" w:hint="eastAsia"/>
                <w:b/>
                <w:color w:val="FF0000"/>
                <w:kern w:val="0"/>
                <w:szCs w:val="24"/>
              </w:rPr>
              <w:t>年</w:t>
            </w:r>
            <w:r w:rsidR="005D660D" w:rsidRPr="00A540F3">
              <w:rPr>
                <w:rFonts w:ascii="Times New Roman" w:eastAsia="標楷體" w:hAnsi="Times New Roman"/>
                <w:b/>
                <w:color w:val="FF0000"/>
                <w:kern w:val="0"/>
                <w:szCs w:val="24"/>
              </w:rPr>
              <w:t>7</w:t>
            </w:r>
            <w:r w:rsidR="005D660D" w:rsidRPr="00A540F3">
              <w:rPr>
                <w:rFonts w:ascii="Times New Roman" w:eastAsia="標楷體" w:hAnsi="Times New Roman" w:hint="eastAsia"/>
                <w:b/>
                <w:color w:val="FF0000"/>
                <w:kern w:val="0"/>
                <w:szCs w:val="24"/>
              </w:rPr>
              <w:t>月</w:t>
            </w:r>
            <w:r w:rsidR="005D660D" w:rsidRPr="00A540F3">
              <w:rPr>
                <w:rFonts w:ascii="Times New Roman" w:eastAsia="標楷體" w:hAnsi="Times New Roman"/>
                <w:b/>
                <w:color w:val="FF0000"/>
                <w:kern w:val="0"/>
                <w:szCs w:val="24"/>
              </w:rPr>
              <w:t>31</w:t>
            </w:r>
            <w:r w:rsidR="005D660D" w:rsidRPr="00A540F3">
              <w:rPr>
                <w:rFonts w:ascii="Times New Roman" w:eastAsia="標楷體" w:hAnsi="Times New Roman" w:hint="eastAsia"/>
                <w:b/>
                <w:color w:val="FF0000"/>
                <w:kern w:val="0"/>
                <w:szCs w:val="24"/>
              </w:rPr>
              <w:t>日為填報基準日。</w:t>
            </w:r>
            <w:r w:rsidR="009F3AD9">
              <w:rPr>
                <w:rFonts w:ascii="Times New Roman" w:eastAsia="標楷體" w:hAnsi="Times New Roman" w:hint="eastAsia"/>
                <w:kern w:val="0"/>
                <w:szCs w:val="24"/>
              </w:rPr>
              <w:t>未來學校每年</w:t>
            </w:r>
            <w:r w:rsidR="009F3AD9">
              <w:rPr>
                <w:rFonts w:ascii="Times New Roman" w:eastAsia="標楷體" w:hAnsi="Times New Roman" w:hint="eastAsia"/>
                <w:kern w:val="0"/>
                <w:szCs w:val="24"/>
              </w:rPr>
              <w:t>9</w:t>
            </w:r>
            <w:r w:rsidR="009F3AD9">
              <w:rPr>
                <w:rFonts w:ascii="Times New Roman" w:eastAsia="標楷體" w:hAnsi="Times New Roman" w:hint="eastAsia"/>
                <w:kern w:val="0"/>
                <w:szCs w:val="24"/>
              </w:rPr>
              <w:t>月填報，前一學年度資料以</w:t>
            </w:r>
            <w:r w:rsidR="009F3AD9">
              <w:rPr>
                <w:rFonts w:ascii="Times New Roman" w:eastAsia="標楷體" w:hAnsi="Times New Roman" w:hint="eastAsia"/>
                <w:kern w:val="0"/>
                <w:szCs w:val="24"/>
              </w:rPr>
              <w:t>7</w:t>
            </w:r>
            <w:r w:rsidR="009F3AD9">
              <w:rPr>
                <w:rFonts w:ascii="Times New Roman" w:eastAsia="標楷體" w:hAnsi="Times New Roman" w:hint="eastAsia"/>
                <w:kern w:val="0"/>
                <w:szCs w:val="24"/>
              </w:rPr>
              <w:t>月</w:t>
            </w:r>
            <w:r w:rsidR="009F3AD9">
              <w:rPr>
                <w:rFonts w:ascii="Times New Roman" w:eastAsia="標楷體" w:hAnsi="Times New Roman" w:hint="eastAsia"/>
                <w:kern w:val="0"/>
                <w:szCs w:val="24"/>
              </w:rPr>
              <w:t>31</w:t>
            </w:r>
            <w:r w:rsidR="009F3AD9">
              <w:rPr>
                <w:rFonts w:ascii="Times New Roman" w:eastAsia="標楷體" w:hAnsi="Times New Roman" w:hint="eastAsia"/>
                <w:kern w:val="0"/>
                <w:szCs w:val="24"/>
              </w:rPr>
              <w:t>日為基準日，當學年度資料則以填報日為填報基準。</w:t>
            </w:r>
          </w:p>
        </w:tc>
      </w:tr>
      <w:tr w:rsidR="00A12B8E" w:rsidRPr="00CA2AD5" w14:paraId="7C18A7EF" w14:textId="77777777" w:rsidTr="003625E6">
        <w:tc>
          <w:tcPr>
            <w:tcW w:w="953" w:type="pct"/>
          </w:tcPr>
          <w:p w14:paraId="2751B2B9" w14:textId="77777777" w:rsidR="00A12B8E" w:rsidRDefault="00A12B8E" w:rsidP="00A12B8E">
            <w:pPr>
              <w:rPr>
                <w:rFonts w:ascii="Times New Roman" w:eastAsia="標楷體" w:hAnsi="Times New Roman"/>
                <w:kern w:val="0"/>
                <w:szCs w:val="24"/>
              </w:rPr>
            </w:pPr>
            <w:r>
              <w:rPr>
                <w:rFonts w:ascii="Times New Roman" w:eastAsia="標楷體" w:hAnsi="Times New Roman" w:hint="eastAsia"/>
                <w:kern w:val="0"/>
                <w:szCs w:val="24"/>
              </w:rPr>
              <w:t>校區</w:t>
            </w:r>
          </w:p>
        </w:tc>
        <w:tc>
          <w:tcPr>
            <w:tcW w:w="4047" w:type="pct"/>
          </w:tcPr>
          <w:p w14:paraId="04423C87" w14:textId="77777777" w:rsidR="00A12B8E" w:rsidRDefault="00A12B8E" w:rsidP="00DD7E39">
            <w:pPr>
              <w:pStyle w:val="ab"/>
              <w:numPr>
                <w:ilvl w:val="0"/>
                <w:numId w:val="51"/>
              </w:numPr>
              <w:ind w:leftChars="0"/>
              <w:rPr>
                <w:rFonts w:ascii="Times New Roman" w:eastAsia="標楷體" w:hAnsi="Times New Roman"/>
                <w:kern w:val="0"/>
                <w:szCs w:val="24"/>
              </w:rPr>
            </w:pPr>
            <w:r>
              <w:rPr>
                <w:rFonts w:ascii="Times New Roman" w:eastAsia="標楷體" w:hAnsi="Times New Roman" w:hint="eastAsia"/>
                <w:kern w:val="0"/>
                <w:szCs w:val="24"/>
              </w:rPr>
              <w:t>依照學校</w:t>
            </w:r>
            <w:proofErr w:type="gramStart"/>
            <w:r>
              <w:rPr>
                <w:rFonts w:ascii="Times New Roman" w:eastAsia="標楷體" w:hAnsi="Times New Roman" w:hint="eastAsia"/>
                <w:kern w:val="0"/>
                <w:szCs w:val="24"/>
              </w:rPr>
              <w:t>校</w:t>
            </w:r>
            <w:proofErr w:type="gramEnd"/>
            <w:r>
              <w:rPr>
                <w:rFonts w:ascii="Times New Roman" w:eastAsia="標楷體" w:hAnsi="Times New Roman" w:hint="eastAsia"/>
                <w:kern w:val="0"/>
                <w:szCs w:val="24"/>
              </w:rPr>
              <w:t>區填寫。</w:t>
            </w:r>
          </w:p>
        </w:tc>
      </w:tr>
      <w:tr w:rsidR="00DD47DD" w:rsidRPr="00CA2AD5" w14:paraId="5A17D5A7" w14:textId="77777777" w:rsidTr="003625E6">
        <w:tc>
          <w:tcPr>
            <w:tcW w:w="953" w:type="pct"/>
          </w:tcPr>
          <w:p w14:paraId="58EF720F" w14:textId="77777777" w:rsidR="00DD47DD" w:rsidRPr="00CA2AD5" w:rsidRDefault="00DD47DD"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游泳池產權是否屬於學校</w:t>
            </w:r>
          </w:p>
        </w:tc>
        <w:tc>
          <w:tcPr>
            <w:tcW w:w="4047" w:type="pct"/>
          </w:tcPr>
          <w:p w14:paraId="74F79B90" w14:textId="77777777" w:rsidR="00DD47DD" w:rsidRPr="003625E6" w:rsidRDefault="00DD47DD" w:rsidP="00DD7E39">
            <w:pPr>
              <w:pStyle w:val="ab"/>
              <w:numPr>
                <w:ilvl w:val="0"/>
                <w:numId w:val="48"/>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w:t>
            </w:r>
            <w:proofErr w:type="gramStart"/>
            <w:r w:rsidRPr="003625E6">
              <w:rPr>
                <w:rFonts w:ascii="Times New Roman" w:eastAsia="標楷體" w:hAnsi="Times New Roman"/>
                <w:szCs w:val="24"/>
              </w:rPr>
              <w:t>【</w:t>
            </w:r>
            <w:proofErr w:type="gramEnd"/>
            <w:r w:rsidRPr="003625E6">
              <w:rPr>
                <w:rFonts w:ascii="Times New Roman" w:eastAsia="標楷體" w:hAnsi="Times New Roman"/>
                <w:szCs w:val="24"/>
              </w:rPr>
              <w:t>是；否</w:t>
            </w:r>
            <w:proofErr w:type="gramStart"/>
            <w:r w:rsidRPr="003625E6">
              <w:rPr>
                <w:rFonts w:ascii="Times New Roman" w:eastAsia="標楷體" w:hAnsi="Times New Roman"/>
                <w:szCs w:val="24"/>
              </w:rPr>
              <w:t>】</w:t>
            </w:r>
            <w:proofErr w:type="gramEnd"/>
            <w:r w:rsidRPr="003625E6">
              <w:rPr>
                <w:rFonts w:ascii="Times New Roman" w:eastAsia="標楷體" w:hAnsi="Times New Roman"/>
                <w:szCs w:val="24"/>
              </w:rPr>
              <w:t>屬於學校。</w:t>
            </w:r>
          </w:p>
        </w:tc>
      </w:tr>
      <w:tr w:rsidR="00DD47DD" w:rsidRPr="00CA2AD5" w14:paraId="7296AB72" w14:textId="77777777" w:rsidTr="003625E6">
        <w:tc>
          <w:tcPr>
            <w:tcW w:w="953" w:type="pct"/>
          </w:tcPr>
          <w:p w14:paraId="5F6C48B3" w14:textId="77777777" w:rsidR="00DD47DD" w:rsidRPr="00CA2AD5" w:rsidRDefault="00DD47DD"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游泳池是否設有溫水設備</w:t>
            </w:r>
          </w:p>
        </w:tc>
        <w:tc>
          <w:tcPr>
            <w:tcW w:w="4047" w:type="pct"/>
          </w:tcPr>
          <w:p w14:paraId="582DDD7B" w14:textId="77777777" w:rsidR="00DD47DD" w:rsidRPr="003625E6" w:rsidRDefault="00DD47DD" w:rsidP="00DD7E39">
            <w:pPr>
              <w:pStyle w:val="ab"/>
              <w:numPr>
                <w:ilvl w:val="0"/>
                <w:numId w:val="48"/>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w:t>
            </w:r>
            <w:proofErr w:type="gramStart"/>
            <w:r w:rsidRPr="003625E6">
              <w:rPr>
                <w:rFonts w:ascii="Times New Roman" w:eastAsia="標楷體" w:hAnsi="Times New Roman"/>
                <w:szCs w:val="24"/>
              </w:rPr>
              <w:t>【</w:t>
            </w:r>
            <w:proofErr w:type="gramEnd"/>
            <w:r w:rsidRPr="003625E6">
              <w:rPr>
                <w:rFonts w:ascii="Times New Roman" w:eastAsia="標楷體" w:hAnsi="Times New Roman"/>
                <w:szCs w:val="24"/>
              </w:rPr>
              <w:t>有；無</w:t>
            </w:r>
            <w:proofErr w:type="gramStart"/>
            <w:r w:rsidRPr="003625E6">
              <w:rPr>
                <w:rFonts w:ascii="Times New Roman" w:eastAsia="標楷體" w:hAnsi="Times New Roman"/>
                <w:szCs w:val="24"/>
              </w:rPr>
              <w:t>】</w:t>
            </w:r>
            <w:proofErr w:type="gramEnd"/>
            <w:r w:rsidRPr="003625E6">
              <w:rPr>
                <w:rFonts w:ascii="Times New Roman" w:eastAsia="標楷體" w:hAnsi="Times New Roman"/>
                <w:szCs w:val="24"/>
              </w:rPr>
              <w:t>溫水設備。</w:t>
            </w:r>
          </w:p>
        </w:tc>
      </w:tr>
      <w:tr w:rsidR="00DD47DD" w:rsidRPr="00CA2AD5" w14:paraId="6F1F418A" w14:textId="77777777" w:rsidTr="003625E6">
        <w:tc>
          <w:tcPr>
            <w:tcW w:w="953" w:type="pct"/>
          </w:tcPr>
          <w:p w14:paraId="193C269C" w14:textId="77777777" w:rsidR="00DD47DD" w:rsidRPr="00CA2AD5" w:rsidRDefault="00DD47DD"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加熱系統為</w:t>
            </w:r>
          </w:p>
        </w:tc>
        <w:tc>
          <w:tcPr>
            <w:tcW w:w="4047" w:type="pct"/>
          </w:tcPr>
          <w:p w14:paraId="33A1DB41" w14:textId="77777777" w:rsidR="00DD47DD" w:rsidRPr="003625E6" w:rsidRDefault="00DD47DD" w:rsidP="00DD7E39">
            <w:pPr>
              <w:pStyle w:val="ab"/>
              <w:numPr>
                <w:ilvl w:val="0"/>
                <w:numId w:val="48"/>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請勾選加熱系統</w:t>
            </w:r>
            <w:r w:rsidRPr="003625E6">
              <w:rPr>
                <w:rFonts w:ascii="Times New Roman" w:eastAsia="標楷體" w:hAnsi="Times New Roman"/>
                <w:szCs w:val="24"/>
              </w:rPr>
              <w:t>(</w:t>
            </w:r>
            <w:r w:rsidRPr="003625E6">
              <w:rPr>
                <w:rFonts w:ascii="Times New Roman" w:eastAsia="標楷體" w:hAnsi="Times New Roman"/>
                <w:szCs w:val="24"/>
              </w:rPr>
              <w:t>可複選</w:t>
            </w:r>
            <w:r w:rsidRPr="003625E6">
              <w:rPr>
                <w:rFonts w:ascii="Times New Roman" w:eastAsia="標楷體" w:hAnsi="Times New Roman"/>
                <w:szCs w:val="24"/>
              </w:rPr>
              <w:t>)</w:t>
            </w:r>
            <w:r w:rsidRPr="003625E6">
              <w:rPr>
                <w:rFonts w:ascii="Times New Roman" w:eastAsia="標楷體" w:hAnsi="Times New Roman"/>
                <w:szCs w:val="24"/>
              </w:rPr>
              <w:t>。</w:t>
            </w:r>
          </w:p>
          <w:tbl>
            <w:tblPr>
              <w:tblW w:w="10422" w:type="dxa"/>
              <w:jc w:val="center"/>
              <w:tblCellMar>
                <w:left w:w="28" w:type="dxa"/>
                <w:right w:w="28" w:type="dxa"/>
              </w:tblCellMar>
              <w:tblLook w:val="04A0" w:firstRow="1" w:lastRow="0" w:firstColumn="1" w:lastColumn="0" w:noHBand="0" w:noVBand="1"/>
            </w:tblPr>
            <w:tblGrid>
              <w:gridCol w:w="2605"/>
              <w:gridCol w:w="2605"/>
              <w:gridCol w:w="2606"/>
              <w:gridCol w:w="2606"/>
            </w:tblGrid>
            <w:tr w:rsidR="00DD47DD" w:rsidRPr="00CA2AD5" w14:paraId="63622ECA" w14:textId="77777777" w:rsidTr="00BF06F9">
              <w:trPr>
                <w:trHeight w:val="330"/>
                <w:jc w:val="center"/>
              </w:trPr>
              <w:tc>
                <w:tcPr>
                  <w:tcW w:w="2605" w:type="dxa"/>
                  <w:shd w:val="clear" w:color="auto" w:fill="auto"/>
                  <w:hideMark/>
                </w:tcPr>
                <w:p w14:paraId="6365295F" w14:textId="77777777" w:rsidR="00DD47DD" w:rsidRPr="00CA2AD5" w:rsidRDefault="00DD47DD" w:rsidP="00BF06F9">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熱泵</w:t>
                  </w:r>
                </w:p>
              </w:tc>
              <w:tc>
                <w:tcPr>
                  <w:tcW w:w="2605" w:type="dxa"/>
                  <w:shd w:val="clear" w:color="auto" w:fill="auto"/>
                  <w:hideMark/>
                </w:tcPr>
                <w:p w14:paraId="3AF11CC5" w14:textId="77777777" w:rsidR="00DD47DD" w:rsidRPr="00CA2AD5" w:rsidRDefault="00DD47DD" w:rsidP="00BF06F9">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瓦斯</w:t>
                  </w:r>
                </w:p>
              </w:tc>
              <w:tc>
                <w:tcPr>
                  <w:tcW w:w="2606" w:type="dxa"/>
                  <w:shd w:val="clear" w:color="auto" w:fill="auto"/>
                  <w:hideMark/>
                </w:tcPr>
                <w:p w14:paraId="4EE983B0" w14:textId="77777777" w:rsidR="00DD47DD" w:rsidRPr="00CA2AD5" w:rsidRDefault="00DD47DD" w:rsidP="00BF06F9">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太陽能</w:t>
                  </w:r>
                </w:p>
              </w:tc>
              <w:tc>
                <w:tcPr>
                  <w:tcW w:w="2606" w:type="dxa"/>
                </w:tcPr>
                <w:p w14:paraId="6F6DD3C5" w14:textId="77777777" w:rsidR="00DD47DD" w:rsidRPr="00CA2AD5" w:rsidRDefault="00DD47DD" w:rsidP="00BF06F9">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電鍋爐</w:t>
                  </w:r>
                </w:p>
              </w:tc>
            </w:tr>
            <w:tr w:rsidR="00DD47DD" w:rsidRPr="00CA2AD5" w14:paraId="702D75E5" w14:textId="77777777" w:rsidTr="00BF06F9">
              <w:trPr>
                <w:trHeight w:val="283"/>
                <w:jc w:val="center"/>
              </w:trPr>
              <w:tc>
                <w:tcPr>
                  <w:tcW w:w="2605" w:type="dxa"/>
                  <w:shd w:val="clear" w:color="auto" w:fill="auto"/>
                  <w:hideMark/>
                </w:tcPr>
                <w:p w14:paraId="48A9EFE5" w14:textId="77777777" w:rsidR="00DD47DD" w:rsidRPr="00CA2AD5" w:rsidRDefault="00DD47DD" w:rsidP="00BF06F9">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柴油</w:t>
                  </w:r>
                </w:p>
              </w:tc>
              <w:tc>
                <w:tcPr>
                  <w:tcW w:w="5211" w:type="dxa"/>
                  <w:gridSpan w:val="2"/>
                  <w:shd w:val="clear" w:color="auto" w:fill="auto"/>
                  <w:hideMark/>
                </w:tcPr>
                <w:p w14:paraId="3A650F57" w14:textId="77777777" w:rsidR="00DD47DD" w:rsidRPr="00CA2AD5" w:rsidRDefault="00DD47DD" w:rsidP="00BF06F9">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其他</w:t>
                  </w:r>
                  <w:r w:rsidRPr="00CA2AD5">
                    <w:rPr>
                      <w:rFonts w:ascii="Times New Roman" w:eastAsia="標楷體" w:hAnsi="Times New Roman" w:cs="Times New Roman"/>
                      <w:kern w:val="0"/>
                      <w:szCs w:val="24"/>
                    </w:rPr>
                    <w:t>_________</w:t>
                  </w:r>
                </w:p>
              </w:tc>
              <w:tc>
                <w:tcPr>
                  <w:tcW w:w="2606" w:type="dxa"/>
                </w:tcPr>
                <w:p w14:paraId="520A4CB4" w14:textId="77777777" w:rsidR="00DD47DD" w:rsidRPr="00CA2AD5" w:rsidRDefault="00DD47DD" w:rsidP="00BF06F9">
                  <w:pPr>
                    <w:widowControl/>
                    <w:rPr>
                      <w:rFonts w:ascii="Times New Roman" w:eastAsia="標楷體" w:hAnsi="Times New Roman" w:cs="Times New Roman"/>
                      <w:kern w:val="0"/>
                      <w:szCs w:val="24"/>
                    </w:rPr>
                  </w:pPr>
                </w:p>
              </w:tc>
            </w:tr>
          </w:tbl>
          <w:p w14:paraId="1B10D099" w14:textId="77777777" w:rsidR="00DD47DD" w:rsidRPr="00CA2AD5" w:rsidRDefault="00DD47DD" w:rsidP="00BF06F9">
            <w:pPr>
              <w:adjustRightInd w:val="0"/>
              <w:snapToGrid w:val="0"/>
              <w:spacing w:line="360" w:lineRule="exact"/>
              <w:rPr>
                <w:rFonts w:ascii="Times New Roman" w:eastAsia="標楷體" w:hAnsi="Times New Roman" w:cs="Times New Roman"/>
                <w:szCs w:val="24"/>
              </w:rPr>
            </w:pPr>
          </w:p>
        </w:tc>
      </w:tr>
      <w:tr w:rsidR="00DD47DD" w:rsidRPr="00CA2AD5" w14:paraId="05AE4DE8" w14:textId="77777777" w:rsidTr="003625E6">
        <w:tc>
          <w:tcPr>
            <w:tcW w:w="953" w:type="pct"/>
          </w:tcPr>
          <w:p w14:paraId="1D2241AC" w14:textId="77777777" w:rsidR="00DD47DD" w:rsidRPr="00CA2AD5" w:rsidRDefault="00DD47DD"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游泳池長度</w:t>
            </w:r>
          </w:p>
        </w:tc>
        <w:tc>
          <w:tcPr>
            <w:tcW w:w="4047" w:type="pct"/>
          </w:tcPr>
          <w:p w14:paraId="463E24BF" w14:textId="77777777" w:rsidR="00DD47DD" w:rsidRPr="003625E6" w:rsidRDefault="00DD47DD" w:rsidP="00DD7E39">
            <w:pPr>
              <w:pStyle w:val="ab"/>
              <w:numPr>
                <w:ilvl w:val="0"/>
                <w:numId w:val="48"/>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請勾選游泳池長度。</w:t>
            </w:r>
          </w:p>
          <w:p w14:paraId="5914953E" w14:textId="77777777" w:rsidR="00DD47DD" w:rsidRPr="00CA2AD5" w:rsidRDefault="00DD47DD" w:rsidP="00C809AC">
            <w:pPr>
              <w:ind w:leftChars="190" w:left="456"/>
              <w:rPr>
                <w:rFonts w:ascii="Times New Roman" w:eastAsia="標楷體" w:hAnsi="Times New Roman" w:cs="Times New Roman"/>
                <w:szCs w:val="24"/>
              </w:rPr>
            </w:pPr>
            <w:r w:rsidRPr="00CA2AD5">
              <w:rPr>
                <w:rFonts w:ascii="Cambria Math" w:eastAsia="標楷體" w:hAnsi="Cambria Math" w:cs="Cambria Math"/>
                <w:szCs w:val="24"/>
              </w:rPr>
              <w:t>◎</w:t>
            </w: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不足</w:t>
            </w:r>
            <w:r w:rsidRPr="00CA2AD5">
              <w:rPr>
                <w:rFonts w:ascii="Times New Roman" w:eastAsia="標楷體" w:hAnsi="Times New Roman" w:cs="Times New Roman"/>
                <w:kern w:val="0"/>
                <w:szCs w:val="24"/>
              </w:rPr>
              <w:t>25</w:t>
            </w:r>
            <w:r w:rsidRPr="00CA2AD5">
              <w:rPr>
                <w:rFonts w:ascii="Times New Roman" w:eastAsia="標楷體" w:hAnsi="Times New Roman" w:cs="Times New Roman"/>
                <w:kern w:val="0"/>
                <w:szCs w:val="24"/>
              </w:rPr>
              <w:t>公尺</w:t>
            </w:r>
            <w:r w:rsidRPr="00CA2AD5">
              <w:rPr>
                <w:rFonts w:ascii="Times New Roman" w:eastAsia="標楷體" w:hAnsi="Times New Roman" w:cs="Times New Roman"/>
                <w:kern w:val="0"/>
                <w:szCs w:val="24"/>
              </w:rPr>
              <w:tab/>
            </w:r>
            <w:r w:rsidRPr="00CA2AD5">
              <w:rPr>
                <w:rFonts w:ascii="Cambria Math" w:eastAsia="標楷體" w:hAnsi="Cambria Math" w:cs="Cambria Math"/>
                <w:szCs w:val="24"/>
              </w:rPr>
              <w:t>◎</w:t>
            </w:r>
            <w:r w:rsidRPr="00CA2AD5">
              <w:rPr>
                <w:rFonts w:ascii="Times New Roman" w:eastAsia="標楷體" w:hAnsi="Times New Roman" w:cs="Times New Roman"/>
                <w:kern w:val="0"/>
                <w:szCs w:val="24"/>
              </w:rPr>
              <w:t xml:space="preserve"> 25</w:t>
            </w:r>
            <w:r w:rsidRPr="00CA2AD5">
              <w:rPr>
                <w:rFonts w:ascii="Times New Roman" w:eastAsia="標楷體" w:hAnsi="Times New Roman" w:cs="Times New Roman"/>
                <w:kern w:val="0"/>
                <w:szCs w:val="24"/>
              </w:rPr>
              <w:t>公尺</w:t>
            </w:r>
            <w:r w:rsidRPr="00CA2AD5">
              <w:rPr>
                <w:rFonts w:ascii="Times New Roman" w:eastAsia="標楷體" w:hAnsi="Times New Roman" w:cs="Times New Roman"/>
                <w:kern w:val="0"/>
                <w:szCs w:val="24"/>
              </w:rPr>
              <w:tab/>
            </w:r>
            <w:r w:rsidRPr="00CA2AD5">
              <w:rPr>
                <w:rFonts w:ascii="Cambria Math" w:eastAsia="標楷體" w:hAnsi="Cambria Math" w:cs="Cambria Math"/>
                <w:szCs w:val="24"/>
              </w:rPr>
              <w:t>◎</w:t>
            </w:r>
            <w:r w:rsidRPr="00CA2AD5">
              <w:rPr>
                <w:rFonts w:ascii="Times New Roman" w:eastAsia="標楷體" w:hAnsi="Times New Roman" w:cs="Times New Roman"/>
                <w:kern w:val="0"/>
                <w:szCs w:val="24"/>
              </w:rPr>
              <w:t xml:space="preserve"> 50</w:t>
            </w:r>
            <w:r w:rsidRPr="00CA2AD5">
              <w:rPr>
                <w:rFonts w:ascii="Times New Roman" w:eastAsia="標楷體" w:hAnsi="Times New Roman" w:cs="Times New Roman"/>
                <w:kern w:val="0"/>
                <w:szCs w:val="24"/>
              </w:rPr>
              <w:t>公尺</w:t>
            </w:r>
            <w:r w:rsidRPr="00CA2AD5">
              <w:rPr>
                <w:rFonts w:ascii="Times New Roman" w:eastAsia="標楷體" w:hAnsi="Times New Roman" w:cs="Times New Roman"/>
                <w:kern w:val="0"/>
                <w:szCs w:val="24"/>
              </w:rPr>
              <w:tab/>
            </w:r>
            <w:r w:rsidRPr="00CA2AD5">
              <w:rPr>
                <w:rFonts w:ascii="Cambria Math" w:eastAsia="標楷體" w:hAnsi="Cambria Math" w:cs="Cambria Math"/>
                <w:szCs w:val="24"/>
              </w:rPr>
              <w:t>◎</w:t>
            </w: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其它</w:t>
            </w:r>
            <w:r w:rsidRPr="00CA2AD5">
              <w:rPr>
                <w:rFonts w:ascii="Times New Roman" w:eastAsia="標楷體" w:hAnsi="Times New Roman" w:cs="Times New Roman"/>
                <w:kern w:val="0"/>
                <w:szCs w:val="24"/>
              </w:rPr>
              <w:t>_________</w:t>
            </w:r>
          </w:p>
        </w:tc>
      </w:tr>
      <w:tr w:rsidR="00DD47DD" w:rsidRPr="00CA2AD5" w14:paraId="674342B0" w14:textId="77777777" w:rsidTr="003625E6">
        <w:tc>
          <w:tcPr>
            <w:tcW w:w="953" w:type="pct"/>
          </w:tcPr>
          <w:p w14:paraId="0AEF83B8" w14:textId="77777777" w:rsidR="00DD47DD" w:rsidRPr="00CA2AD5" w:rsidRDefault="00DD47DD"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lastRenderedPageBreak/>
              <w:t>游泳池寛度</w:t>
            </w:r>
          </w:p>
        </w:tc>
        <w:tc>
          <w:tcPr>
            <w:tcW w:w="4047" w:type="pct"/>
          </w:tcPr>
          <w:p w14:paraId="219CD36E" w14:textId="77777777" w:rsidR="00DD47DD" w:rsidRPr="003625E6" w:rsidRDefault="00DD47DD" w:rsidP="00DD7E39">
            <w:pPr>
              <w:pStyle w:val="ab"/>
              <w:numPr>
                <w:ilvl w:val="0"/>
                <w:numId w:val="48"/>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請勾選游泳池寬度。</w:t>
            </w:r>
          </w:p>
          <w:p w14:paraId="1867F589" w14:textId="77777777" w:rsidR="00DD47DD" w:rsidRPr="00CA2AD5" w:rsidRDefault="00DD47DD" w:rsidP="00C809AC">
            <w:pPr>
              <w:ind w:leftChars="190" w:left="456"/>
              <w:rPr>
                <w:rFonts w:ascii="Times New Roman" w:eastAsia="標楷體" w:hAnsi="Times New Roman" w:cs="Times New Roman"/>
                <w:szCs w:val="24"/>
              </w:rPr>
            </w:pPr>
            <w:r w:rsidRPr="00CA2AD5">
              <w:rPr>
                <w:rFonts w:ascii="Cambria Math" w:eastAsia="標楷體" w:hAnsi="Cambria Math" w:cs="Cambria Math"/>
                <w:szCs w:val="24"/>
              </w:rPr>
              <w:t>◎</w:t>
            </w: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不足</w:t>
            </w:r>
            <w:r w:rsidRPr="00CA2AD5">
              <w:rPr>
                <w:rFonts w:ascii="Times New Roman" w:eastAsia="標楷體" w:hAnsi="Times New Roman" w:cs="Times New Roman"/>
                <w:kern w:val="0"/>
                <w:szCs w:val="24"/>
              </w:rPr>
              <w:t>21</w:t>
            </w:r>
            <w:r w:rsidRPr="00CA2AD5">
              <w:rPr>
                <w:rFonts w:ascii="Times New Roman" w:eastAsia="標楷體" w:hAnsi="Times New Roman" w:cs="Times New Roman"/>
                <w:kern w:val="0"/>
                <w:szCs w:val="24"/>
              </w:rPr>
              <w:t>公尺</w:t>
            </w:r>
            <w:r w:rsidRPr="00CA2AD5">
              <w:rPr>
                <w:rFonts w:ascii="Times New Roman" w:eastAsia="標楷體" w:hAnsi="Times New Roman" w:cs="Times New Roman"/>
                <w:kern w:val="0"/>
                <w:szCs w:val="24"/>
              </w:rPr>
              <w:tab/>
            </w:r>
            <w:r w:rsidRPr="00CA2AD5">
              <w:rPr>
                <w:rFonts w:ascii="Cambria Math" w:eastAsia="標楷體" w:hAnsi="Cambria Math" w:cs="Cambria Math"/>
                <w:szCs w:val="24"/>
              </w:rPr>
              <w:t>◎</w:t>
            </w:r>
            <w:r w:rsidRPr="00CA2AD5">
              <w:rPr>
                <w:rFonts w:ascii="Times New Roman" w:eastAsia="標楷體" w:hAnsi="Times New Roman" w:cs="Times New Roman"/>
                <w:kern w:val="0"/>
                <w:szCs w:val="24"/>
              </w:rPr>
              <w:t xml:space="preserve"> 21</w:t>
            </w:r>
            <w:r w:rsidRPr="00CA2AD5">
              <w:rPr>
                <w:rFonts w:ascii="Times New Roman" w:eastAsia="標楷體" w:hAnsi="Times New Roman" w:cs="Times New Roman"/>
                <w:kern w:val="0"/>
                <w:szCs w:val="24"/>
              </w:rPr>
              <w:t>公尺</w:t>
            </w:r>
            <w:r w:rsidRPr="00CA2AD5">
              <w:rPr>
                <w:rFonts w:ascii="Times New Roman" w:eastAsia="標楷體" w:hAnsi="Times New Roman" w:cs="Times New Roman"/>
                <w:kern w:val="0"/>
                <w:szCs w:val="24"/>
              </w:rPr>
              <w:tab/>
            </w:r>
            <w:r w:rsidRPr="00CA2AD5">
              <w:rPr>
                <w:rFonts w:ascii="Cambria Math" w:eastAsia="標楷體" w:hAnsi="Cambria Math" w:cs="Cambria Math"/>
                <w:szCs w:val="24"/>
              </w:rPr>
              <w:t>◎</w:t>
            </w:r>
            <w:r w:rsidRPr="00CA2AD5">
              <w:rPr>
                <w:rFonts w:ascii="Times New Roman" w:eastAsia="標楷體" w:hAnsi="Times New Roman" w:cs="Times New Roman"/>
                <w:kern w:val="0"/>
                <w:szCs w:val="24"/>
              </w:rPr>
              <w:t>超過</w:t>
            </w:r>
            <w:r w:rsidRPr="00CA2AD5">
              <w:rPr>
                <w:rFonts w:ascii="Times New Roman" w:eastAsia="標楷體" w:hAnsi="Times New Roman" w:cs="Times New Roman"/>
                <w:kern w:val="0"/>
                <w:szCs w:val="24"/>
              </w:rPr>
              <w:t>21</w:t>
            </w:r>
            <w:r w:rsidRPr="00CA2AD5">
              <w:rPr>
                <w:rFonts w:ascii="Times New Roman" w:eastAsia="標楷體" w:hAnsi="Times New Roman" w:cs="Times New Roman"/>
                <w:kern w:val="0"/>
                <w:szCs w:val="24"/>
              </w:rPr>
              <w:t>公尺</w:t>
            </w:r>
          </w:p>
        </w:tc>
      </w:tr>
      <w:tr w:rsidR="00DD47DD" w:rsidRPr="00CA2AD5" w14:paraId="44DE30DD" w14:textId="77777777" w:rsidTr="003625E6">
        <w:tc>
          <w:tcPr>
            <w:tcW w:w="953" w:type="pct"/>
          </w:tcPr>
          <w:p w14:paraId="1A624370" w14:textId="77777777" w:rsidR="00DD47DD" w:rsidRPr="00CA2AD5" w:rsidRDefault="00DD47DD"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游泳池深度</w:t>
            </w:r>
          </w:p>
        </w:tc>
        <w:tc>
          <w:tcPr>
            <w:tcW w:w="4047" w:type="pct"/>
          </w:tcPr>
          <w:p w14:paraId="46C1EFF0" w14:textId="77777777" w:rsidR="00DD47DD" w:rsidRPr="003625E6" w:rsidRDefault="00DD47DD" w:rsidP="00DD7E39">
            <w:pPr>
              <w:pStyle w:val="ab"/>
              <w:numPr>
                <w:ilvl w:val="0"/>
                <w:numId w:val="48"/>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請填報游泳池深度。</w:t>
            </w:r>
          </w:p>
          <w:p w14:paraId="191E9245" w14:textId="77777777" w:rsidR="00DD47DD" w:rsidRPr="00CA2AD5" w:rsidRDefault="00DD47DD" w:rsidP="00C809AC">
            <w:pPr>
              <w:ind w:leftChars="190" w:left="456"/>
              <w:rPr>
                <w:rFonts w:ascii="Times New Roman" w:eastAsia="標楷體" w:hAnsi="Times New Roman" w:cs="Times New Roman"/>
                <w:szCs w:val="24"/>
              </w:rPr>
            </w:pPr>
            <w:r w:rsidRPr="00CA2AD5">
              <w:rPr>
                <w:rFonts w:ascii="Times New Roman" w:eastAsia="標楷體" w:hAnsi="Times New Roman" w:cs="Times New Roman"/>
                <w:kern w:val="0"/>
                <w:szCs w:val="24"/>
              </w:rPr>
              <w:t>最淺</w:t>
            </w:r>
            <w:r w:rsidRPr="00CA2AD5">
              <w:rPr>
                <w:rFonts w:ascii="Times New Roman" w:eastAsia="標楷體" w:hAnsi="Times New Roman" w:cs="Times New Roman"/>
                <w:kern w:val="0"/>
                <w:szCs w:val="24"/>
              </w:rPr>
              <w:t xml:space="preserve"> _________</w:t>
            </w:r>
            <w:r w:rsidRPr="00CA2AD5">
              <w:rPr>
                <w:rFonts w:ascii="Times New Roman" w:eastAsia="標楷體" w:hAnsi="Times New Roman" w:cs="Times New Roman"/>
                <w:kern w:val="0"/>
                <w:szCs w:val="24"/>
              </w:rPr>
              <w:t>公尺</w:t>
            </w: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最深</w:t>
            </w:r>
            <w:r w:rsidRPr="00CA2AD5">
              <w:rPr>
                <w:rFonts w:ascii="Times New Roman" w:eastAsia="標楷體" w:hAnsi="Times New Roman" w:cs="Times New Roman"/>
                <w:kern w:val="0"/>
                <w:szCs w:val="24"/>
              </w:rPr>
              <w:t xml:space="preserve"> _________</w:t>
            </w:r>
            <w:r w:rsidRPr="00CA2AD5">
              <w:rPr>
                <w:rFonts w:ascii="Times New Roman" w:eastAsia="標楷體" w:hAnsi="Times New Roman" w:cs="Times New Roman"/>
                <w:kern w:val="0"/>
                <w:szCs w:val="24"/>
              </w:rPr>
              <w:t>公尺</w:t>
            </w:r>
          </w:p>
        </w:tc>
      </w:tr>
      <w:tr w:rsidR="00DD47DD" w:rsidRPr="00CA2AD5" w14:paraId="546A80A2" w14:textId="77777777" w:rsidTr="003625E6">
        <w:tc>
          <w:tcPr>
            <w:tcW w:w="953" w:type="pct"/>
          </w:tcPr>
          <w:p w14:paraId="1B057949" w14:textId="77777777" w:rsidR="00DD47DD" w:rsidRPr="00CA2AD5" w:rsidRDefault="00DD47DD"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游泳池總面積</w:t>
            </w:r>
          </w:p>
        </w:tc>
        <w:tc>
          <w:tcPr>
            <w:tcW w:w="4047" w:type="pct"/>
          </w:tcPr>
          <w:p w14:paraId="3C0AA7AF" w14:textId="77777777" w:rsidR="00DD47DD" w:rsidRPr="003625E6" w:rsidRDefault="00DD47DD" w:rsidP="00DD7E39">
            <w:pPr>
              <w:pStyle w:val="ab"/>
              <w:numPr>
                <w:ilvl w:val="0"/>
                <w:numId w:val="48"/>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請勾選游泳池總面積，</w:t>
            </w:r>
            <w:proofErr w:type="gramStart"/>
            <w:r w:rsidRPr="003625E6">
              <w:rPr>
                <w:rFonts w:ascii="Times New Roman" w:eastAsia="標楷體" w:hAnsi="Times New Roman"/>
                <w:szCs w:val="24"/>
              </w:rPr>
              <w:t>（</w:t>
            </w:r>
            <w:proofErr w:type="gramEnd"/>
            <w:r w:rsidRPr="003625E6">
              <w:rPr>
                <w:rFonts w:ascii="Times New Roman" w:eastAsia="標楷體" w:hAnsi="Times New Roman"/>
                <w:szCs w:val="24"/>
              </w:rPr>
              <w:t>水池</w:t>
            </w:r>
            <w:proofErr w:type="gramStart"/>
            <w:r w:rsidRPr="003625E6">
              <w:rPr>
                <w:rFonts w:ascii="Times New Roman" w:eastAsia="標楷體" w:hAnsi="Times New Roman"/>
                <w:szCs w:val="24"/>
              </w:rPr>
              <w:t>（</w:t>
            </w:r>
            <w:proofErr w:type="gramEnd"/>
            <w:r w:rsidRPr="003625E6">
              <w:rPr>
                <w:rFonts w:ascii="Times New Roman" w:eastAsia="標楷體" w:hAnsi="Times New Roman"/>
                <w:szCs w:val="24"/>
              </w:rPr>
              <w:t>含兒童池、附設之滑水道緩衝池及水療池等</w:t>
            </w:r>
            <w:proofErr w:type="gramStart"/>
            <w:r w:rsidRPr="003625E6">
              <w:rPr>
                <w:rFonts w:ascii="Times New Roman" w:eastAsia="標楷體" w:hAnsi="Times New Roman"/>
                <w:szCs w:val="24"/>
              </w:rPr>
              <w:t>）</w:t>
            </w:r>
            <w:proofErr w:type="gramEnd"/>
            <w:r w:rsidRPr="003625E6">
              <w:rPr>
                <w:rFonts w:ascii="Times New Roman" w:eastAsia="標楷體" w:hAnsi="Times New Roman"/>
                <w:szCs w:val="24"/>
              </w:rPr>
              <w:t>面積，配置於同</w:t>
            </w:r>
            <w:proofErr w:type="gramStart"/>
            <w:r w:rsidRPr="003625E6">
              <w:rPr>
                <w:rFonts w:ascii="Times New Roman" w:eastAsia="標楷體" w:hAnsi="Times New Roman"/>
                <w:szCs w:val="24"/>
              </w:rPr>
              <w:t>一場域且目</w:t>
            </w:r>
            <w:proofErr w:type="gramEnd"/>
            <w:r w:rsidRPr="003625E6">
              <w:rPr>
                <w:rFonts w:ascii="Times New Roman" w:eastAsia="標楷體" w:hAnsi="Times New Roman"/>
                <w:szCs w:val="24"/>
              </w:rPr>
              <w:t>視可及者</w:t>
            </w:r>
            <w:proofErr w:type="gramStart"/>
            <w:r w:rsidRPr="003625E6">
              <w:rPr>
                <w:rFonts w:ascii="Times New Roman" w:eastAsia="標楷體" w:hAnsi="Times New Roman"/>
                <w:szCs w:val="24"/>
              </w:rPr>
              <w:t>）</w:t>
            </w:r>
            <w:proofErr w:type="gramEnd"/>
            <w:r w:rsidRPr="003625E6">
              <w:rPr>
                <w:rFonts w:ascii="Times New Roman" w:eastAsia="標楷體" w:hAnsi="Times New Roman"/>
                <w:szCs w:val="24"/>
              </w:rPr>
              <w:t>。</w:t>
            </w:r>
          </w:p>
          <w:p w14:paraId="7FCFA6F5" w14:textId="5FA47AE4" w:rsidR="00DD47DD" w:rsidRPr="00CA2AD5" w:rsidRDefault="00DD47DD" w:rsidP="00BF06F9">
            <w:pPr>
              <w:adjustRightInd w:val="0"/>
              <w:snapToGrid w:val="0"/>
              <w:spacing w:line="440" w:lineRule="exact"/>
              <w:rPr>
                <w:rFonts w:ascii="Times New Roman" w:eastAsia="標楷體" w:hAnsi="Times New Roman" w:cs="Times New Roman"/>
                <w:szCs w:val="24"/>
              </w:rPr>
            </w:pPr>
            <w:r w:rsidRPr="00CA2AD5">
              <w:rPr>
                <w:rFonts w:ascii="Times New Roman" w:eastAsia="標楷體" w:hAnsi="Times New Roman" w:cs="Times New Roman"/>
                <w:szCs w:val="24"/>
              </w:rPr>
              <w:tab/>
            </w:r>
            <w:r w:rsidRPr="00CA2AD5">
              <w:rPr>
                <w:rFonts w:ascii="Cambria Math" w:eastAsia="標楷體" w:hAnsi="Cambria Math" w:cs="Cambria Math"/>
                <w:szCs w:val="24"/>
              </w:rPr>
              <w:t>◎</w:t>
            </w:r>
            <w:r w:rsidR="00C255E1">
              <w:rPr>
                <w:rFonts w:ascii="Times New Roman" w:eastAsia="標楷體" w:hAnsi="Times New Roman" w:cs="Times New Roman" w:hint="eastAsia"/>
                <w:szCs w:val="24"/>
              </w:rPr>
              <w:t xml:space="preserve"> </w:t>
            </w:r>
            <w:r w:rsidRPr="00CA2AD5">
              <w:rPr>
                <w:rFonts w:ascii="Times New Roman" w:eastAsia="標楷體" w:hAnsi="Times New Roman" w:cs="Times New Roman"/>
                <w:szCs w:val="24"/>
              </w:rPr>
              <w:t>未達</w:t>
            </w:r>
            <w:r w:rsidRPr="00CA2AD5">
              <w:rPr>
                <w:rFonts w:ascii="Times New Roman" w:eastAsia="標楷體" w:hAnsi="Times New Roman" w:cs="Times New Roman"/>
                <w:szCs w:val="24"/>
              </w:rPr>
              <w:t>375</w:t>
            </w:r>
            <w:r w:rsidRPr="00CA2AD5">
              <w:rPr>
                <w:rFonts w:ascii="Times New Roman" w:eastAsia="標楷體" w:hAnsi="Times New Roman" w:cs="Times New Roman"/>
                <w:szCs w:val="24"/>
              </w:rPr>
              <w:t>平方公尺</w:t>
            </w:r>
          </w:p>
          <w:p w14:paraId="5C4502A8" w14:textId="77777777" w:rsidR="00DD47DD" w:rsidRPr="00CA2AD5" w:rsidRDefault="00DD47DD" w:rsidP="00BF06F9">
            <w:pPr>
              <w:adjustRightInd w:val="0"/>
              <w:snapToGrid w:val="0"/>
              <w:spacing w:line="440" w:lineRule="exact"/>
              <w:rPr>
                <w:rFonts w:ascii="Times New Roman" w:eastAsia="標楷體" w:hAnsi="Times New Roman" w:cs="Times New Roman"/>
                <w:szCs w:val="24"/>
              </w:rPr>
            </w:pPr>
            <w:r w:rsidRPr="00CA2AD5">
              <w:rPr>
                <w:rFonts w:ascii="Times New Roman" w:eastAsia="標楷體" w:hAnsi="Times New Roman" w:cs="Times New Roman"/>
                <w:szCs w:val="24"/>
              </w:rPr>
              <w:tab/>
            </w:r>
            <w:r w:rsidRPr="00CA2AD5">
              <w:rPr>
                <w:rFonts w:ascii="Cambria Math" w:eastAsia="標楷體" w:hAnsi="Cambria Math" w:cs="Cambria Math"/>
                <w:szCs w:val="24"/>
              </w:rPr>
              <w:t>◎</w:t>
            </w:r>
            <w:r w:rsidRPr="00CA2AD5">
              <w:rPr>
                <w:rFonts w:ascii="Times New Roman" w:eastAsia="標楷體" w:hAnsi="Times New Roman" w:cs="Times New Roman"/>
                <w:szCs w:val="24"/>
              </w:rPr>
              <w:t xml:space="preserve"> 375</w:t>
            </w:r>
            <w:r w:rsidRPr="00CA2AD5">
              <w:rPr>
                <w:rFonts w:ascii="Times New Roman" w:eastAsia="標楷體" w:hAnsi="Times New Roman" w:cs="Times New Roman"/>
                <w:szCs w:val="24"/>
              </w:rPr>
              <w:t>平方公尺以上而未達</w:t>
            </w:r>
            <w:r w:rsidRPr="00CA2AD5">
              <w:rPr>
                <w:rFonts w:ascii="Times New Roman" w:eastAsia="標楷體" w:hAnsi="Times New Roman" w:cs="Times New Roman"/>
                <w:szCs w:val="24"/>
              </w:rPr>
              <w:t>750</w:t>
            </w:r>
            <w:r w:rsidRPr="00CA2AD5">
              <w:rPr>
                <w:rFonts w:ascii="Times New Roman" w:eastAsia="標楷體" w:hAnsi="Times New Roman" w:cs="Times New Roman"/>
                <w:szCs w:val="24"/>
              </w:rPr>
              <w:t>平方公尺</w:t>
            </w:r>
          </w:p>
          <w:p w14:paraId="5E83D865" w14:textId="77777777" w:rsidR="00DD47DD" w:rsidRPr="00CA2AD5" w:rsidRDefault="00DD47DD" w:rsidP="00BF06F9">
            <w:pPr>
              <w:adjustRightInd w:val="0"/>
              <w:snapToGrid w:val="0"/>
              <w:spacing w:line="440" w:lineRule="exact"/>
              <w:rPr>
                <w:rFonts w:ascii="Times New Roman" w:eastAsia="標楷體" w:hAnsi="Times New Roman" w:cs="Times New Roman"/>
                <w:szCs w:val="24"/>
              </w:rPr>
            </w:pPr>
            <w:r w:rsidRPr="00CA2AD5">
              <w:rPr>
                <w:rFonts w:ascii="Times New Roman" w:eastAsia="標楷體" w:hAnsi="Times New Roman" w:cs="Times New Roman"/>
                <w:szCs w:val="24"/>
              </w:rPr>
              <w:tab/>
            </w:r>
            <w:r w:rsidRPr="00CA2AD5">
              <w:rPr>
                <w:rFonts w:ascii="Cambria Math" w:eastAsia="標楷體" w:hAnsi="Cambria Math" w:cs="Cambria Math"/>
                <w:szCs w:val="24"/>
              </w:rPr>
              <w:t>◎</w:t>
            </w:r>
            <w:r w:rsidRPr="00CA2AD5">
              <w:rPr>
                <w:rFonts w:ascii="Times New Roman" w:eastAsia="標楷體" w:hAnsi="Times New Roman" w:cs="Times New Roman"/>
                <w:szCs w:val="24"/>
              </w:rPr>
              <w:t xml:space="preserve"> 750</w:t>
            </w:r>
            <w:r w:rsidRPr="00CA2AD5">
              <w:rPr>
                <w:rFonts w:ascii="Times New Roman" w:eastAsia="標楷體" w:hAnsi="Times New Roman" w:cs="Times New Roman"/>
                <w:szCs w:val="24"/>
              </w:rPr>
              <w:t>平方公尺以上而未達</w:t>
            </w:r>
            <w:r w:rsidRPr="00CA2AD5">
              <w:rPr>
                <w:rFonts w:ascii="Times New Roman" w:eastAsia="標楷體" w:hAnsi="Times New Roman" w:cs="Times New Roman"/>
                <w:szCs w:val="24"/>
              </w:rPr>
              <w:t>1250</w:t>
            </w:r>
            <w:r w:rsidRPr="00CA2AD5">
              <w:rPr>
                <w:rFonts w:ascii="Times New Roman" w:eastAsia="標楷體" w:hAnsi="Times New Roman" w:cs="Times New Roman"/>
                <w:szCs w:val="24"/>
              </w:rPr>
              <w:t>平方公尺</w:t>
            </w:r>
          </w:p>
          <w:p w14:paraId="03119414" w14:textId="77777777" w:rsidR="00DD47DD" w:rsidRPr="00CA2AD5" w:rsidRDefault="00DD47DD"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ab/>
            </w:r>
            <w:r w:rsidRPr="00CA2AD5">
              <w:rPr>
                <w:rFonts w:ascii="Cambria Math" w:eastAsia="標楷體" w:hAnsi="Cambria Math" w:cs="Cambria Math"/>
                <w:szCs w:val="24"/>
              </w:rPr>
              <w:t>◎</w:t>
            </w:r>
            <w:r w:rsidRPr="00CA2AD5">
              <w:rPr>
                <w:rFonts w:ascii="Times New Roman" w:eastAsia="標楷體" w:hAnsi="Times New Roman" w:cs="Times New Roman"/>
                <w:szCs w:val="24"/>
              </w:rPr>
              <w:t xml:space="preserve"> 1250</w:t>
            </w:r>
            <w:r w:rsidRPr="00CA2AD5">
              <w:rPr>
                <w:rFonts w:ascii="Times New Roman" w:eastAsia="標楷體" w:hAnsi="Times New Roman" w:cs="Times New Roman"/>
                <w:szCs w:val="24"/>
              </w:rPr>
              <w:t>平方公尺以上</w:t>
            </w:r>
          </w:p>
        </w:tc>
      </w:tr>
      <w:tr w:rsidR="00DD47DD" w:rsidRPr="00CA2AD5" w14:paraId="1125BAF6" w14:textId="77777777" w:rsidTr="003625E6">
        <w:tc>
          <w:tcPr>
            <w:tcW w:w="953" w:type="pct"/>
          </w:tcPr>
          <w:p w14:paraId="14D597A1" w14:textId="77777777" w:rsidR="00DD47DD" w:rsidRPr="00CA2AD5" w:rsidRDefault="00DD47DD"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游泳池水道數</w:t>
            </w:r>
          </w:p>
        </w:tc>
        <w:tc>
          <w:tcPr>
            <w:tcW w:w="4047" w:type="pct"/>
          </w:tcPr>
          <w:p w14:paraId="6126BE9F" w14:textId="77777777" w:rsidR="00DD47DD" w:rsidRPr="003625E6" w:rsidRDefault="00DD47DD" w:rsidP="00DD7E39">
            <w:pPr>
              <w:pStyle w:val="ab"/>
              <w:numPr>
                <w:ilvl w:val="0"/>
                <w:numId w:val="48"/>
              </w:numPr>
              <w:tabs>
                <w:tab w:val="left" w:pos="4680"/>
              </w:tabs>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請勾選游泳池水道數（依跳台數決定）。</w:t>
            </w:r>
            <w:r w:rsidRPr="003625E6">
              <w:rPr>
                <w:rFonts w:ascii="Times New Roman" w:eastAsia="標楷體" w:hAnsi="Times New Roman"/>
                <w:szCs w:val="24"/>
              </w:rPr>
              <w:tab/>
            </w:r>
          </w:p>
          <w:p w14:paraId="266BD060" w14:textId="77777777" w:rsidR="00DD47DD" w:rsidRPr="00CA2AD5" w:rsidRDefault="003625E6" w:rsidP="00BF06F9">
            <w:pPr>
              <w:tabs>
                <w:tab w:val="left" w:pos="4680"/>
              </w:tabs>
              <w:adjustRightInd w:val="0"/>
              <w:snapToGrid w:val="0"/>
              <w:spacing w:line="360" w:lineRule="exact"/>
              <w:rPr>
                <w:rFonts w:ascii="Times New Roman" w:eastAsia="標楷體" w:hAnsi="Times New Roman" w:cs="Times New Roman"/>
                <w:szCs w:val="24"/>
              </w:rPr>
            </w:pPr>
            <w:r>
              <w:rPr>
                <w:rFonts w:ascii="Cambria Math" w:eastAsia="標楷體" w:hAnsi="Cambria Math" w:cs="Cambria Math" w:hint="eastAsia"/>
                <w:kern w:val="0"/>
                <w:szCs w:val="24"/>
              </w:rPr>
              <w:t xml:space="preserve">    </w:t>
            </w:r>
            <w:r w:rsidR="00DD47DD" w:rsidRPr="00CA2AD5">
              <w:rPr>
                <w:rFonts w:ascii="Cambria Math" w:eastAsia="標楷體" w:hAnsi="Cambria Math" w:cs="Cambria Math"/>
                <w:kern w:val="0"/>
                <w:szCs w:val="24"/>
              </w:rPr>
              <w:t>◎</w:t>
            </w:r>
            <w:r w:rsidR="00DD47DD" w:rsidRPr="00CA2AD5">
              <w:rPr>
                <w:rFonts w:ascii="Times New Roman" w:eastAsia="標楷體" w:hAnsi="Times New Roman" w:cs="Times New Roman"/>
                <w:kern w:val="0"/>
                <w:szCs w:val="24"/>
              </w:rPr>
              <w:t>1</w:t>
            </w:r>
            <w:r w:rsidR="00DD47DD" w:rsidRPr="00CA2AD5">
              <w:rPr>
                <w:rFonts w:ascii="Times New Roman" w:eastAsia="標楷體" w:hAnsi="Times New Roman" w:cs="Times New Roman"/>
                <w:kern w:val="0"/>
                <w:szCs w:val="24"/>
              </w:rPr>
              <w:t>道</w:t>
            </w:r>
            <w:r w:rsidR="00DD47DD" w:rsidRPr="00CA2AD5">
              <w:rPr>
                <w:rFonts w:ascii="Cambria Math" w:eastAsia="標楷體" w:hAnsi="Cambria Math" w:cs="Cambria Math"/>
                <w:kern w:val="0"/>
                <w:szCs w:val="24"/>
              </w:rPr>
              <w:t>◎</w:t>
            </w:r>
            <w:r w:rsidR="00DD47DD" w:rsidRPr="00CA2AD5">
              <w:rPr>
                <w:rFonts w:ascii="Times New Roman" w:eastAsia="標楷體" w:hAnsi="Times New Roman" w:cs="Times New Roman"/>
                <w:kern w:val="0"/>
                <w:szCs w:val="24"/>
              </w:rPr>
              <w:t>2</w:t>
            </w:r>
            <w:r w:rsidR="00DD47DD" w:rsidRPr="00CA2AD5">
              <w:rPr>
                <w:rFonts w:ascii="Times New Roman" w:eastAsia="標楷體" w:hAnsi="Times New Roman" w:cs="Times New Roman"/>
                <w:kern w:val="0"/>
                <w:szCs w:val="24"/>
              </w:rPr>
              <w:t>道</w:t>
            </w:r>
            <w:r w:rsidR="00DD47DD" w:rsidRPr="00CA2AD5">
              <w:rPr>
                <w:rFonts w:ascii="Cambria Math" w:eastAsia="標楷體" w:hAnsi="Cambria Math" w:cs="Cambria Math"/>
                <w:kern w:val="0"/>
                <w:szCs w:val="24"/>
              </w:rPr>
              <w:t>◎</w:t>
            </w:r>
            <w:r w:rsidR="00DD47DD" w:rsidRPr="00CA2AD5">
              <w:rPr>
                <w:rFonts w:ascii="Times New Roman" w:eastAsia="標楷體" w:hAnsi="Times New Roman" w:cs="Times New Roman"/>
                <w:kern w:val="0"/>
                <w:szCs w:val="24"/>
              </w:rPr>
              <w:t>3</w:t>
            </w:r>
            <w:r w:rsidR="00DD47DD" w:rsidRPr="00CA2AD5">
              <w:rPr>
                <w:rFonts w:ascii="Times New Roman" w:eastAsia="標楷體" w:hAnsi="Times New Roman" w:cs="Times New Roman"/>
                <w:kern w:val="0"/>
                <w:szCs w:val="24"/>
              </w:rPr>
              <w:t>道</w:t>
            </w:r>
            <w:r w:rsidR="00DD47DD" w:rsidRPr="00CA2AD5">
              <w:rPr>
                <w:rFonts w:ascii="Cambria Math" w:eastAsia="標楷體" w:hAnsi="Cambria Math" w:cs="Cambria Math"/>
                <w:kern w:val="0"/>
                <w:szCs w:val="24"/>
              </w:rPr>
              <w:t>◎</w:t>
            </w:r>
            <w:r w:rsidR="00DD47DD" w:rsidRPr="00CA2AD5">
              <w:rPr>
                <w:rFonts w:ascii="Times New Roman" w:eastAsia="標楷體" w:hAnsi="Times New Roman" w:cs="Times New Roman"/>
                <w:kern w:val="0"/>
                <w:szCs w:val="24"/>
              </w:rPr>
              <w:t>4</w:t>
            </w:r>
            <w:r w:rsidR="00DD47DD" w:rsidRPr="00CA2AD5">
              <w:rPr>
                <w:rFonts w:ascii="Times New Roman" w:eastAsia="標楷體" w:hAnsi="Times New Roman" w:cs="Times New Roman"/>
                <w:kern w:val="0"/>
                <w:szCs w:val="24"/>
              </w:rPr>
              <w:t>道</w:t>
            </w:r>
            <w:r w:rsidR="00DD47DD" w:rsidRPr="00CA2AD5">
              <w:rPr>
                <w:rFonts w:ascii="Cambria Math" w:eastAsia="標楷體" w:hAnsi="Cambria Math" w:cs="Cambria Math"/>
                <w:kern w:val="0"/>
                <w:szCs w:val="24"/>
              </w:rPr>
              <w:t>◎</w:t>
            </w:r>
            <w:r w:rsidR="00DD47DD" w:rsidRPr="00CA2AD5">
              <w:rPr>
                <w:rFonts w:ascii="Times New Roman" w:eastAsia="標楷體" w:hAnsi="Times New Roman" w:cs="Times New Roman"/>
                <w:kern w:val="0"/>
                <w:szCs w:val="24"/>
              </w:rPr>
              <w:t xml:space="preserve"> 5</w:t>
            </w:r>
            <w:r w:rsidR="00DD47DD" w:rsidRPr="00CA2AD5">
              <w:rPr>
                <w:rFonts w:ascii="Times New Roman" w:eastAsia="標楷體" w:hAnsi="Times New Roman" w:cs="Times New Roman"/>
                <w:kern w:val="0"/>
                <w:szCs w:val="24"/>
              </w:rPr>
              <w:t>道</w:t>
            </w:r>
            <w:r w:rsidR="00DD47DD" w:rsidRPr="00CA2AD5">
              <w:rPr>
                <w:rFonts w:ascii="Cambria Math" w:eastAsia="標楷體" w:hAnsi="Cambria Math" w:cs="Cambria Math"/>
                <w:kern w:val="0"/>
                <w:szCs w:val="24"/>
              </w:rPr>
              <w:t>◎</w:t>
            </w:r>
            <w:r w:rsidR="00DD47DD" w:rsidRPr="00CA2AD5">
              <w:rPr>
                <w:rFonts w:ascii="Times New Roman" w:eastAsia="標楷體" w:hAnsi="Times New Roman" w:cs="Times New Roman"/>
                <w:kern w:val="0"/>
                <w:szCs w:val="24"/>
              </w:rPr>
              <w:t xml:space="preserve"> 6</w:t>
            </w:r>
            <w:r w:rsidR="00DD47DD" w:rsidRPr="00CA2AD5">
              <w:rPr>
                <w:rFonts w:ascii="Times New Roman" w:eastAsia="標楷體" w:hAnsi="Times New Roman" w:cs="Times New Roman"/>
                <w:kern w:val="0"/>
                <w:szCs w:val="24"/>
              </w:rPr>
              <w:t>道</w:t>
            </w:r>
            <w:r w:rsidR="00DD47DD" w:rsidRPr="00CA2AD5">
              <w:rPr>
                <w:rFonts w:ascii="Cambria Math" w:eastAsia="標楷體" w:hAnsi="Cambria Math" w:cs="Cambria Math"/>
                <w:kern w:val="0"/>
                <w:szCs w:val="24"/>
              </w:rPr>
              <w:t>◎</w:t>
            </w:r>
            <w:r w:rsidR="00DD47DD" w:rsidRPr="00CA2AD5">
              <w:rPr>
                <w:rFonts w:ascii="Times New Roman" w:eastAsia="標楷體" w:hAnsi="Times New Roman" w:cs="Times New Roman"/>
                <w:kern w:val="0"/>
                <w:szCs w:val="24"/>
              </w:rPr>
              <w:t xml:space="preserve"> 7</w:t>
            </w:r>
            <w:r w:rsidR="00DD47DD" w:rsidRPr="00CA2AD5">
              <w:rPr>
                <w:rFonts w:ascii="Times New Roman" w:eastAsia="標楷體" w:hAnsi="Times New Roman" w:cs="Times New Roman"/>
                <w:kern w:val="0"/>
                <w:szCs w:val="24"/>
              </w:rPr>
              <w:t>道</w:t>
            </w:r>
            <w:r w:rsidR="00DD47DD" w:rsidRPr="00CA2AD5">
              <w:rPr>
                <w:rFonts w:ascii="Cambria Math" w:eastAsia="標楷體" w:hAnsi="Cambria Math" w:cs="Cambria Math"/>
                <w:kern w:val="0"/>
                <w:szCs w:val="24"/>
              </w:rPr>
              <w:t>◎</w:t>
            </w:r>
            <w:r w:rsidR="00DD47DD" w:rsidRPr="00CA2AD5">
              <w:rPr>
                <w:rFonts w:ascii="Times New Roman" w:eastAsia="標楷體" w:hAnsi="Times New Roman" w:cs="Times New Roman"/>
                <w:kern w:val="0"/>
                <w:szCs w:val="24"/>
              </w:rPr>
              <w:t>8</w:t>
            </w:r>
            <w:r w:rsidR="00DD47DD" w:rsidRPr="00CA2AD5">
              <w:rPr>
                <w:rFonts w:ascii="Times New Roman" w:eastAsia="標楷體" w:hAnsi="Times New Roman" w:cs="Times New Roman"/>
                <w:kern w:val="0"/>
                <w:szCs w:val="24"/>
              </w:rPr>
              <w:t>道</w:t>
            </w:r>
          </w:p>
        </w:tc>
      </w:tr>
      <w:tr w:rsidR="00DD47DD" w:rsidRPr="00CA2AD5" w14:paraId="4D06AEB9" w14:textId="77777777" w:rsidTr="003625E6">
        <w:tc>
          <w:tcPr>
            <w:tcW w:w="953" w:type="pct"/>
          </w:tcPr>
          <w:p w14:paraId="6F8218CD" w14:textId="77777777" w:rsidR="00DD47DD" w:rsidRPr="00CA2AD5" w:rsidRDefault="00DD47DD"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固定式觀眾席座位</w:t>
            </w:r>
          </w:p>
        </w:tc>
        <w:tc>
          <w:tcPr>
            <w:tcW w:w="4047" w:type="pct"/>
          </w:tcPr>
          <w:p w14:paraId="6CFE5B78" w14:textId="77777777" w:rsidR="00DD47DD" w:rsidRPr="003625E6" w:rsidRDefault="00DD47DD" w:rsidP="00DD7E39">
            <w:pPr>
              <w:pStyle w:val="ab"/>
              <w:numPr>
                <w:ilvl w:val="0"/>
                <w:numId w:val="48"/>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請勾選觀眾席情況。</w:t>
            </w:r>
          </w:p>
          <w:p w14:paraId="7507F31E" w14:textId="69656EFC" w:rsidR="00DD47DD" w:rsidRPr="00CA2AD5" w:rsidRDefault="003625E6" w:rsidP="00BF06F9">
            <w:pPr>
              <w:adjustRightInd w:val="0"/>
              <w:snapToGrid w:val="0"/>
              <w:spacing w:line="360" w:lineRule="exact"/>
              <w:rPr>
                <w:rFonts w:ascii="Times New Roman" w:eastAsia="標楷體" w:hAnsi="Times New Roman" w:cs="Times New Roman"/>
                <w:szCs w:val="24"/>
              </w:rPr>
            </w:pPr>
            <w:r>
              <w:rPr>
                <w:rFonts w:ascii="Cambria Math" w:eastAsia="標楷體" w:hAnsi="Cambria Math" w:cs="Cambria Math" w:hint="eastAsia"/>
                <w:kern w:val="0"/>
                <w:szCs w:val="24"/>
              </w:rPr>
              <w:t xml:space="preserve">    </w:t>
            </w:r>
            <w:r w:rsidR="00BA2ACE" w:rsidRPr="00D42629">
              <w:rPr>
                <w:rFonts w:ascii="Cambria Math" w:eastAsia="標楷體" w:hAnsi="Cambria Math" w:cs="Cambria Math"/>
                <w:szCs w:val="24"/>
              </w:rPr>
              <w:t>◎</w:t>
            </w:r>
            <w:r w:rsidR="00BA2ACE" w:rsidRPr="00D42629">
              <w:rPr>
                <w:rFonts w:ascii="Times New Roman" w:eastAsia="標楷體" w:hAnsi="Times New Roman"/>
                <w:szCs w:val="24"/>
              </w:rPr>
              <w:t xml:space="preserve"> </w:t>
            </w:r>
            <w:r w:rsidR="00BA2ACE" w:rsidRPr="00D42629">
              <w:rPr>
                <w:rFonts w:ascii="Times New Roman" w:eastAsia="標楷體" w:hAnsi="Times New Roman"/>
                <w:szCs w:val="24"/>
              </w:rPr>
              <w:t>無觀眾席座位</w:t>
            </w:r>
            <w:r w:rsidR="00BA2ACE">
              <w:rPr>
                <w:rFonts w:ascii="Times New Roman" w:eastAsia="標楷體" w:hAnsi="Times New Roman" w:hint="eastAsia"/>
                <w:szCs w:val="24"/>
              </w:rPr>
              <w:t xml:space="preserve">  </w:t>
            </w:r>
            <w:r w:rsidR="00BA2ACE" w:rsidRPr="00D42629">
              <w:rPr>
                <w:rFonts w:ascii="Cambria Math" w:eastAsia="標楷體" w:hAnsi="Cambria Math" w:cs="Cambria Math"/>
                <w:szCs w:val="24"/>
              </w:rPr>
              <w:t>◎</w:t>
            </w:r>
            <w:r w:rsidR="00BA2ACE" w:rsidRPr="00D42629">
              <w:rPr>
                <w:rFonts w:ascii="Times New Roman" w:eastAsia="標楷體" w:hAnsi="Times New Roman"/>
                <w:szCs w:val="24"/>
              </w:rPr>
              <w:t xml:space="preserve"> 500</w:t>
            </w:r>
            <w:r w:rsidR="00BA2ACE" w:rsidRPr="00D42629">
              <w:rPr>
                <w:rFonts w:ascii="Times New Roman" w:eastAsia="標楷體" w:hAnsi="Times New Roman"/>
                <w:szCs w:val="24"/>
              </w:rPr>
              <w:t>（含）以下</w:t>
            </w:r>
            <w:r w:rsidR="00BA2ACE">
              <w:rPr>
                <w:rFonts w:ascii="Times New Roman" w:eastAsia="標楷體" w:hAnsi="Times New Roman" w:hint="eastAsia"/>
                <w:szCs w:val="24"/>
              </w:rPr>
              <w:t xml:space="preserve">  </w:t>
            </w:r>
            <w:r w:rsidR="00BA2ACE" w:rsidRPr="00D42629">
              <w:rPr>
                <w:rFonts w:ascii="Cambria Math" w:eastAsia="標楷體" w:hAnsi="Cambria Math" w:cs="Cambria Math"/>
                <w:szCs w:val="24"/>
              </w:rPr>
              <w:t>◎</w:t>
            </w:r>
            <w:r w:rsidR="00BA2ACE" w:rsidRPr="00D42629">
              <w:rPr>
                <w:rFonts w:ascii="Times New Roman" w:eastAsia="標楷體" w:hAnsi="Times New Roman"/>
                <w:szCs w:val="24"/>
              </w:rPr>
              <w:t xml:space="preserve"> 501</w:t>
            </w:r>
            <w:r w:rsidR="00BA2ACE" w:rsidRPr="00D42629">
              <w:rPr>
                <w:rFonts w:ascii="Times New Roman" w:eastAsia="標楷體" w:hAnsi="Times New Roman"/>
                <w:szCs w:val="24"/>
              </w:rPr>
              <w:t>～</w:t>
            </w:r>
            <w:r w:rsidR="00BA2ACE" w:rsidRPr="00D42629">
              <w:rPr>
                <w:rFonts w:ascii="Times New Roman" w:eastAsia="標楷體" w:hAnsi="Times New Roman"/>
                <w:szCs w:val="24"/>
              </w:rPr>
              <w:t>1000</w:t>
            </w:r>
            <w:r w:rsidR="00BA2ACE">
              <w:rPr>
                <w:rFonts w:ascii="Times New Roman" w:eastAsia="標楷體" w:hAnsi="Times New Roman" w:hint="eastAsia"/>
                <w:szCs w:val="24"/>
              </w:rPr>
              <w:t xml:space="preserve">  </w:t>
            </w:r>
            <w:r w:rsidR="00BA2ACE" w:rsidRPr="00D42629">
              <w:rPr>
                <w:rFonts w:ascii="Cambria Math" w:eastAsia="標楷體" w:hAnsi="Cambria Math" w:cs="Cambria Math"/>
                <w:szCs w:val="24"/>
              </w:rPr>
              <w:t>◎</w:t>
            </w:r>
            <w:r w:rsidR="00BA2ACE" w:rsidRPr="00D42629">
              <w:rPr>
                <w:rFonts w:ascii="Times New Roman" w:eastAsia="標楷體" w:hAnsi="Times New Roman"/>
                <w:szCs w:val="24"/>
              </w:rPr>
              <w:t xml:space="preserve"> 1001</w:t>
            </w:r>
            <w:r w:rsidR="00BA2ACE" w:rsidRPr="00D42629">
              <w:rPr>
                <w:rFonts w:ascii="Times New Roman" w:eastAsia="標楷體" w:hAnsi="Times New Roman"/>
                <w:szCs w:val="24"/>
              </w:rPr>
              <w:t>～</w:t>
            </w:r>
            <w:r w:rsidR="00BA2ACE" w:rsidRPr="00D42629">
              <w:rPr>
                <w:rFonts w:ascii="Times New Roman" w:eastAsia="標楷體" w:hAnsi="Times New Roman"/>
                <w:szCs w:val="24"/>
              </w:rPr>
              <w:t>2000</w:t>
            </w:r>
            <w:r w:rsidR="00BA2ACE">
              <w:rPr>
                <w:rFonts w:ascii="Times New Roman" w:eastAsia="標楷體" w:hAnsi="Times New Roman" w:hint="eastAsia"/>
                <w:szCs w:val="24"/>
              </w:rPr>
              <w:t xml:space="preserve">  </w:t>
            </w:r>
            <w:r w:rsidR="00BA2ACE" w:rsidRPr="00D42629">
              <w:rPr>
                <w:rFonts w:ascii="Cambria Math" w:eastAsia="標楷體" w:hAnsi="Cambria Math" w:cs="Cambria Math"/>
                <w:szCs w:val="24"/>
              </w:rPr>
              <w:t>◎</w:t>
            </w:r>
            <w:r w:rsidR="00BA2ACE" w:rsidRPr="00D42629">
              <w:rPr>
                <w:rFonts w:ascii="Times New Roman" w:eastAsia="標楷體" w:hAnsi="Times New Roman"/>
                <w:szCs w:val="24"/>
              </w:rPr>
              <w:t xml:space="preserve"> 2001</w:t>
            </w:r>
            <w:r w:rsidR="00BA2ACE" w:rsidRPr="00D42629">
              <w:rPr>
                <w:rFonts w:ascii="Times New Roman" w:eastAsia="標楷體" w:hAnsi="Times New Roman"/>
                <w:szCs w:val="24"/>
              </w:rPr>
              <w:t>以上</w:t>
            </w:r>
          </w:p>
        </w:tc>
      </w:tr>
      <w:tr w:rsidR="00DD47DD" w:rsidRPr="00CA2AD5" w14:paraId="239B50AB" w14:textId="77777777" w:rsidTr="003625E6">
        <w:tc>
          <w:tcPr>
            <w:tcW w:w="953" w:type="pct"/>
          </w:tcPr>
          <w:p w14:paraId="1469CD8B" w14:textId="77777777" w:rsidR="00DD47DD" w:rsidRPr="00CA2AD5" w:rsidRDefault="00DD47DD"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使用情況</w:t>
            </w:r>
          </w:p>
        </w:tc>
        <w:tc>
          <w:tcPr>
            <w:tcW w:w="4047" w:type="pct"/>
          </w:tcPr>
          <w:p w14:paraId="39FF1B46" w14:textId="77777777" w:rsidR="00DD47DD" w:rsidRPr="003625E6" w:rsidRDefault="00DD47DD" w:rsidP="00DD7E39">
            <w:pPr>
              <w:pStyle w:val="ab"/>
              <w:numPr>
                <w:ilvl w:val="0"/>
                <w:numId w:val="48"/>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請勾選游泳池使用情形。</w:t>
            </w:r>
          </w:p>
          <w:p w14:paraId="0AC614BD" w14:textId="77777777" w:rsidR="00DD47DD" w:rsidRPr="00CA2AD5" w:rsidRDefault="00DD47DD" w:rsidP="00BF06F9">
            <w:pPr>
              <w:pStyle w:val="ab"/>
              <w:adjustRightInd w:val="0"/>
              <w:snapToGrid w:val="0"/>
              <w:spacing w:line="360" w:lineRule="exact"/>
              <w:ind w:leftChars="0"/>
              <w:jc w:val="both"/>
              <w:rPr>
                <w:rFonts w:ascii="Times New Roman" w:eastAsia="標楷體" w:hAnsi="Times New Roman"/>
                <w:kern w:val="0"/>
                <w:szCs w:val="24"/>
              </w:rPr>
            </w:pPr>
            <w:r w:rsidRPr="00CA2AD5">
              <w:rPr>
                <w:rFonts w:ascii="Cambria Math" w:eastAsia="標楷體" w:hAnsi="Cambria Math" w:cs="Cambria Math"/>
                <w:kern w:val="0"/>
                <w:szCs w:val="24"/>
              </w:rPr>
              <w:t>◎</w:t>
            </w:r>
            <w:r w:rsidRPr="00CA2AD5">
              <w:rPr>
                <w:rFonts w:ascii="Times New Roman" w:eastAsia="標楷體" w:hAnsi="Times New Roman"/>
                <w:kern w:val="0"/>
                <w:szCs w:val="24"/>
              </w:rPr>
              <w:t>全年使用</w:t>
            </w:r>
            <w:r w:rsidRPr="00CA2AD5">
              <w:rPr>
                <w:rFonts w:ascii="Times New Roman" w:eastAsia="標楷體" w:hAnsi="Times New Roman"/>
                <w:kern w:val="0"/>
                <w:szCs w:val="24"/>
              </w:rPr>
              <w:tab/>
            </w:r>
            <w:r w:rsidRPr="00CA2AD5">
              <w:rPr>
                <w:rFonts w:ascii="Times New Roman" w:eastAsia="標楷體" w:hAnsi="Times New Roman"/>
                <w:kern w:val="0"/>
                <w:szCs w:val="24"/>
              </w:rPr>
              <w:tab/>
            </w:r>
            <w:r w:rsidRPr="00CA2AD5">
              <w:rPr>
                <w:rFonts w:ascii="Cambria Math" w:eastAsia="標楷體" w:hAnsi="Cambria Math" w:cs="Cambria Math"/>
                <w:kern w:val="0"/>
                <w:szCs w:val="24"/>
              </w:rPr>
              <w:t>◎</w:t>
            </w:r>
            <w:r w:rsidRPr="00CA2AD5">
              <w:rPr>
                <w:rFonts w:ascii="Times New Roman" w:eastAsia="標楷體" w:hAnsi="Times New Roman"/>
                <w:kern w:val="0"/>
                <w:szCs w:val="24"/>
              </w:rPr>
              <w:t>半年使用</w:t>
            </w:r>
            <w:r w:rsidRPr="00CA2AD5">
              <w:rPr>
                <w:rFonts w:ascii="Times New Roman" w:eastAsia="標楷體" w:hAnsi="Times New Roman"/>
                <w:kern w:val="0"/>
                <w:szCs w:val="24"/>
              </w:rPr>
              <w:tab/>
            </w:r>
            <w:r w:rsidRPr="00CA2AD5">
              <w:rPr>
                <w:rFonts w:ascii="Times New Roman" w:eastAsia="標楷體" w:hAnsi="Times New Roman"/>
                <w:kern w:val="0"/>
                <w:szCs w:val="24"/>
              </w:rPr>
              <w:tab/>
            </w:r>
            <w:r w:rsidRPr="00CA2AD5">
              <w:rPr>
                <w:rFonts w:ascii="Cambria Math" w:eastAsia="標楷體" w:hAnsi="Cambria Math" w:cs="Cambria Math"/>
                <w:kern w:val="0"/>
                <w:szCs w:val="24"/>
              </w:rPr>
              <w:t>◎</w:t>
            </w:r>
            <w:r w:rsidRPr="00CA2AD5">
              <w:rPr>
                <w:rFonts w:ascii="Times New Roman" w:eastAsia="標楷體" w:hAnsi="Times New Roman"/>
                <w:kern w:val="0"/>
                <w:szCs w:val="24"/>
              </w:rPr>
              <w:t>半年以下使用</w:t>
            </w:r>
            <w:r w:rsidRPr="00CA2AD5">
              <w:rPr>
                <w:rFonts w:ascii="Times New Roman" w:eastAsia="標楷體" w:hAnsi="Times New Roman"/>
                <w:kern w:val="0"/>
                <w:szCs w:val="24"/>
              </w:rPr>
              <w:tab/>
            </w:r>
          </w:p>
          <w:p w14:paraId="6C165500" w14:textId="77777777" w:rsidR="00DD47DD" w:rsidRPr="00CA2AD5" w:rsidRDefault="00DD47DD" w:rsidP="00BF06F9">
            <w:pPr>
              <w:pStyle w:val="ab"/>
              <w:adjustRightInd w:val="0"/>
              <w:snapToGrid w:val="0"/>
              <w:spacing w:line="360" w:lineRule="exact"/>
              <w:ind w:leftChars="0"/>
              <w:jc w:val="both"/>
              <w:rPr>
                <w:rFonts w:ascii="Times New Roman" w:eastAsia="標楷體" w:hAnsi="Times New Roman"/>
                <w:kern w:val="0"/>
                <w:szCs w:val="24"/>
              </w:rPr>
            </w:pPr>
            <w:r w:rsidRPr="00CA2AD5">
              <w:rPr>
                <w:rFonts w:ascii="Cambria Math" w:eastAsia="標楷體" w:hAnsi="Cambria Math" w:cs="Cambria Math"/>
                <w:kern w:val="0"/>
                <w:szCs w:val="24"/>
              </w:rPr>
              <w:t>◎</w:t>
            </w:r>
            <w:r w:rsidRPr="00CA2AD5">
              <w:rPr>
                <w:rFonts w:ascii="Times New Roman" w:eastAsia="標楷體" w:hAnsi="Times New Roman"/>
                <w:kern w:val="0"/>
                <w:szCs w:val="24"/>
              </w:rPr>
              <w:t>整修中，預期</w:t>
            </w:r>
            <w:r w:rsidRPr="00CA2AD5">
              <w:rPr>
                <w:rFonts w:ascii="Times New Roman" w:eastAsia="標楷體" w:hAnsi="Times New Roman"/>
                <w:kern w:val="0"/>
                <w:szCs w:val="24"/>
              </w:rPr>
              <w:t>_________ (</w:t>
            </w:r>
            <w:r w:rsidRPr="00CA2AD5">
              <w:rPr>
                <w:rFonts w:ascii="Times New Roman" w:eastAsia="標楷體" w:hAnsi="Times New Roman"/>
                <w:kern w:val="0"/>
                <w:szCs w:val="24"/>
              </w:rPr>
              <w:t>年</w:t>
            </w:r>
            <w:r w:rsidRPr="00CA2AD5">
              <w:rPr>
                <w:rFonts w:ascii="Times New Roman" w:eastAsia="標楷體" w:hAnsi="Times New Roman"/>
                <w:kern w:val="0"/>
                <w:szCs w:val="24"/>
              </w:rPr>
              <w:t>/</w:t>
            </w:r>
            <w:r w:rsidRPr="00CA2AD5">
              <w:rPr>
                <w:rFonts w:ascii="Times New Roman" w:eastAsia="標楷體" w:hAnsi="Times New Roman"/>
                <w:kern w:val="0"/>
                <w:szCs w:val="24"/>
              </w:rPr>
              <w:t>月</w:t>
            </w:r>
            <w:r w:rsidRPr="00CA2AD5">
              <w:rPr>
                <w:rFonts w:ascii="Times New Roman" w:eastAsia="標楷體" w:hAnsi="Times New Roman"/>
                <w:kern w:val="0"/>
                <w:szCs w:val="24"/>
              </w:rPr>
              <w:t>)</w:t>
            </w:r>
            <w:r w:rsidRPr="00CA2AD5">
              <w:rPr>
                <w:rFonts w:ascii="Times New Roman" w:eastAsia="標楷體" w:hAnsi="Times New Roman"/>
                <w:kern w:val="0"/>
                <w:szCs w:val="24"/>
              </w:rPr>
              <w:t>恢復使用</w:t>
            </w:r>
          </w:p>
          <w:p w14:paraId="2FC7BFA3" w14:textId="77777777" w:rsidR="00DD47DD" w:rsidRPr="00CA2AD5" w:rsidRDefault="00DD47DD" w:rsidP="00BF06F9">
            <w:pPr>
              <w:pStyle w:val="ab"/>
              <w:adjustRightInd w:val="0"/>
              <w:snapToGrid w:val="0"/>
              <w:spacing w:line="360" w:lineRule="exact"/>
              <w:ind w:leftChars="0"/>
              <w:jc w:val="both"/>
              <w:rPr>
                <w:rFonts w:ascii="Times New Roman" w:eastAsia="標楷體" w:hAnsi="Times New Roman"/>
                <w:kern w:val="0"/>
                <w:szCs w:val="24"/>
              </w:rPr>
            </w:pPr>
            <w:r w:rsidRPr="00CA2AD5">
              <w:rPr>
                <w:rFonts w:ascii="Cambria Math" w:eastAsia="標楷體" w:hAnsi="Cambria Math" w:cs="Cambria Math"/>
                <w:kern w:val="0"/>
                <w:szCs w:val="24"/>
              </w:rPr>
              <w:t>◎</w:t>
            </w:r>
            <w:r w:rsidRPr="00CA2AD5">
              <w:rPr>
                <w:rFonts w:ascii="Times New Roman" w:eastAsia="標楷體" w:hAnsi="Times New Roman"/>
                <w:kern w:val="0"/>
                <w:szCs w:val="24"/>
              </w:rPr>
              <w:t>停用中，預期</w:t>
            </w:r>
            <w:r w:rsidRPr="00CA2AD5">
              <w:rPr>
                <w:rFonts w:ascii="Times New Roman" w:eastAsia="標楷體" w:hAnsi="Times New Roman"/>
                <w:kern w:val="0"/>
                <w:szCs w:val="24"/>
              </w:rPr>
              <w:t>_________ (</w:t>
            </w:r>
            <w:r w:rsidRPr="00CA2AD5">
              <w:rPr>
                <w:rFonts w:ascii="Times New Roman" w:eastAsia="標楷體" w:hAnsi="Times New Roman"/>
                <w:kern w:val="0"/>
                <w:szCs w:val="24"/>
              </w:rPr>
              <w:t>年</w:t>
            </w:r>
            <w:r w:rsidRPr="00CA2AD5">
              <w:rPr>
                <w:rFonts w:ascii="Times New Roman" w:eastAsia="標楷體" w:hAnsi="Times New Roman"/>
                <w:kern w:val="0"/>
                <w:szCs w:val="24"/>
              </w:rPr>
              <w:t>/</w:t>
            </w:r>
            <w:r w:rsidRPr="00CA2AD5">
              <w:rPr>
                <w:rFonts w:ascii="Times New Roman" w:eastAsia="標楷體" w:hAnsi="Times New Roman"/>
                <w:kern w:val="0"/>
                <w:szCs w:val="24"/>
              </w:rPr>
              <w:t>月</w:t>
            </w:r>
            <w:r w:rsidRPr="00CA2AD5">
              <w:rPr>
                <w:rFonts w:ascii="Times New Roman" w:eastAsia="標楷體" w:hAnsi="Times New Roman"/>
                <w:kern w:val="0"/>
                <w:szCs w:val="24"/>
              </w:rPr>
              <w:t>)</w:t>
            </w:r>
            <w:r w:rsidRPr="00CA2AD5">
              <w:rPr>
                <w:rFonts w:ascii="Times New Roman" w:eastAsia="標楷體" w:hAnsi="Times New Roman"/>
                <w:kern w:val="0"/>
                <w:szCs w:val="24"/>
              </w:rPr>
              <w:t>恢復使用</w:t>
            </w:r>
          </w:p>
          <w:p w14:paraId="1D0F9394" w14:textId="77777777" w:rsidR="00DD47DD" w:rsidRPr="00CA2AD5" w:rsidRDefault="00DD47DD" w:rsidP="00BF06F9">
            <w:pPr>
              <w:pStyle w:val="ab"/>
              <w:adjustRightInd w:val="0"/>
              <w:snapToGrid w:val="0"/>
              <w:spacing w:line="360" w:lineRule="exact"/>
              <w:ind w:leftChars="0"/>
              <w:jc w:val="both"/>
              <w:rPr>
                <w:rFonts w:ascii="Times New Roman" w:eastAsia="標楷體" w:hAnsi="Times New Roman"/>
                <w:kern w:val="0"/>
                <w:szCs w:val="24"/>
              </w:rPr>
            </w:pPr>
            <w:r w:rsidRPr="00CA2AD5">
              <w:rPr>
                <w:rFonts w:ascii="Cambria Math" w:eastAsia="標楷體" w:hAnsi="Cambria Math" w:cs="Cambria Math"/>
                <w:kern w:val="0"/>
                <w:szCs w:val="24"/>
              </w:rPr>
              <w:t>◎</w:t>
            </w:r>
            <w:r w:rsidRPr="00CA2AD5">
              <w:rPr>
                <w:rFonts w:ascii="Times New Roman" w:eastAsia="標楷體" w:hAnsi="Times New Roman"/>
                <w:kern w:val="0"/>
                <w:szCs w:val="24"/>
              </w:rPr>
              <w:t>無法使用準備報廢中，預計</w:t>
            </w:r>
            <w:r w:rsidRPr="00CA2AD5">
              <w:rPr>
                <w:rFonts w:ascii="Times New Roman" w:eastAsia="標楷體" w:hAnsi="Times New Roman"/>
                <w:kern w:val="0"/>
                <w:szCs w:val="24"/>
              </w:rPr>
              <w:t>_________ (</w:t>
            </w:r>
            <w:r w:rsidRPr="00CA2AD5">
              <w:rPr>
                <w:rFonts w:ascii="Times New Roman" w:eastAsia="標楷體" w:hAnsi="Times New Roman"/>
                <w:kern w:val="0"/>
                <w:szCs w:val="24"/>
              </w:rPr>
              <w:t>年</w:t>
            </w:r>
            <w:r w:rsidRPr="00CA2AD5">
              <w:rPr>
                <w:rFonts w:ascii="Times New Roman" w:eastAsia="標楷體" w:hAnsi="Times New Roman"/>
                <w:kern w:val="0"/>
                <w:szCs w:val="24"/>
              </w:rPr>
              <w:t>/</w:t>
            </w:r>
            <w:r w:rsidRPr="00CA2AD5">
              <w:rPr>
                <w:rFonts w:ascii="Times New Roman" w:eastAsia="標楷體" w:hAnsi="Times New Roman"/>
                <w:kern w:val="0"/>
                <w:szCs w:val="24"/>
              </w:rPr>
              <w:t>月</w:t>
            </w:r>
            <w:r w:rsidRPr="00CA2AD5">
              <w:rPr>
                <w:rFonts w:ascii="Times New Roman" w:eastAsia="標楷體" w:hAnsi="Times New Roman"/>
                <w:kern w:val="0"/>
                <w:szCs w:val="24"/>
              </w:rPr>
              <w:t>)</w:t>
            </w:r>
            <w:r w:rsidRPr="00CA2AD5">
              <w:rPr>
                <w:rFonts w:ascii="Times New Roman" w:eastAsia="標楷體" w:hAnsi="Times New Roman"/>
                <w:kern w:val="0"/>
                <w:szCs w:val="24"/>
              </w:rPr>
              <w:t>完成報廢手續</w:t>
            </w:r>
          </w:p>
          <w:p w14:paraId="799D538D" w14:textId="77777777" w:rsidR="00DD47DD" w:rsidRPr="00CA2AD5" w:rsidRDefault="003625E6" w:rsidP="00BF06F9">
            <w:pPr>
              <w:adjustRightInd w:val="0"/>
              <w:snapToGrid w:val="0"/>
              <w:spacing w:line="360" w:lineRule="exact"/>
              <w:rPr>
                <w:rFonts w:ascii="Times New Roman" w:eastAsia="標楷體" w:hAnsi="Times New Roman" w:cs="Times New Roman"/>
                <w:szCs w:val="24"/>
              </w:rPr>
            </w:pPr>
            <w:r>
              <w:rPr>
                <w:rFonts w:ascii="Cambria Math" w:eastAsia="標楷體" w:hAnsi="Cambria Math" w:cs="Cambria Math" w:hint="eastAsia"/>
                <w:kern w:val="0"/>
                <w:szCs w:val="24"/>
              </w:rPr>
              <w:t xml:space="preserve">    </w:t>
            </w:r>
            <w:r w:rsidR="00DD47DD" w:rsidRPr="00CA2AD5">
              <w:rPr>
                <w:rFonts w:ascii="Cambria Math" w:eastAsia="標楷體" w:hAnsi="Cambria Math" w:cs="Cambria Math"/>
                <w:kern w:val="0"/>
                <w:szCs w:val="24"/>
              </w:rPr>
              <w:t>◎</w:t>
            </w:r>
            <w:r w:rsidR="00DD47DD" w:rsidRPr="00CA2AD5">
              <w:rPr>
                <w:rFonts w:ascii="Times New Roman" w:eastAsia="標楷體" w:hAnsi="Times New Roman" w:cs="Times New Roman"/>
                <w:kern w:val="0"/>
                <w:szCs w:val="24"/>
              </w:rPr>
              <w:t>其它</w:t>
            </w:r>
            <w:r w:rsidR="00DD47DD" w:rsidRPr="00CA2AD5">
              <w:rPr>
                <w:rFonts w:ascii="Times New Roman" w:eastAsia="標楷體" w:hAnsi="Times New Roman" w:cs="Times New Roman"/>
                <w:kern w:val="0"/>
                <w:szCs w:val="24"/>
              </w:rPr>
              <w:t>_________</w:t>
            </w:r>
          </w:p>
        </w:tc>
      </w:tr>
      <w:tr w:rsidR="00DD47DD" w:rsidRPr="00CA2AD5" w14:paraId="04C7258F" w14:textId="77777777" w:rsidTr="003625E6">
        <w:tc>
          <w:tcPr>
            <w:tcW w:w="953" w:type="pct"/>
          </w:tcPr>
          <w:p w14:paraId="1872811F" w14:textId="77777777" w:rsidR="00DD47DD" w:rsidRPr="00CA2AD5" w:rsidRDefault="00DD47DD"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學校每學期是否向學生收取游泳池水電管理清潔費用</w:t>
            </w:r>
          </w:p>
        </w:tc>
        <w:tc>
          <w:tcPr>
            <w:tcW w:w="4047" w:type="pct"/>
          </w:tcPr>
          <w:p w14:paraId="7BD0434C" w14:textId="77777777" w:rsidR="00DD47DD" w:rsidRPr="003625E6" w:rsidRDefault="00DD47DD" w:rsidP="00DD7E39">
            <w:pPr>
              <w:pStyle w:val="ab"/>
              <w:numPr>
                <w:ilvl w:val="0"/>
                <w:numId w:val="48"/>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w:t>
            </w:r>
            <w:proofErr w:type="gramStart"/>
            <w:r w:rsidRPr="003625E6">
              <w:rPr>
                <w:rFonts w:ascii="Times New Roman" w:eastAsia="標楷體" w:hAnsi="Times New Roman"/>
                <w:szCs w:val="24"/>
              </w:rPr>
              <w:t>【</w:t>
            </w:r>
            <w:proofErr w:type="gramEnd"/>
            <w:r w:rsidRPr="003625E6">
              <w:rPr>
                <w:rFonts w:ascii="Times New Roman" w:eastAsia="標楷體" w:hAnsi="Times New Roman"/>
                <w:szCs w:val="24"/>
              </w:rPr>
              <w:t>有；無</w:t>
            </w:r>
            <w:proofErr w:type="gramStart"/>
            <w:r w:rsidRPr="003625E6">
              <w:rPr>
                <w:rFonts w:ascii="Times New Roman" w:eastAsia="標楷體" w:hAnsi="Times New Roman"/>
                <w:szCs w:val="24"/>
              </w:rPr>
              <w:t>】</w:t>
            </w:r>
            <w:proofErr w:type="gramEnd"/>
            <w:r w:rsidRPr="003625E6">
              <w:rPr>
                <w:rFonts w:ascii="Times New Roman" w:eastAsia="標楷體" w:hAnsi="Times New Roman"/>
                <w:szCs w:val="24"/>
              </w:rPr>
              <w:t>向學生收取游泳池水電管理清潔費用。</w:t>
            </w:r>
          </w:p>
          <w:p w14:paraId="7FB2ADEC" w14:textId="77777777" w:rsidR="00DD47DD" w:rsidRPr="00CA2AD5" w:rsidRDefault="003625E6" w:rsidP="00BF06F9">
            <w:pPr>
              <w:adjustRightInd w:val="0"/>
              <w:snapToGrid w:val="0"/>
              <w:spacing w:line="360" w:lineRule="exact"/>
              <w:rPr>
                <w:rFonts w:ascii="Times New Roman" w:eastAsia="標楷體" w:hAnsi="Times New Roman" w:cs="Times New Roman"/>
                <w:szCs w:val="24"/>
              </w:rPr>
            </w:pPr>
            <w:r>
              <w:rPr>
                <w:rFonts w:ascii="Cambria Math" w:eastAsia="標楷體" w:hAnsi="Cambria Math" w:cs="Cambria Math" w:hint="eastAsia"/>
                <w:kern w:val="0"/>
                <w:szCs w:val="24"/>
              </w:rPr>
              <w:t xml:space="preserve">    </w:t>
            </w:r>
            <w:r w:rsidR="00DD47DD" w:rsidRPr="00CA2AD5">
              <w:rPr>
                <w:rFonts w:ascii="Cambria Math" w:eastAsia="標楷體" w:hAnsi="Cambria Math" w:cs="Cambria Math"/>
                <w:kern w:val="0"/>
                <w:szCs w:val="24"/>
              </w:rPr>
              <w:t>◎</w:t>
            </w:r>
            <w:r w:rsidR="00DD47DD" w:rsidRPr="00CA2AD5">
              <w:rPr>
                <w:rFonts w:ascii="Times New Roman" w:eastAsia="標楷體" w:hAnsi="Times New Roman" w:cs="Times New Roman"/>
                <w:kern w:val="0"/>
                <w:szCs w:val="24"/>
              </w:rPr>
              <w:t>有，金額</w:t>
            </w:r>
            <w:r w:rsidR="00DD47DD" w:rsidRPr="00CA2AD5">
              <w:rPr>
                <w:rFonts w:ascii="Times New Roman" w:eastAsia="標楷體" w:hAnsi="Times New Roman" w:cs="Times New Roman"/>
                <w:kern w:val="0"/>
                <w:szCs w:val="24"/>
              </w:rPr>
              <w:t>_________</w:t>
            </w:r>
            <w:r w:rsidR="00DD47DD" w:rsidRPr="00CA2AD5">
              <w:rPr>
                <w:rFonts w:ascii="Times New Roman" w:eastAsia="標楷體" w:hAnsi="Times New Roman" w:cs="Times New Roman"/>
                <w:kern w:val="0"/>
                <w:szCs w:val="24"/>
              </w:rPr>
              <w:t>元</w:t>
            </w:r>
            <w:r w:rsidR="00DD47DD" w:rsidRPr="00CA2AD5">
              <w:rPr>
                <w:rFonts w:ascii="Times New Roman" w:eastAsia="標楷體" w:hAnsi="Times New Roman" w:cs="Times New Roman"/>
                <w:kern w:val="0"/>
                <w:szCs w:val="24"/>
              </w:rPr>
              <w:tab/>
            </w:r>
            <w:r w:rsidR="00DD47DD" w:rsidRPr="00CA2AD5">
              <w:rPr>
                <w:rFonts w:ascii="Times New Roman" w:eastAsia="標楷體" w:hAnsi="Times New Roman" w:cs="Times New Roman"/>
                <w:kern w:val="0"/>
                <w:szCs w:val="24"/>
              </w:rPr>
              <w:tab/>
            </w:r>
            <w:r w:rsidR="00DD47DD" w:rsidRPr="00CA2AD5">
              <w:rPr>
                <w:rFonts w:ascii="Cambria Math" w:eastAsia="標楷體" w:hAnsi="Cambria Math" w:cs="Cambria Math"/>
                <w:kern w:val="0"/>
                <w:szCs w:val="24"/>
              </w:rPr>
              <w:t>◎</w:t>
            </w:r>
            <w:r w:rsidR="00DD47DD" w:rsidRPr="00CA2AD5">
              <w:rPr>
                <w:rFonts w:ascii="Times New Roman" w:eastAsia="標楷體" w:hAnsi="Times New Roman" w:cs="Times New Roman"/>
                <w:kern w:val="0"/>
                <w:szCs w:val="24"/>
              </w:rPr>
              <w:t>無</w:t>
            </w:r>
          </w:p>
        </w:tc>
      </w:tr>
      <w:tr w:rsidR="00DD47DD" w:rsidRPr="00CA2AD5" w14:paraId="657E3F5D" w14:textId="77777777" w:rsidTr="003625E6">
        <w:tc>
          <w:tcPr>
            <w:tcW w:w="953" w:type="pct"/>
          </w:tcPr>
          <w:p w14:paraId="66F884F0" w14:textId="77777777" w:rsidR="00DD47DD" w:rsidRPr="00CA2AD5" w:rsidRDefault="00DD47DD"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經營方式</w:t>
            </w:r>
          </w:p>
        </w:tc>
        <w:tc>
          <w:tcPr>
            <w:tcW w:w="4047" w:type="pct"/>
          </w:tcPr>
          <w:p w14:paraId="6710C88C" w14:textId="77777777" w:rsidR="00DD47DD" w:rsidRPr="003625E6" w:rsidRDefault="00DD47DD" w:rsidP="00DD7E39">
            <w:pPr>
              <w:pStyle w:val="ab"/>
              <w:numPr>
                <w:ilvl w:val="0"/>
                <w:numId w:val="48"/>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請勾選經營方式。</w:t>
            </w:r>
          </w:p>
          <w:p w14:paraId="09EA8924" w14:textId="77777777" w:rsidR="00DD47DD" w:rsidRPr="00CA2AD5" w:rsidRDefault="00DD47DD" w:rsidP="00BF06F9">
            <w:pPr>
              <w:pStyle w:val="ab"/>
              <w:adjustRightInd w:val="0"/>
              <w:snapToGrid w:val="0"/>
              <w:spacing w:line="360" w:lineRule="exact"/>
              <w:ind w:leftChars="0"/>
              <w:jc w:val="both"/>
              <w:rPr>
                <w:rFonts w:ascii="Times New Roman" w:eastAsia="標楷體" w:hAnsi="Times New Roman"/>
                <w:kern w:val="0"/>
                <w:szCs w:val="24"/>
              </w:rPr>
            </w:pPr>
            <w:r w:rsidRPr="00CA2AD5">
              <w:rPr>
                <w:rFonts w:ascii="Cambria Math" w:eastAsia="標楷體" w:hAnsi="Cambria Math" w:cs="Cambria Math"/>
                <w:kern w:val="0"/>
                <w:szCs w:val="24"/>
              </w:rPr>
              <w:t>◎</w:t>
            </w:r>
            <w:r w:rsidRPr="00CA2AD5">
              <w:rPr>
                <w:rFonts w:ascii="Times New Roman" w:eastAsia="標楷體" w:hAnsi="Times New Roman"/>
                <w:kern w:val="0"/>
                <w:szCs w:val="24"/>
              </w:rPr>
              <w:t>自營</w:t>
            </w:r>
          </w:p>
          <w:p w14:paraId="059BDB3C" w14:textId="77777777" w:rsidR="00DD47DD" w:rsidRPr="00CA2AD5" w:rsidRDefault="00DD47DD" w:rsidP="00BF06F9">
            <w:pPr>
              <w:pStyle w:val="ab"/>
              <w:adjustRightInd w:val="0"/>
              <w:snapToGrid w:val="0"/>
              <w:spacing w:line="360" w:lineRule="exact"/>
              <w:ind w:leftChars="0"/>
              <w:jc w:val="both"/>
              <w:rPr>
                <w:rFonts w:ascii="Times New Roman" w:eastAsia="標楷體" w:hAnsi="Times New Roman"/>
                <w:kern w:val="0"/>
                <w:szCs w:val="24"/>
              </w:rPr>
            </w:pPr>
            <w:r w:rsidRPr="00CA2AD5">
              <w:rPr>
                <w:rFonts w:ascii="Cambria Math" w:eastAsia="標楷體" w:hAnsi="Cambria Math" w:cs="Cambria Math"/>
                <w:kern w:val="0"/>
                <w:szCs w:val="24"/>
              </w:rPr>
              <w:lastRenderedPageBreak/>
              <w:t>◎</w:t>
            </w:r>
            <w:r w:rsidRPr="00CA2AD5">
              <w:rPr>
                <w:rFonts w:ascii="Times New Roman" w:eastAsia="標楷體" w:hAnsi="Times New Roman"/>
                <w:kern w:val="0"/>
                <w:szCs w:val="24"/>
              </w:rPr>
              <w:t>以</w:t>
            </w:r>
            <w:r w:rsidRPr="00CA2AD5">
              <w:rPr>
                <w:rFonts w:ascii="Times New Roman" w:eastAsia="標楷體" w:hAnsi="Times New Roman"/>
                <w:kern w:val="0"/>
                <w:szCs w:val="24"/>
              </w:rPr>
              <w:t>OT</w:t>
            </w:r>
            <w:r w:rsidRPr="00CA2AD5">
              <w:rPr>
                <w:rFonts w:ascii="Times New Roman" w:eastAsia="標楷體" w:hAnsi="Times New Roman"/>
                <w:kern w:val="0"/>
                <w:szCs w:val="24"/>
              </w:rPr>
              <w:t>方式委外經營管理</w:t>
            </w:r>
            <w:r w:rsidRPr="00CA2AD5">
              <w:rPr>
                <w:rFonts w:ascii="Times New Roman" w:eastAsia="標楷體" w:hAnsi="Times New Roman"/>
                <w:kern w:val="0"/>
                <w:szCs w:val="24"/>
              </w:rPr>
              <w:tab/>
            </w:r>
            <w:r w:rsidRPr="00CA2AD5">
              <w:rPr>
                <w:rFonts w:ascii="Times New Roman" w:eastAsia="標楷體" w:hAnsi="Times New Roman"/>
                <w:kern w:val="0"/>
                <w:szCs w:val="24"/>
              </w:rPr>
              <w:tab/>
            </w:r>
          </w:p>
          <w:p w14:paraId="47364644" w14:textId="77777777" w:rsidR="00DD47DD" w:rsidRPr="00CA2AD5" w:rsidRDefault="00DD47DD" w:rsidP="00BF06F9">
            <w:pPr>
              <w:pStyle w:val="ab"/>
              <w:adjustRightInd w:val="0"/>
              <w:snapToGrid w:val="0"/>
              <w:spacing w:line="360" w:lineRule="exact"/>
              <w:ind w:leftChars="0"/>
              <w:jc w:val="both"/>
              <w:rPr>
                <w:rFonts w:ascii="Times New Roman" w:eastAsia="標楷體" w:hAnsi="Times New Roman"/>
                <w:kern w:val="0"/>
                <w:szCs w:val="24"/>
              </w:rPr>
            </w:pPr>
            <w:r w:rsidRPr="00CA2AD5">
              <w:rPr>
                <w:rFonts w:ascii="Cambria Math" w:eastAsia="標楷體" w:hAnsi="Cambria Math" w:cs="Cambria Math"/>
                <w:kern w:val="0"/>
                <w:szCs w:val="24"/>
              </w:rPr>
              <w:t>◎</w:t>
            </w:r>
            <w:r w:rsidRPr="00CA2AD5">
              <w:rPr>
                <w:rFonts w:ascii="Times New Roman" w:eastAsia="標楷體" w:hAnsi="Times New Roman"/>
                <w:kern w:val="0"/>
                <w:szCs w:val="24"/>
              </w:rPr>
              <w:t>以</w:t>
            </w:r>
            <w:r w:rsidRPr="00CA2AD5">
              <w:rPr>
                <w:rFonts w:ascii="Times New Roman" w:eastAsia="標楷體" w:hAnsi="Times New Roman"/>
                <w:kern w:val="0"/>
                <w:szCs w:val="24"/>
              </w:rPr>
              <w:t>ROT</w:t>
            </w:r>
            <w:r w:rsidRPr="00CA2AD5">
              <w:rPr>
                <w:rFonts w:ascii="Times New Roman" w:eastAsia="標楷體" w:hAnsi="Times New Roman"/>
                <w:kern w:val="0"/>
                <w:szCs w:val="24"/>
              </w:rPr>
              <w:t>方式委外經營管理</w:t>
            </w:r>
            <w:r w:rsidRPr="00CA2AD5">
              <w:rPr>
                <w:rFonts w:ascii="Times New Roman" w:eastAsia="標楷體" w:hAnsi="Times New Roman"/>
                <w:kern w:val="0"/>
                <w:szCs w:val="24"/>
              </w:rPr>
              <w:tab/>
            </w:r>
          </w:p>
          <w:p w14:paraId="083284C2" w14:textId="77777777" w:rsidR="00DD47DD" w:rsidRPr="00CA2AD5" w:rsidRDefault="00DD47DD" w:rsidP="00BF06F9">
            <w:pPr>
              <w:pStyle w:val="ab"/>
              <w:adjustRightInd w:val="0"/>
              <w:snapToGrid w:val="0"/>
              <w:spacing w:line="360" w:lineRule="exact"/>
              <w:ind w:leftChars="0"/>
              <w:jc w:val="both"/>
              <w:rPr>
                <w:rFonts w:ascii="Times New Roman" w:eastAsia="標楷體" w:hAnsi="Times New Roman"/>
                <w:kern w:val="0"/>
                <w:szCs w:val="24"/>
              </w:rPr>
            </w:pPr>
            <w:r w:rsidRPr="00CA2AD5">
              <w:rPr>
                <w:rFonts w:ascii="Cambria Math" w:eastAsia="標楷體" w:hAnsi="Cambria Math" w:cs="Cambria Math"/>
                <w:kern w:val="0"/>
                <w:szCs w:val="24"/>
              </w:rPr>
              <w:t>◎</w:t>
            </w:r>
            <w:r w:rsidRPr="00CA2AD5">
              <w:rPr>
                <w:rFonts w:ascii="Times New Roman" w:eastAsia="標楷體" w:hAnsi="Times New Roman"/>
                <w:kern w:val="0"/>
                <w:szCs w:val="24"/>
              </w:rPr>
              <w:t>以</w:t>
            </w:r>
            <w:r w:rsidRPr="00CA2AD5">
              <w:rPr>
                <w:rFonts w:ascii="Times New Roman" w:eastAsia="標楷體" w:hAnsi="Times New Roman"/>
                <w:kern w:val="0"/>
                <w:szCs w:val="24"/>
              </w:rPr>
              <w:t>BOT</w:t>
            </w:r>
            <w:r w:rsidRPr="00CA2AD5">
              <w:rPr>
                <w:rFonts w:ascii="Times New Roman" w:eastAsia="標楷體" w:hAnsi="Times New Roman"/>
                <w:kern w:val="0"/>
                <w:szCs w:val="24"/>
              </w:rPr>
              <w:t>方式委外經營管理</w:t>
            </w:r>
          </w:p>
          <w:p w14:paraId="151BC917" w14:textId="77777777" w:rsidR="00DD47DD" w:rsidRPr="00CA2AD5" w:rsidRDefault="00DD47DD" w:rsidP="00BF06F9">
            <w:pPr>
              <w:pStyle w:val="ab"/>
              <w:adjustRightInd w:val="0"/>
              <w:snapToGrid w:val="0"/>
              <w:spacing w:line="360" w:lineRule="exact"/>
              <w:ind w:leftChars="0"/>
              <w:jc w:val="both"/>
              <w:rPr>
                <w:rFonts w:ascii="Times New Roman" w:eastAsia="標楷體" w:hAnsi="Times New Roman"/>
                <w:kern w:val="0"/>
                <w:szCs w:val="24"/>
              </w:rPr>
            </w:pPr>
            <w:r w:rsidRPr="00CA2AD5">
              <w:rPr>
                <w:rFonts w:ascii="Cambria Math" w:eastAsia="標楷體" w:hAnsi="Cambria Math" w:cs="Cambria Math"/>
                <w:kern w:val="0"/>
                <w:szCs w:val="24"/>
              </w:rPr>
              <w:t>◎</w:t>
            </w:r>
            <w:r w:rsidRPr="00CA2AD5">
              <w:rPr>
                <w:rFonts w:ascii="Times New Roman" w:eastAsia="標楷體" w:hAnsi="Times New Roman"/>
                <w:kern w:val="0"/>
                <w:szCs w:val="24"/>
              </w:rPr>
              <w:t>以其他方式委外經營管理</w:t>
            </w:r>
            <w:r w:rsidRPr="00CA2AD5">
              <w:rPr>
                <w:rFonts w:ascii="Times New Roman" w:eastAsia="標楷體" w:hAnsi="Times New Roman"/>
                <w:kern w:val="0"/>
                <w:szCs w:val="24"/>
              </w:rPr>
              <w:t>(</w:t>
            </w:r>
            <w:r w:rsidRPr="00CA2AD5">
              <w:rPr>
                <w:rFonts w:ascii="Times New Roman" w:eastAsia="標楷體" w:hAnsi="Times New Roman"/>
                <w:kern w:val="0"/>
                <w:szCs w:val="24"/>
              </w:rPr>
              <w:t>請說明</w:t>
            </w:r>
            <w:r w:rsidRPr="00CA2AD5">
              <w:rPr>
                <w:rFonts w:ascii="Times New Roman" w:eastAsia="標楷體" w:hAnsi="Times New Roman"/>
                <w:kern w:val="0"/>
                <w:szCs w:val="24"/>
              </w:rPr>
              <w:t>) _________</w:t>
            </w:r>
          </w:p>
          <w:p w14:paraId="65FE3D30" w14:textId="77777777" w:rsidR="00DD47DD" w:rsidRPr="00CA2AD5" w:rsidRDefault="003625E6" w:rsidP="00BF06F9">
            <w:pPr>
              <w:adjustRightInd w:val="0"/>
              <w:snapToGrid w:val="0"/>
              <w:spacing w:line="360" w:lineRule="exact"/>
              <w:rPr>
                <w:rFonts w:ascii="Times New Roman" w:eastAsia="標楷體" w:hAnsi="Times New Roman" w:cs="Times New Roman"/>
                <w:szCs w:val="24"/>
              </w:rPr>
            </w:pPr>
            <w:r>
              <w:rPr>
                <w:rFonts w:ascii="Cambria Math" w:eastAsia="標楷體" w:hAnsi="Cambria Math" w:cs="Cambria Math" w:hint="eastAsia"/>
                <w:kern w:val="0"/>
                <w:szCs w:val="24"/>
              </w:rPr>
              <w:t xml:space="preserve">    </w:t>
            </w:r>
            <w:r w:rsidR="00DD47DD" w:rsidRPr="00CA2AD5">
              <w:rPr>
                <w:rFonts w:ascii="Cambria Math" w:eastAsia="標楷體" w:hAnsi="Cambria Math" w:cs="Cambria Math"/>
                <w:kern w:val="0"/>
                <w:szCs w:val="24"/>
              </w:rPr>
              <w:t>◎</w:t>
            </w:r>
            <w:r w:rsidR="00DD47DD" w:rsidRPr="00CA2AD5">
              <w:rPr>
                <w:rFonts w:ascii="Times New Roman" w:eastAsia="標楷體" w:hAnsi="Times New Roman" w:cs="Times New Roman"/>
                <w:kern w:val="0"/>
                <w:szCs w:val="24"/>
              </w:rPr>
              <w:t>部分時間自營，部份時間委外經營管理</w:t>
            </w:r>
          </w:p>
        </w:tc>
      </w:tr>
      <w:tr w:rsidR="00DD47DD" w:rsidRPr="00CA2AD5" w14:paraId="3D1F16FF" w14:textId="77777777" w:rsidTr="003625E6">
        <w:tc>
          <w:tcPr>
            <w:tcW w:w="953" w:type="pct"/>
          </w:tcPr>
          <w:p w14:paraId="3751C653" w14:textId="77777777" w:rsidR="00DD47DD" w:rsidRPr="00CA2AD5" w:rsidRDefault="00DD47DD"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lastRenderedPageBreak/>
              <w:t>游泳池是否對社區民眾開放</w:t>
            </w:r>
          </w:p>
        </w:tc>
        <w:tc>
          <w:tcPr>
            <w:tcW w:w="4047" w:type="pct"/>
          </w:tcPr>
          <w:p w14:paraId="57323B70" w14:textId="77777777" w:rsidR="00DD47DD" w:rsidRPr="003625E6" w:rsidRDefault="00DD47DD" w:rsidP="00DD7E39">
            <w:pPr>
              <w:pStyle w:val="ab"/>
              <w:numPr>
                <w:ilvl w:val="0"/>
                <w:numId w:val="48"/>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w:t>
            </w:r>
            <w:proofErr w:type="gramStart"/>
            <w:r w:rsidRPr="003625E6">
              <w:rPr>
                <w:rFonts w:ascii="Times New Roman" w:eastAsia="標楷體" w:hAnsi="Times New Roman"/>
                <w:szCs w:val="24"/>
              </w:rPr>
              <w:t>【</w:t>
            </w:r>
            <w:proofErr w:type="gramEnd"/>
            <w:r w:rsidRPr="003625E6">
              <w:rPr>
                <w:rFonts w:ascii="Times New Roman" w:eastAsia="標楷體" w:hAnsi="Times New Roman"/>
                <w:szCs w:val="24"/>
              </w:rPr>
              <w:t>有；無</w:t>
            </w:r>
            <w:proofErr w:type="gramStart"/>
            <w:r w:rsidRPr="003625E6">
              <w:rPr>
                <w:rFonts w:ascii="Times New Roman" w:eastAsia="標楷體" w:hAnsi="Times New Roman"/>
                <w:szCs w:val="24"/>
              </w:rPr>
              <w:t>】</w:t>
            </w:r>
            <w:proofErr w:type="gramEnd"/>
            <w:r w:rsidRPr="003625E6">
              <w:rPr>
                <w:rFonts w:ascii="Times New Roman" w:eastAsia="標楷體" w:hAnsi="Times New Roman"/>
                <w:szCs w:val="24"/>
              </w:rPr>
              <w:t>對社區民眾開放。</w:t>
            </w:r>
          </w:p>
        </w:tc>
      </w:tr>
      <w:tr w:rsidR="00DD47DD" w:rsidRPr="00CA2AD5" w14:paraId="54428767" w14:textId="77777777" w:rsidTr="003625E6">
        <w:tc>
          <w:tcPr>
            <w:tcW w:w="953" w:type="pct"/>
          </w:tcPr>
          <w:p w14:paraId="6CC21046" w14:textId="77777777" w:rsidR="00DD47DD" w:rsidRPr="00CA2AD5" w:rsidRDefault="00DD47DD"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游泳池對社區民眾開放時間</w:t>
            </w:r>
          </w:p>
        </w:tc>
        <w:tc>
          <w:tcPr>
            <w:tcW w:w="4047" w:type="pct"/>
          </w:tcPr>
          <w:p w14:paraId="6BF72CE3" w14:textId="77777777" w:rsidR="00DD47DD" w:rsidRPr="003625E6" w:rsidRDefault="00DD47DD" w:rsidP="00DD7E39">
            <w:pPr>
              <w:pStyle w:val="ab"/>
              <w:numPr>
                <w:ilvl w:val="0"/>
                <w:numId w:val="48"/>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請勾選游泳池對社區民眾開放時間（複選）</w:t>
            </w:r>
          </w:p>
          <w:tbl>
            <w:tblPr>
              <w:tblW w:w="4374" w:type="pct"/>
              <w:jc w:val="center"/>
              <w:tblCellMar>
                <w:left w:w="28" w:type="dxa"/>
                <w:right w:w="28" w:type="dxa"/>
              </w:tblCellMar>
              <w:tblLook w:val="04A0" w:firstRow="1" w:lastRow="0" w:firstColumn="1" w:lastColumn="0" w:noHBand="0" w:noVBand="1"/>
            </w:tblPr>
            <w:tblGrid>
              <w:gridCol w:w="2531"/>
              <w:gridCol w:w="2530"/>
              <w:gridCol w:w="2530"/>
              <w:gridCol w:w="2530"/>
            </w:tblGrid>
            <w:tr w:rsidR="00DD47DD" w:rsidRPr="00CA2AD5" w14:paraId="4E6B94E2" w14:textId="77777777" w:rsidTr="00BF06F9">
              <w:trPr>
                <w:trHeight w:val="378"/>
                <w:jc w:val="center"/>
              </w:trPr>
              <w:tc>
                <w:tcPr>
                  <w:tcW w:w="1250" w:type="pct"/>
                  <w:shd w:val="clear" w:color="auto" w:fill="auto"/>
                  <w:hideMark/>
                </w:tcPr>
                <w:p w14:paraId="0481EA31" w14:textId="77777777" w:rsidR="00DD47DD" w:rsidRPr="00CA2AD5" w:rsidRDefault="00DD47DD" w:rsidP="00BF06F9">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上課時間</w:t>
                  </w:r>
                </w:p>
              </w:tc>
              <w:tc>
                <w:tcPr>
                  <w:tcW w:w="1250" w:type="pct"/>
                  <w:shd w:val="clear" w:color="auto" w:fill="auto"/>
                  <w:hideMark/>
                </w:tcPr>
                <w:p w14:paraId="070218AB" w14:textId="77777777" w:rsidR="00DD47DD" w:rsidRPr="00CA2AD5" w:rsidRDefault="00DD47DD" w:rsidP="00BF06F9">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平日課餘</w:t>
                  </w:r>
                </w:p>
              </w:tc>
              <w:tc>
                <w:tcPr>
                  <w:tcW w:w="1250" w:type="pct"/>
                  <w:shd w:val="clear" w:color="auto" w:fill="auto"/>
                  <w:hideMark/>
                </w:tcPr>
                <w:p w14:paraId="76791ACE" w14:textId="77777777" w:rsidR="00DD47DD" w:rsidRPr="00CA2AD5" w:rsidRDefault="00DD47DD" w:rsidP="00BF06F9">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週末假日</w:t>
                  </w:r>
                </w:p>
              </w:tc>
              <w:tc>
                <w:tcPr>
                  <w:tcW w:w="1250" w:type="pct"/>
                  <w:shd w:val="clear" w:color="auto" w:fill="auto"/>
                  <w:hideMark/>
                </w:tcPr>
                <w:p w14:paraId="1F064401" w14:textId="77777777" w:rsidR="00DD47DD" w:rsidRPr="00CA2AD5" w:rsidRDefault="00DD47DD" w:rsidP="00BF06F9">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寒假暑假</w:t>
                  </w:r>
                </w:p>
              </w:tc>
            </w:tr>
          </w:tbl>
          <w:p w14:paraId="103B76A0" w14:textId="77777777" w:rsidR="00DD47DD" w:rsidRPr="00CA2AD5" w:rsidRDefault="00DD47DD" w:rsidP="00BF06F9">
            <w:pPr>
              <w:adjustRightInd w:val="0"/>
              <w:snapToGrid w:val="0"/>
              <w:spacing w:line="360" w:lineRule="exact"/>
              <w:rPr>
                <w:rFonts w:ascii="Times New Roman" w:eastAsia="標楷體" w:hAnsi="Times New Roman" w:cs="Times New Roman"/>
                <w:szCs w:val="24"/>
              </w:rPr>
            </w:pPr>
          </w:p>
        </w:tc>
      </w:tr>
      <w:tr w:rsidR="00DD47DD" w:rsidRPr="00CA2AD5" w14:paraId="5A5F612A" w14:textId="77777777" w:rsidTr="003625E6">
        <w:tc>
          <w:tcPr>
            <w:tcW w:w="953" w:type="pct"/>
          </w:tcPr>
          <w:p w14:paraId="17516BDD" w14:textId="77777777" w:rsidR="00DD47DD" w:rsidRPr="00CA2AD5" w:rsidRDefault="00DD47DD"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未開放使用原因</w:t>
            </w:r>
          </w:p>
        </w:tc>
        <w:tc>
          <w:tcPr>
            <w:tcW w:w="4047" w:type="pct"/>
          </w:tcPr>
          <w:p w14:paraId="29A3B0EA" w14:textId="77777777" w:rsidR="00DD47DD" w:rsidRPr="003625E6" w:rsidRDefault="00DD47DD" w:rsidP="00DD7E39">
            <w:pPr>
              <w:pStyle w:val="ab"/>
              <w:numPr>
                <w:ilvl w:val="0"/>
                <w:numId w:val="48"/>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請勾選未開放使用原因（游泳池無對社區民眾開放者需填寫，可複選）。</w:t>
            </w:r>
          </w:p>
          <w:tbl>
            <w:tblPr>
              <w:tblW w:w="4465" w:type="pct"/>
              <w:jc w:val="center"/>
              <w:tblCellMar>
                <w:left w:w="28" w:type="dxa"/>
                <w:right w:w="28" w:type="dxa"/>
              </w:tblCellMar>
              <w:tblLook w:val="04A0" w:firstRow="1" w:lastRow="0" w:firstColumn="1" w:lastColumn="0" w:noHBand="0" w:noVBand="1"/>
            </w:tblPr>
            <w:tblGrid>
              <w:gridCol w:w="2582"/>
              <w:gridCol w:w="2583"/>
              <w:gridCol w:w="2583"/>
              <w:gridCol w:w="2583"/>
            </w:tblGrid>
            <w:tr w:rsidR="00DD47DD" w:rsidRPr="00CA2AD5" w14:paraId="58121316" w14:textId="77777777" w:rsidTr="00BF06F9">
              <w:trPr>
                <w:trHeight w:val="378"/>
                <w:jc w:val="center"/>
              </w:trPr>
              <w:tc>
                <w:tcPr>
                  <w:tcW w:w="1250" w:type="pct"/>
                  <w:shd w:val="clear" w:color="auto" w:fill="auto"/>
                  <w:hideMark/>
                </w:tcPr>
                <w:p w14:paraId="07C6BA42" w14:textId="77777777" w:rsidR="00DD47DD" w:rsidRPr="00CA2AD5" w:rsidRDefault="00DD47DD" w:rsidP="00BF06F9">
                  <w:pPr>
                    <w:adjustRightInd w:val="0"/>
                    <w:snapToGrid w:val="0"/>
                    <w:spacing w:line="44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管理人員不足</w:t>
                  </w:r>
                </w:p>
              </w:tc>
              <w:tc>
                <w:tcPr>
                  <w:tcW w:w="1250" w:type="pct"/>
                  <w:shd w:val="clear" w:color="auto" w:fill="auto"/>
                  <w:hideMark/>
                </w:tcPr>
                <w:p w14:paraId="6DE420C2" w14:textId="77777777" w:rsidR="00DD47DD" w:rsidRPr="00CA2AD5" w:rsidRDefault="00DD47DD" w:rsidP="00BF06F9">
                  <w:pPr>
                    <w:adjustRightInd w:val="0"/>
                    <w:snapToGrid w:val="0"/>
                    <w:spacing w:line="44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設備老舊不堪使用</w:t>
                  </w:r>
                </w:p>
              </w:tc>
              <w:tc>
                <w:tcPr>
                  <w:tcW w:w="1250" w:type="pct"/>
                  <w:shd w:val="clear" w:color="auto" w:fill="auto"/>
                  <w:hideMark/>
                </w:tcPr>
                <w:p w14:paraId="63C9A7D0" w14:textId="77777777" w:rsidR="00DD47DD" w:rsidRPr="00CA2AD5" w:rsidRDefault="00DD47DD" w:rsidP="00BF06F9">
                  <w:pPr>
                    <w:adjustRightInd w:val="0"/>
                    <w:snapToGrid w:val="0"/>
                    <w:spacing w:line="44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場館整修中</w:t>
                  </w:r>
                </w:p>
              </w:tc>
              <w:tc>
                <w:tcPr>
                  <w:tcW w:w="1250" w:type="pct"/>
                  <w:shd w:val="clear" w:color="auto" w:fill="auto"/>
                  <w:hideMark/>
                </w:tcPr>
                <w:p w14:paraId="4A37C1C9" w14:textId="77777777" w:rsidR="00DD47DD" w:rsidRPr="00CA2AD5" w:rsidRDefault="00DD47DD" w:rsidP="00BF06F9">
                  <w:pPr>
                    <w:adjustRightInd w:val="0"/>
                    <w:snapToGrid w:val="0"/>
                    <w:spacing w:line="44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未定開放管理辦法</w:t>
                  </w:r>
                </w:p>
              </w:tc>
            </w:tr>
            <w:tr w:rsidR="00DD47DD" w:rsidRPr="00CA2AD5" w14:paraId="22248AA8" w14:textId="77777777" w:rsidTr="00BF06F9">
              <w:trPr>
                <w:trHeight w:val="301"/>
                <w:jc w:val="center"/>
              </w:trPr>
              <w:tc>
                <w:tcPr>
                  <w:tcW w:w="1250" w:type="pct"/>
                  <w:shd w:val="clear" w:color="auto" w:fill="auto"/>
                </w:tcPr>
                <w:p w14:paraId="48730F61" w14:textId="77777777" w:rsidR="00DD47DD" w:rsidRPr="00CA2AD5" w:rsidRDefault="00DD47DD" w:rsidP="00BF06F9">
                  <w:pPr>
                    <w:adjustRightInd w:val="0"/>
                    <w:snapToGrid w:val="0"/>
                    <w:spacing w:line="44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無救生員編制</w:t>
                  </w:r>
                </w:p>
              </w:tc>
              <w:tc>
                <w:tcPr>
                  <w:tcW w:w="1250" w:type="pct"/>
                  <w:shd w:val="clear" w:color="auto" w:fill="auto"/>
                </w:tcPr>
                <w:p w14:paraId="0121D4A8" w14:textId="77777777" w:rsidR="00DD47DD" w:rsidRPr="00CA2AD5" w:rsidRDefault="00DD47DD" w:rsidP="00BF06F9">
                  <w:pPr>
                    <w:adjustRightInd w:val="0"/>
                    <w:snapToGrid w:val="0"/>
                    <w:spacing w:line="44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安全及環境考量</w:t>
                  </w:r>
                </w:p>
              </w:tc>
              <w:tc>
                <w:tcPr>
                  <w:tcW w:w="2500" w:type="pct"/>
                  <w:gridSpan w:val="2"/>
                  <w:shd w:val="clear" w:color="auto" w:fill="auto"/>
                </w:tcPr>
                <w:p w14:paraId="09E7F166" w14:textId="77777777" w:rsidR="00DD47DD" w:rsidRPr="00CA2AD5" w:rsidRDefault="00DD47DD" w:rsidP="00BF06F9">
                  <w:pPr>
                    <w:adjustRightInd w:val="0"/>
                    <w:snapToGrid w:val="0"/>
                    <w:spacing w:line="440" w:lineRule="exact"/>
                    <w:rPr>
                      <w:rFonts w:ascii="Times New Roman" w:eastAsia="標楷體" w:hAnsi="Times New Roman" w:cs="Times New Roman"/>
                      <w:bCs/>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其他</w:t>
                  </w:r>
                  <w:r w:rsidRPr="00CA2AD5">
                    <w:rPr>
                      <w:rFonts w:ascii="Times New Roman" w:eastAsia="標楷體" w:hAnsi="Times New Roman" w:cs="Times New Roman"/>
                      <w:kern w:val="0"/>
                      <w:szCs w:val="24"/>
                    </w:rPr>
                    <w:t xml:space="preserve"> _________</w:t>
                  </w:r>
                  <w:r w:rsidRPr="00CA2AD5">
                    <w:rPr>
                      <w:rFonts w:ascii="Times New Roman" w:eastAsia="標楷體" w:hAnsi="Times New Roman" w:cs="Times New Roman"/>
                      <w:kern w:val="0"/>
                      <w:szCs w:val="24"/>
                      <w:bdr w:val="single" w:sz="4" w:space="0" w:color="auto"/>
                    </w:rPr>
                    <w:t xml:space="preserve"> </w:t>
                  </w:r>
                </w:p>
              </w:tc>
            </w:tr>
          </w:tbl>
          <w:p w14:paraId="6EE821A3" w14:textId="77777777" w:rsidR="00DD47DD" w:rsidRPr="00CA2AD5" w:rsidRDefault="00DD47DD" w:rsidP="00BF06F9">
            <w:pPr>
              <w:adjustRightInd w:val="0"/>
              <w:snapToGrid w:val="0"/>
              <w:spacing w:line="360" w:lineRule="exact"/>
              <w:rPr>
                <w:rFonts w:ascii="Times New Roman" w:eastAsia="標楷體" w:hAnsi="Times New Roman" w:cs="Times New Roman"/>
                <w:szCs w:val="24"/>
              </w:rPr>
            </w:pPr>
          </w:p>
        </w:tc>
      </w:tr>
      <w:tr w:rsidR="00DD47DD" w:rsidRPr="00CA2AD5" w14:paraId="3F316B98" w14:textId="77777777" w:rsidTr="003625E6">
        <w:tc>
          <w:tcPr>
            <w:tcW w:w="953" w:type="pct"/>
          </w:tcPr>
          <w:p w14:paraId="181F5C8E" w14:textId="77777777" w:rsidR="00DD47DD" w:rsidRPr="00CA2AD5" w:rsidRDefault="00DD47DD"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游泳池是否支援鄰近學校實施游泳教學</w:t>
            </w:r>
          </w:p>
        </w:tc>
        <w:tc>
          <w:tcPr>
            <w:tcW w:w="4047" w:type="pct"/>
          </w:tcPr>
          <w:p w14:paraId="062E7454" w14:textId="77777777" w:rsidR="00DD47DD" w:rsidRPr="003625E6" w:rsidRDefault="00DD47DD" w:rsidP="00DD7E39">
            <w:pPr>
              <w:pStyle w:val="ab"/>
              <w:numPr>
                <w:ilvl w:val="0"/>
                <w:numId w:val="48"/>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w:t>
            </w:r>
            <w:proofErr w:type="gramStart"/>
            <w:r w:rsidRPr="003625E6">
              <w:rPr>
                <w:rFonts w:ascii="Times New Roman" w:eastAsia="標楷體" w:hAnsi="Times New Roman"/>
                <w:szCs w:val="24"/>
              </w:rPr>
              <w:t>【</w:t>
            </w:r>
            <w:proofErr w:type="gramEnd"/>
            <w:r w:rsidRPr="003625E6">
              <w:rPr>
                <w:rFonts w:ascii="Times New Roman" w:eastAsia="標楷體" w:hAnsi="Times New Roman"/>
                <w:szCs w:val="24"/>
              </w:rPr>
              <w:t>有；無</w:t>
            </w:r>
            <w:proofErr w:type="gramStart"/>
            <w:r w:rsidRPr="003625E6">
              <w:rPr>
                <w:rFonts w:ascii="Times New Roman" w:eastAsia="標楷體" w:hAnsi="Times New Roman"/>
                <w:szCs w:val="24"/>
              </w:rPr>
              <w:t>】</w:t>
            </w:r>
            <w:proofErr w:type="gramEnd"/>
            <w:r w:rsidRPr="003625E6">
              <w:rPr>
                <w:rFonts w:ascii="Times New Roman" w:eastAsia="標楷體" w:hAnsi="Times New Roman"/>
                <w:szCs w:val="24"/>
              </w:rPr>
              <w:t>支援鄰近學校實施游泳教學。</w:t>
            </w:r>
          </w:p>
        </w:tc>
      </w:tr>
      <w:tr w:rsidR="00DD47DD" w:rsidRPr="00CA2AD5" w14:paraId="2D804A7D" w14:textId="77777777" w:rsidTr="003625E6">
        <w:tc>
          <w:tcPr>
            <w:tcW w:w="953" w:type="pct"/>
          </w:tcPr>
          <w:p w14:paraId="65F97F15" w14:textId="77777777" w:rsidR="00DD47DD" w:rsidRPr="00CA2AD5" w:rsidRDefault="00DD47DD"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救生員編制</w:t>
            </w:r>
            <w:r w:rsidRPr="00CA2AD5">
              <w:rPr>
                <w:rFonts w:ascii="Times New Roman" w:eastAsia="標楷體" w:hAnsi="Times New Roman" w:cs="Times New Roman"/>
                <w:szCs w:val="24"/>
              </w:rPr>
              <w:t xml:space="preserve"> </w:t>
            </w:r>
          </w:p>
        </w:tc>
        <w:tc>
          <w:tcPr>
            <w:tcW w:w="4047" w:type="pct"/>
          </w:tcPr>
          <w:p w14:paraId="2F8D32CE" w14:textId="77777777" w:rsidR="00DD47DD" w:rsidRPr="003625E6" w:rsidRDefault="00DD47DD" w:rsidP="00DD7E39">
            <w:pPr>
              <w:pStyle w:val="ab"/>
              <w:numPr>
                <w:ilvl w:val="0"/>
                <w:numId w:val="48"/>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請勾選救生員編制形式。</w:t>
            </w:r>
          </w:p>
          <w:tbl>
            <w:tblPr>
              <w:tblW w:w="4465" w:type="pct"/>
              <w:jc w:val="center"/>
              <w:tblCellMar>
                <w:left w:w="28" w:type="dxa"/>
                <w:right w:w="28" w:type="dxa"/>
              </w:tblCellMar>
              <w:tblLook w:val="04A0" w:firstRow="1" w:lastRow="0" w:firstColumn="1" w:lastColumn="0" w:noHBand="0" w:noVBand="1"/>
            </w:tblPr>
            <w:tblGrid>
              <w:gridCol w:w="2583"/>
              <w:gridCol w:w="2430"/>
              <w:gridCol w:w="2254"/>
              <w:gridCol w:w="3064"/>
            </w:tblGrid>
            <w:tr w:rsidR="00DD47DD" w:rsidRPr="00CA2AD5" w14:paraId="14F9F7B5" w14:textId="77777777" w:rsidTr="00BF06F9">
              <w:trPr>
                <w:trHeight w:val="378"/>
                <w:jc w:val="center"/>
              </w:trPr>
              <w:tc>
                <w:tcPr>
                  <w:tcW w:w="1250" w:type="pct"/>
                  <w:shd w:val="clear" w:color="auto" w:fill="auto"/>
                  <w:hideMark/>
                </w:tcPr>
                <w:p w14:paraId="56E2CB12" w14:textId="77777777" w:rsidR="00DD47DD" w:rsidRPr="00CA2AD5" w:rsidRDefault="00DD47DD" w:rsidP="00BF06F9">
                  <w:pPr>
                    <w:adjustRightInd w:val="0"/>
                    <w:snapToGrid w:val="0"/>
                    <w:spacing w:line="44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全職</w:t>
                  </w:r>
                </w:p>
              </w:tc>
              <w:tc>
                <w:tcPr>
                  <w:tcW w:w="1176" w:type="pct"/>
                  <w:shd w:val="clear" w:color="auto" w:fill="auto"/>
                  <w:hideMark/>
                </w:tcPr>
                <w:p w14:paraId="55956142" w14:textId="77777777" w:rsidR="00DD47DD" w:rsidRPr="00CA2AD5" w:rsidRDefault="00DD47DD" w:rsidP="00BF06F9">
                  <w:pPr>
                    <w:adjustRightInd w:val="0"/>
                    <w:snapToGrid w:val="0"/>
                    <w:spacing w:line="44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兼職</w:t>
                  </w:r>
                </w:p>
              </w:tc>
              <w:tc>
                <w:tcPr>
                  <w:tcW w:w="1091" w:type="pct"/>
                  <w:shd w:val="clear" w:color="auto" w:fill="auto"/>
                  <w:hideMark/>
                </w:tcPr>
                <w:p w14:paraId="5EC0F425" w14:textId="77777777" w:rsidR="00DD47DD" w:rsidRPr="00CA2AD5" w:rsidRDefault="00DD47DD" w:rsidP="00BF06F9">
                  <w:pPr>
                    <w:adjustRightInd w:val="0"/>
                    <w:snapToGrid w:val="0"/>
                    <w:spacing w:line="44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志工</w:t>
                  </w:r>
                </w:p>
              </w:tc>
              <w:tc>
                <w:tcPr>
                  <w:tcW w:w="1483" w:type="pct"/>
                  <w:shd w:val="clear" w:color="auto" w:fill="auto"/>
                  <w:hideMark/>
                </w:tcPr>
                <w:p w14:paraId="2B63211C" w14:textId="77777777" w:rsidR="00DD47DD" w:rsidRPr="00CA2AD5" w:rsidRDefault="00DD47DD" w:rsidP="00BF06F9">
                  <w:pPr>
                    <w:adjustRightInd w:val="0"/>
                    <w:snapToGrid w:val="0"/>
                    <w:spacing w:line="44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其它</w:t>
                  </w:r>
                  <w:r w:rsidRPr="00CA2AD5">
                    <w:rPr>
                      <w:rFonts w:ascii="Times New Roman" w:eastAsia="標楷體" w:hAnsi="Times New Roman" w:cs="Times New Roman"/>
                      <w:kern w:val="0"/>
                      <w:szCs w:val="24"/>
                    </w:rPr>
                    <w:t>_________</w:t>
                  </w:r>
                </w:p>
              </w:tc>
            </w:tr>
          </w:tbl>
          <w:p w14:paraId="54A087A3" w14:textId="77777777" w:rsidR="00DD47DD" w:rsidRPr="00CA2AD5" w:rsidRDefault="00DD47DD" w:rsidP="00BF06F9">
            <w:pPr>
              <w:adjustRightInd w:val="0"/>
              <w:snapToGrid w:val="0"/>
              <w:spacing w:line="360" w:lineRule="exact"/>
              <w:rPr>
                <w:rFonts w:ascii="Times New Roman" w:eastAsia="標楷體" w:hAnsi="Times New Roman" w:cs="Times New Roman"/>
                <w:szCs w:val="24"/>
              </w:rPr>
            </w:pPr>
          </w:p>
        </w:tc>
      </w:tr>
      <w:tr w:rsidR="00DD47DD" w:rsidRPr="00CA2AD5" w14:paraId="6265F5DB" w14:textId="77777777" w:rsidTr="003625E6">
        <w:tc>
          <w:tcPr>
            <w:tcW w:w="953" w:type="pct"/>
          </w:tcPr>
          <w:p w14:paraId="2DB661D2" w14:textId="77777777" w:rsidR="00DD47DD" w:rsidRPr="00CA2AD5" w:rsidRDefault="00DD47DD"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教學或營運時救生員執勤人數</w:t>
            </w:r>
          </w:p>
        </w:tc>
        <w:tc>
          <w:tcPr>
            <w:tcW w:w="4047" w:type="pct"/>
          </w:tcPr>
          <w:p w14:paraId="48D388E9" w14:textId="77777777" w:rsidR="00DD47DD" w:rsidRPr="003625E6" w:rsidRDefault="00DD47DD" w:rsidP="00DD7E39">
            <w:pPr>
              <w:pStyle w:val="ab"/>
              <w:numPr>
                <w:ilvl w:val="0"/>
                <w:numId w:val="48"/>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請勾選教學或營運時救生員執勤人數。</w:t>
            </w:r>
          </w:p>
          <w:p w14:paraId="76382164" w14:textId="77777777" w:rsidR="00DD47DD" w:rsidRPr="00CA2AD5" w:rsidRDefault="003625E6" w:rsidP="00BF06F9">
            <w:pPr>
              <w:adjustRightInd w:val="0"/>
              <w:snapToGrid w:val="0"/>
              <w:spacing w:line="360" w:lineRule="exact"/>
              <w:rPr>
                <w:rFonts w:ascii="Times New Roman" w:eastAsia="標楷體" w:hAnsi="Times New Roman" w:cs="Times New Roman"/>
                <w:szCs w:val="24"/>
              </w:rPr>
            </w:pPr>
            <w:r>
              <w:rPr>
                <w:rFonts w:ascii="Cambria Math" w:eastAsia="標楷體" w:hAnsi="Cambria Math" w:cs="Cambria Math" w:hint="eastAsia"/>
                <w:bCs/>
                <w:kern w:val="0"/>
                <w:szCs w:val="24"/>
              </w:rPr>
              <w:t xml:space="preserve">    </w:t>
            </w:r>
            <w:r w:rsidR="00DD47DD" w:rsidRPr="00CA2AD5">
              <w:rPr>
                <w:rFonts w:ascii="Cambria Math" w:eastAsia="標楷體" w:hAnsi="Cambria Math" w:cs="Cambria Math"/>
                <w:bCs/>
                <w:kern w:val="0"/>
                <w:szCs w:val="24"/>
              </w:rPr>
              <w:t>◎</w:t>
            </w:r>
            <w:r w:rsidR="00DD47DD" w:rsidRPr="00CA2AD5">
              <w:rPr>
                <w:rFonts w:ascii="Times New Roman" w:eastAsia="標楷體" w:hAnsi="Times New Roman" w:cs="Times New Roman"/>
                <w:bCs/>
                <w:kern w:val="0"/>
                <w:szCs w:val="24"/>
              </w:rPr>
              <w:t>無</w:t>
            </w:r>
            <w:r w:rsidR="00DD47DD" w:rsidRPr="00CA2AD5">
              <w:rPr>
                <w:rFonts w:ascii="Times New Roman" w:eastAsia="標楷體" w:hAnsi="Times New Roman" w:cs="Times New Roman"/>
                <w:bCs/>
                <w:kern w:val="0"/>
                <w:szCs w:val="24"/>
              </w:rPr>
              <w:t xml:space="preserve"> </w:t>
            </w:r>
            <w:r w:rsidR="00DD47DD" w:rsidRPr="00CA2AD5">
              <w:rPr>
                <w:rFonts w:ascii="Cambria Math" w:eastAsia="標楷體" w:hAnsi="Cambria Math" w:cs="Cambria Math"/>
                <w:bCs/>
                <w:kern w:val="0"/>
                <w:szCs w:val="24"/>
              </w:rPr>
              <w:t>◎</w:t>
            </w:r>
            <w:r w:rsidR="00DD47DD" w:rsidRPr="00CA2AD5">
              <w:rPr>
                <w:rFonts w:ascii="Times New Roman" w:eastAsia="標楷體" w:hAnsi="Times New Roman" w:cs="Times New Roman"/>
                <w:bCs/>
                <w:kern w:val="0"/>
                <w:szCs w:val="24"/>
              </w:rPr>
              <w:t>1</w:t>
            </w:r>
            <w:r w:rsidR="00DD47DD" w:rsidRPr="00CA2AD5">
              <w:rPr>
                <w:rFonts w:ascii="Times New Roman" w:eastAsia="標楷體" w:hAnsi="Times New Roman" w:cs="Times New Roman"/>
                <w:bCs/>
                <w:kern w:val="0"/>
                <w:szCs w:val="24"/>
              </w:rPr>
              <w:t>人</w:t>
            </w:r>
            <w:r w:rsidR="00DD47DD" w:rsidRPr="00CA2AD5">
              <w:rPr>
                <w:rFonts w:ascii="Times New Roman" w:eastAsia="標楷體" w:hAnsi="Times New Roman" w:cs="Times New Roman"/>
                <w:bCs/>
                <w:kern w:val="0"/>
                <w:szCs w:val="24"/>
              </w:rPr>
              <w:t xml:space="preserve"> </w:t>
            </w:r>
            <w:r w:rsidR="00DD47DD" w:rsidRPr="00CA2AD5">
              <w:rPr>
                <w:rFonts w:ascii="Cambria Math" w:eastAsia="標楷體" w:hAnsi="Cambria Math" w:cs="Cambria Math"/>
                <w:bCs/>
                <w:kern w:val="0"/>
                <w:szCs w:val="24"/>
              </w:rPr>
              <w:t>◎</w:t>
            </w:r>
            <w:r w:rsidR="00DD47DD" w:rsidRPr="00CA2AD5">
              <w:rPr>
                <w:rFonts w:ascii="Times New Roman" w:eastAsia="標楷體" w:hAnsi="Times New Roman" w:cs="Times New Roman"/>
                <w:bCs/>
                <w:kern w:val="0"/>
                <w:szCs w:val="24"/>
              </w:rPr>
              <w:t>2</w:t>
            </w:r>
            <w:r w:rsidR="00DD47DD" w:rsidRPr="00CA2AD5">
              <w:rPr>
                <w:rFonts w:ascii="Times New Roman" w:eastAsia="標楷體" w:hAnsi="Times New Roman" w:cs="Times New Roman"/>
                <w:bCs/>
                <w:kern w:val="0"/>
                <w:szCs w:val="24"/>
              </w:rPr>
              <w:t>人</w:t>
            </w:r>
            <w:r w:rsidR="00DD47DD" w:rsidRPr="00CA2AD5">
              <w:rPr>
                <w:rFonts w:ascii="Times New Roman" w:eastAsia="標楷體" w:hAnsi="Times New Roman" w:cs="Times New Roman"/>
                <w:bCs/>
                <w:kern w:val="0"/>
                <w:szCs w:val="24"/>
              </w:rPr>
              <w:t xml:space="preserve"> </w:t>
            </w:r>
            <w:r w:rsidR="00DD47DD" w:rsidRPr="00CA2AD5">
              <w:rPr>
                <w:rFonts w:ascii="Cambria Math" w:eastAsia="標楷體" w:hAnsi="Cambria Math" w:cs="Cambria Math"/>
                <w:bCs/>
                <w:kern w:val="0"/>
                <w:szCs w:val="24"/>
              </w:rPr>
              <w:t>◎</w:t>
            </w:r>
            <w:r w:rsidR="00DD47DD" w:rsidRPr="00CA2AD5">
              <w:rPr>
                <w:rFonts w:ascii="Times New Roman" w:eastAsia="標楷體" w:hAnsi="Times New Roman" w:cs="Times New Roman"/>
                <w:bCs/>
                <w:kern w:val="0"/>
                <w:szCs w:val="24"/>
              </w:rPr>
              <w:t>3</w:t>
            </w:r>
            <w:r w:rsidR="00DD47DD" w:rsidRPr="00CA2AD5">
              <w:rPr>
                <w:rFonts w:ascii="Times New Roman" w:eastAsia="標楷體" w:hAnsi="Times New Roman" w:cs="Times New Roman"/>
                <w:bCs/>
                <w:kern w:val="0"/>
                <w:szCs w:val="24"/>
              </w:rPr>
              <w:t>人</w:t>
            </w:r>
            <w:r w:rsidR="00DD47DD" w:rsidRPr="00CA2AD5">
              <w:rPr>
                <w:rFonts w:ascii="Times New Roman" w:eastAsia="標楷體" w:hAnsi="Times New Roman" w:cs="Times New Roman"/>
                <w:bCs/>
                <w:kern w:val="0"/>
                <w:szCs w:val="24"/>
              </w:rPr>
              <w:t xml:space="preserve"> </w:t>
            </w:r>
            <w:r w:rsidR="00DD47DD" w:rsidRPr="00CA2AD5">
              <w:rPr>
                <w:rFonts w:ascii="Cambria Math" w:eastAsia="標楷體" w:hAnsi="Cambria Math" w:cs="Cambria Math"/>
                <w:bCs/>
                <w:kern w:val="0"/>
                <w:szCs w:val="24"/>
              </w:rPr>
              <w:t>◎</w:t>
            </w:r>
            <w:r w:rsidR="00DD47DD" w:rsidRPr="00CA2AD5">
              <w:rPr>
                <w:rFonts w:ascii="Times New Roman" w:eastAsia="標楷體" w:hAnsi="Times New Roman" w:cs="Times New Roman"/>
                <w:bCs/>
                <w:kern w:val="0"/>
                <w:szCs w:val="24"/>
              </w:rPr>
              <w:t>4</w:t>
            </w:r>
            <w:r w:rsidR="00DD47DD" w:rsidRPr="00CA2AD5">
              <w:rPr>
                <w:rFonts w:ascii="Times New Roman" w:eastAsia="標楷體" w:hAnsi="Times New Roman" w:cs="Times New Roman"/>
                <w:bCs/>
                <w:kern w:val="0"/>
                <w:szCs w:val="24"/>
              </w:rPr>
              <w:t>人以上</w:t>
            </w:r>
          </w:p>
        </w:tc>
      </w:tr>
      <w:tr w:rsidR="00DD47DD" w:rsidRPr="00CA2AD5" w14:paraId="3326D541" w14:textId="77777777" w:rsidTr="003625E6">
        <w:tc>
          <w:tcPr>
            <w:tcW w:w="953" w:type="pct"/>
          </w:tcPr>
          <w:p w14:paraId="7C95CE90" w14:textId="77777777" w:rsidR="00DD47DD" w:rsidRPr="00CA2AD5" w:rsidRDefault="00DD47DD"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游泳池校外人員使用人次</w:t>
            </w:r>
          </w:p>
        </w:tc>
        <w:tc>
          <w:tcPr>
            <w:tcW w:w="4047" w:type="pct"/>
          </w:tcPr>
          <w:p w14:paraId="1A225BC2" w14:textId="2C621152" w:rsidR="00DD47DD" w:rsidRPr="003625E6" w:rsidRDefault="00DD47DD" w:rsidP="00DD7E39">
            <w:pPr>
              <w:pStyle w:val="ab"/>
              <w:numPr>
                <w:ilvl w:val="0"/>
                <w:numId w:val="48"/>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請填報</w:t>
            </w:r>
            <w:r w:rsidRPr="003625E6">
              <w:rPr>
                <w:rFonts w:ascii="Times New Roman" w:eastAsia="標楷體" w:hAnsi="Times New Roman"/>
                <w:szCs w:val="24"/>
              </w:rPr>
              <w:t>10</w:t>
            </w:r>
            <w:r w:rsidR="00232160">
              <w:rPr>
                <w:rFonts w:ascii="Times New Roman" w:eastAsia="標楷體" w:hAnsi="Times New Roman" w:hint="eastAsia"/>
                <w:szCs w:val="24"/>
              </w:rPr>
              <w:t>8</w:t>
            </w:r>
            <w:r w:rsidRPr="003625E6">
              <w:rPr>
                <w:rFonts w:ascii="Times New Roman" w:eastAsia="標楷體" w:hAnsi="Times New Roman"/>
                <w:szCs w:val="24"/>
              </w:rPr>
              <w:t>學年度游泳池校外人員總使用人次。</w:t>
            </w:r>
          </w:p>
        </w:tc>
      </w:tr>
      <w:tr w:rsidR="00DD47DD" w:rsidRPr="00CA2AD5" w14:paraId="2E9B4541" w14:textId="77777777" w:rsidTr="003625E6">
        <w:tc>
          <w:tcPr>
            <w:tcW w:w="953" w:type="pct"/>
          </w:tcPr>
          <w:p w14:paraId="73CFE5CB" w14:textId="77777777" w:rsidR="00DD47DD" w:rsidRPr="00CA2AD5" w:rsidRDefault="00DD47DD"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是否將游泳教學注意事項及學校游泳池安全管理及意外事故處理標準作業流程公布於游泳池</w:t>
            </w:r>
            <w:r w:rsidRPr="00CA2AD5">
              <w:rPr>
                <w:rFonts w:ascii="Times New Roman" w:eastAsia="標楷體" w:hAnsi="Times New Roman" w:cs="Times New Roman"/>
                <w:szCs w:val="24"/>
              </w:rPr>
              <w:lastRenderedPageBreak/>
              <w:t>明顯處</w:t>
            </w:r>
          </w:p>
        </w:tc>
        <w:tc>
          <w:tcPr>
            <w:tcW w:w="4047" w:type="pct"/>
          </w:tcPr>
          <w:p w14:paraId="09AF8C05" w14:textId="77777777" w:rsidR="00DD47DD" w:rsidRPr="003625E6" w:rsidRDefault="00DD47DD" w:rsidP="00DD7E39">
            <w:pPr>
              <w:pStyle w:val="ab"/>
              <w:numPr>
                <w:ilvl w:val="0"/>
                <w:numId w:val="48"/>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lastRenderedPageBreak/>
              <w:t>請勾選</w:t>
            </w:r>
            <w:proofErr w:type="gramStart"/>
            <w:r w:rsidRPr="003625E6">
              <w:rPr>
                <w:rFonts w:ascii="Times New Roman" w:eastAsia="標楷體" w:hAnsi="Times New Roman"/>
                <w:szCs w:val="24"/>
              </w:rPr>
              <w:t>【</w:t>
            </w:r>
            <w:proofErr w:type="gramEnd"/>
            <w:r w:rsidRPr="003625E6">
              <w:rPr>
                <w:rFonts w:ascii="Times New Roman" w:eastAsia="標楷體" w:hAnsi="Times New Roman"/>
                <w:szCs w:val="24"/>
              </w:rPr>
              <w:t>有；無</w:t>
            </w:r>
            <w:proofErr w:type="gramStart"/>
            <w:r w:rsidRPr="003625E6">
              <w:rPr>
                <w:rFonts w:ascii="Times New Roman" w:eastAsia="標楷體" w:hAnsi="Times New Roman"/>
                <w:szCs w:val="24"/>
              </w:rPr>
              <w:t>】</w:t>
            </w:r>
            <w:proofErr w:type="gramEnd"/>
            <w:r w:rsidRPr="003625E6">
              <w:rPr>
                <w:rFonts w:ascii="Times New Roman" w:eastAsia="標楷體" w:hAnsi="Times New Roman"/>
                <w:szCs w:val="24"/>
              </w:rPr>
              <w:t>將游泳教學注意事項及學校游泳池安全管理及意外事故處理標準作業流程公布於游泳池明顯處</w:t>
            </w:r>
            <w:r w:rsidRPr="003625E6">
              <w:rPr>
                <w:rFonts w:ascii="Times New Roman" w:eastAsia="標楷體" w:hAnsi="Times New Roman"/>
                <w:szCs w:val="24"/>
              </w:rPr>
              <w:t>(</w:t>
            </w:r>
            <w:r w:rsidRPr="003625E6">
              <w:rPr>
                <w:rFonts w:ascii="Times New Roman" w:eastAsia="標楷體" w:hAnsi="Times New Roman"/>
                <w:szCs w:val="24"/>
              </w:rPr>
              <w:t>含各相關單位人員聯絡電話</w:t>
            </w:r>
            <w:r w:rsidRPr="003625E6">
              <w:rPr>
                <w:rFonts w:ascii="Times New Roman" w:eastAsia="標楷體" w:hAnsi="Times New Roman"/>
                <w:szCs w:val="24"/>
              </w:rPr>
              <w:t>)</w:t>
            </w:r>
            <w:r w:rsidRPr="003625E6">
              <w:rPr>
                <w:rFonts w:ascii="Times New Roman" w:eastAsia="標楷體" w:hAnsi="Times New Roman"/>
                <w:szCs w:val="24"/>
              </w:rPr>
              <w:t>。</w:t>
            </w:r>
          </w:p>
        </w:tc>
      </w:tr>
      <w:tr w:rsidR="00DD47DD" w:rsidRPr="00CA2AD5" w14:paraId="3A0764E5" w14:textId="77777777" w:rsidTr="003625E6">
        <w:tc>
          <w:tcPr>
            <w:tcW w:w="953" w:type="pct"/>
          </w:tcPr>
          <w:p w14:paraId="15BC9340" w14:textId="77777777" w:rsidR="00DD47DD" w:rsidRPr="00CA2AD5" w:rsidRDefault="00DD47DD"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lastRenderedPageBreak/>
              <w:t>是否建立守望員制度？</w:t>
            </w:r>
          </w:p>
        </w:tc>
        <w:tc>
          <w:tcPr>
            <w:tcW w:w="4047" w:type="pct"/>
          </w:tcPr>
          <w:p w14:paraId="7E69C068" w14:textId="77777777" w:rsidR="00DD47DD" w:rsidRPr="003625E6" w:rsidRDefault="00DD47DD" w:rsidP="00DD7E39">
            <w:pPr>
              <w:pStyle w:val="ab"/>
              <w:numPr>
                <w:ilvl w:val="0"/>
                <w:numId w:val="48"/>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w:t>
            </w:r>
            <w:proofErr w:type="gramStart"/>
            <w:r w:rsidRPr="003625E6">
              <w:rPr>
                <w:rFonts w:ascii="Times New Roman" w:eastAsia="標楷體" w:hAnsi="Times New Roman"/>
                <w:szCs w:val="24"/>
              </w:rPr>
              <w:t>【</w:t>
            </w:r>
            <w:proofErr w:type="gramEnd"/>
            <w:r w:rsidRPr="003625E6">
              <w:rPr>
                <w:rFonts w:ascii="Times New Roman" w:eastAsia="標楷體" w:hAnsi="Times New Roman"/>
                <w:szCs w:val="24"/>
              </w:rPr>
              <w:t>有；無</w:t>
            </w:r>
            <w:proofErr w:type="gramStart"/>
            <w:r w:rsidRPr="003625E6">
              <w:rPr>
                <w:rFonts w:ascii="Times New Roman" w:eastAsia="標楷體" w:hAnsi="Times New Roman"/>
                <w:szCs w:val="24"/>
              </w:rPr>
              <w:t>】</w:t>
            </w:r>
            <w:proofErr w:type="gramEnd"/>
            <w:r w:rsidRPr="003625E6">
              <w:rPr>
                <w:rFonts w:ascii="Times New Roman" w:eastAsia="標楷體" w:hAnsi="Times New Roman"/>
                <w:szCs w:val="24"/>
              </w:rPr>
              <w:t>建立守望員制度。鼓勵志工等擔任守望員協助維護學校游泳池安全</w:t>
            </w:r>
            <w:r w:rsidRPr="003625E6">
              <w:rPr>
                <w:rFonts w:ascii="Times New Roman" w:eastAsia="標楷體" w:hAnsi="Times New Roman"/>
                <w:szCs w:val="24"/>
              </w:rPr>
              <w:t>(</w:t>
            </w:r>
            <w:r w:rsidRPr="003625E6">
              <w:rPr>
                <w:rFonts w:ascii="Times New Roman" w:eastAsia="標楷體" w:hAnsi="Times New Roman"/>
                <w:szCs w:val="24"/>
              </w:rPr>
              <w:t>僅屬輔助性服務，非取代救生員執勤</w:t>
            </w:r>
            <w:r w:rsidRPr="003625E6">
              <w:rPr>
                <w:rFonts w:ascii="Times New Roman" w:eastAsia="標楷體" w:hAnsi="Times New Roman"/>
                <w:szCs w:val="24"/>
              </w:rPr>
              <w:t>)</w:t>
            </w:r>
          </w:p>
        </w:tc>
      </w:tr>
      <w:tr w:rsidR="00DD47DD" w:rsidRPr="00CA2AD5" w14:paraId="4F11F5A7" w14:textId="77777777" w:rsidTr="003625E6">
        <w:tc>
          <w:tcPr>
            <w:tcW w:w="953" w:type="pct"/>
          </w:tcPr>
          <w:p w14:paraId="48B67CA2" w14:textId="77777777" w:rsidR="00DD47DD" w:rsidRPr="00CA2AD5" w:rsidRDefault="00DD47DD"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是否參考「學校游泳池維護管理檢核表」進行自我管控檢視？</w:t>
            </w:r>
          </w:p>
        </w:tc>
        <w:tc>
          <w:tcPr>
            <w:tcW w:w="4047" w:type="pct"/>
          </w:tcPr>
          <w:p w14:paraId="1BD82BB8" w14:textId="77777777" w:rsidR="00DD47DD" w:rsidRPr="003625E6" w:rsidRDefault="00DD47DD" w:rsidP="00DD7E39">
            <w:pPr>
              <w:pStyle w:val="ab"/>
              <w:numPr>
                <w:ilvl w:val="0"/>
                <w:numId w:val="48"/>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w:t>
            </w:r>
            <w:proofErr w:type="gramStart"/>
            <w:r w:rsidRPr="003625E6">
              <w:rPr>
                <w:rFonts w:ascii="Times New Roman" w:eastAsia="標楷體" w:hAnsi="Times New Roman"/>
                <w:szCs w:val="24"/>
              </w:rPr>
              <w:t>【</w:t>
            </w:r>
            <w:proofErr w:type="gramEnd"/>
            <w:r w:rsidRPr="003625E6">
              <w:rPr>
                <w:rFonts w:ascii="Times New Roman" w:eastAsia="標楷體" w:hAnsi="Times New Roman"/>
                <w:szCs w:val="24"/>
              </w:rPr>
              <w:t>有；無</w:t>
            </w:r>
            <w:proofErr w:type="gramStart"/>
            <w:r w:rsidRPr="003625E6">
              <w:rPr>
                <w:rFonts w:ascii="Times New Roman" w:eastAsia="標楷體" w:hAnsi="Times New Roman"/>
                <w:szCs w:val="24"/>
              </w:rPr>
              <w:t>】</w:t>
            </w:r>
            <w:proofErr w:type="gramEnd"/>
            <w:r w:rsidRPr="003625E6">
              <w:rPr>
                <w:rFonts w:ascii="Times New Roman" w:eastAsia="標楷體" w:hAnsi="Times New Roman"/>
                <w:szCs w:val="24"/>
              </w:rPr>
              <w:t>參考「學校游泳池維護管理檢核表」進行自我管控檢視。</w:t>
            </w:r>
          </w:p>
        </w:tc>
      </w:tr>
      <w:tr w:rsidR="00DD47DD" w:rsidRPr="00CA2AD5" w14:paraId="70CD1FD3" w14:textId="77777777" w:rsidTr="003625E6">
        <w:tc>
          <w:tcPr>
            <w:tcW w:w="953" w:type="pct"/>
          </w:tcPr>
          <w:p w14:paraId="7F09F044" w14:textId="77777777" w:rsidR="00DD47DD" w:rsidRPr="00CA2AD5" w:rsidRDefault="00DD47DD"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依游泳池管理規範配置救生器材</w:t>
            </w:r>
          </w:p>
        </w:tc>
        <w:tc>
          <w:tcPr>
            <w:tcW w:w="4047" w:type="pct"/>
          </w:tcPr>
          <w:p w14:paraId="3B53506C" w14:textId="77777777" w:rsidR="00DD47DD" w:rsidRPr="003625E6" w:rsidRDefault="00DD47DD" w:rsidP="00DD7E39">
            <w:pPr>
              <w:pStyle w:val="ab"/>
              <w:numPr>
                <w:ilvl w:val="0"/>
                <w:numId w:val="48"/>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請勾選依游泳池管理規範配置救生器材（可複選）</w:t>
            </w:r>
          </w:p>
          <w:p w14:paraId="0641127C" w14:textId="77777777" w:rsidR="00DD47DD" w:rsidRPr="00CA2AD5" w:rsidRDefault="003625E6" w:rsidP="00BF06F9">
            <w:pPr>
              <w:adjustRightInd w:val="0"/>
              <w:snapToGrid w:val="0"/>
              <w:spacing w:line="360" w:lineRule="exact"/>
              <w:jc w:val="both"/>
              <w:rPr>
                <w:rFonts w:ascii="Times New Roman" w:eastAsia="標楷體" w:hAnsi="Times New Roman" w:cs="Times New Roman"/>
                <w:bCs/>
                <w:kern w:val="0"/>
                <w:szCs w:val="24"/>
              </w:rPr>
            </w:pPr>
            <w:r>
              <w:rPr>
                <w:rFonts w:ascii="Times New Roman" w:eastAsia="標楷體" w:hAnsi="Times New Roman" w:cs="Times New Roman" w:hint="eastAsia"/>
                <w:bCs/>
                <w:kern w:val="0"/>
                <w:szCs w:val="24"/>
              </w:rPr>
              <w:t xml:space="preserve">    </w:t>
            </w:r>
            <w:r w:rsidR="00DD47DD" w:rsidRPr="00CA2AD5">
              <w:rPr>
                <w:rFonts w:ascii="Times New Roman" w:eastAsia="標楷體" w:hAnsi="Times New Roman" w:cs="Times New Roman"/>
                <w:bCs/>
                <w:kern w:val="0"/>
                <w:szCs w:val="24"/>
              </w:rPr>
              <w:t>□</w:t>
            </w:r>
            <w:r w:rsidR="00DD47DD" w:rsidRPr="00CA2AD5">
              <w:rPr>
                <w:rFonts w:ascii="Times New Roman" w:eastAsia="標楷體" w:hAnsi="Times New Roman" w:cs="Times New Roman"/>
                <w:bCs/>
                <w:kern w:val="0"/>
                <w:szCs w:val="24"/>
              </w:rPr>
              <w:t>救生浮具</w:t>
            </w:r>
          </w:p>
          <w:p w14:paraId="096ECAF5" w14:textId="77777777" w:rsidR="00DD47DD" w:rsidRPr="00CA2AD5" w:rsidRDefault="00DD47DD" w:rsidP="00BF06F9">
            <w:pPr>
              <w:adjustRightInd w:val="0"/>
              <w:snapToGrid w:val="0"/>
              <w:spacing w:line="360" w:lineRule="exact"/>
              <w:jc w:val="both"/>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ab/>
              <w:t>□</w:t>
            </w:r>
            <w:r w:rsidRPr="00CA2AD5">
              <w:rPr>
                <w:rFonts w:ascii="Times New Roman" w:eastAsia="標楷體" w:hAnsi="Times New Roman" w:cs="Times New Roman"/>
                <w:bCs/>
                <w:kern w:val="0"/>
                <w:szCs w:val="24"/>
              </w:rPr>
              <w:t>救生</w:t>
            </w:r>
            <w:proofErr w:type="gramStart"/>
            <w:r w:rsidRPr="00CA2AD5">
              <w:rPr>
                <w:rFonts w:ascii="Times New Roman" w:eastAsia="標楷體" w:hAnsi="Times New Roman" w:cs="Times New Roman"/>
                <w:bCs/>
                <w:kern w:val="0"/>
                <w:szCs w:val="24"/>
              </w:rPr>
              <w:t>繩</w:t>
            </w:r>
            <w:proofErr w:type="gramEnd"/>
          </w:p>
          <w:p w14:paraId="7A6CDD69" w14:textId="77777777" w:rsidR="00DD47DD" w:rsidRPr="00CA2AD5" w:rsidRDefault="00DD47DD" w:rsidP="00BF06F9">
            <w:pPr>
              <w:adjustRightInd w:val="0"/>
              <w:snapToGrid w:val="0"/>
              <w:spacing w:line="360" w:lineRule="exact"/>
              <w:jc w:val="both"/>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ab/>
              <w:t>□</w:t>
            </w:r>
            <w:r w:rsidRPr="00CA2AD5">
              <w:rPr>
                <w:rFonts w:ascii="Times New Roman" w:eastAsia="標楷體" w:hAnsi="Times New Roman" w:cs="Times New Roman"/>
                <w:bCs/>
                <w:kern w:val="0"/>
                <w:szCs w:val="24"/>
              </w:rPr>
              <w:t>救生</w:t>
            </w:r>
            <w:proofErr w:type="gramStart"/>
            <w:r w:rsidRPr="00CA2AD5">
              <w:rPr>
                <w:rFonts w:ascii="Times New Roman" w:eastAsia="標楷體" w:hAnsi="Times New Roman" w:cs="Times New Roman"/>
                <w:bCs/>
                <w:kern w:val="0"/>
                <w:szCs w:val="24"/>
              </w:rPr>
              <w:t>竿</w:t>
            </w:r>
            <w:proofErr w:type="gramEnd"/>
          </w:p>
          <w:p w14:paraId="3D76FF21" w14:textId="77777777" w:rsidR="00DD47DD" w:rsidRPr="00CA2AD5" w:rsidRDefault="00DD47DD" w:rsidP="00BF06F9">
            <w:pPr>
              <w:adjustRightInd w:val="0"/>
              <w:snapToGrid w:val="0"/>
              <w:spacing w:line="360" w:lineRule="exact"/>
              <w:jc w:val="both"/>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ab/>
              <w:t>□</w:t>
            </w:r>
            <w:r w:rsidRPr="00CA2AD5">
              <w:rPr>
                <w:rFonts w:ascii="Times New Roman" w:eastAsia="標楷體" w:hAnsi="Times New Roman" w:cs="Times New Roman"/>
                <w:bCs/>
                <w:kern w:val="0"/>
                <w:szCs w:val="24"/>
              </w:rPr>
              <w:t>浮水擔架</w:t>
            </w:r>
          </w:p>
          <w:p w14:paraId="192663BE" w14:textId="77777777" w:rsidR="00DD47DD" w:rsidRPr="00CA2AD5" w:rsidRDefault="00DD47DD"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bCs/>
                <w:kern w:val="0"/>
                <w:szCs w:val="24"/>
              </w:rPr>
              <w:tab/>
              <w:t>□</w:t>
            </w:r>
            <w:r w:rsidRPr="00CA2AD5">
              <w:rPr>
                <w:rFonts w:ascii="Times New Roman" w:eastAsia="標楷體" w:hAnsi="Times New Roman" w:cs="Times New Roman"/>
                <w:bCs/>
                <w:kern w:val="0"/>
                <w:szCs w:val="24"/>
              </w:rPr>
              <w:t>人工呼吸器</w:t>
            </w:r>
          </w:p>
        </w:tc>
      </w:tr>
      <w:tr w:rsidR="00DD47DD" w:rsidRPr="00CA2AD5" w14:paraId="45DE6F6B" w14:textId="77777777" w:rsidTr="003625E6">
        <w:tc>
          <w:tcPr>
            <w:tcW w:w="953" w:type="pct"/>
          </w:tcPr>
          <w:p w14:paraId="084ADD83" w14:textId="77777777" w:rsidR="00DD47DD" w:rsidRPr="00CA2AD5" w:rsidRDefault="00DD47DD" w:rsidP="003625E6">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游泳池省水設備調查</w:t>
            </w:r>
          </w:p>
        </w:tc>
        <w:tc>
          <w:tcPr>
            <w:tcW w:w="4047" w:type="pct"/>
          </w:tcPr>
          <w:p w14:paraId="3B20A7CF" w14:textId="77777777" w:rsidR="00DD47DD" w:rsidRPr="00CA2AD5" w:rsidRDefault="003625E6" w:rsidP="00BF06F9">
            <w:pPr>
              <w:adjustRightInd w:val="0"/>
              <w:snapToGrid w:val="0"/>
              <w:spacing w:line="360" w:lineRule="exact"/>
              <w:rPr>
                <w:rFonts w:ascii="Times New Roman" w:eastAsia="標楷體" w:hAnsi="Times New Roman" w:cs="Times New Roman"/>
                <w:szCs w:val="24"/>
              </w:rPr>
            </w:pPr>
            <w:r>
              <w:rPr>
                <w:rFonts w:ascii="Cambria Math" w:eastAsia="標楷體" w:hAnsi="Cambria Math" w:cs="Cambria Math" w:hint="eastAsia"/>
                <w:szCs w:val="24"/>
              </w:rPr>
              <w:t xml:space="preserve">    </w:t>
            </w:r>
            <w:r w:rsidR="00DD47DD" w:rsidRPr="00CA2AD5">
              <w:rPr>
                <w:rFonts w:ascii="Cambria Math" w:eastAsia="標楷體" w:hAnsi="Cambria Math" w:cs="Cambria Math"/>
                <w:szCs w:val="24"/>
              </w:rPr>
              <w:t>◎</w:t>
            </w:r>
            <w:proofErr w:type="gramStart"/>
            <w:r w:rsidR="00DD47DD" w:rsidRPr="00CA2AD5">
              <w:rPr>
                <w:rFonts w:ascii="Times New Roman" w:eastAsia="標楷體" w:hAnsi="Times New Roman" w:cs="Times New Roman"/>
                <w:szCs w:val="24"/>
              </w:rPr>
              <w:t>無省水</w:t>
            </w:r>
            <w:proofErr w:type="gramEnd"/>
            <w:r w:rsidR="00DD47DD" w:rsidRPr="00CA2AD5">
              <w:rPr>
                <w:rFonts w:ascii="Times New Roman" w:eastAsia="標楷體" w:hAnsi="Times New Roman" w:cs="Times New Roman"/>
                <w:szCs w:val="24"/>
              </w:rPr>
              <w:t>設備</w:t>
            </w:r>
          </w:p>
          <w:p w14:paraId="6ED27308" w14:textId="77777777" w:rsidR="00DD47DD" w:rsidRPr="00CA2AD5" w:rsidRDefault="003625E6" w:rsidP="00BF06F9">
            <w:pPr>
              <w:adjustRightInd w:val="0"/>
              <w:snapToGrid w:val="0"/>
              <w:spacing w:line="360" w:lineRule="exact"/>
              <w:rPr>
                <w:rFonts w:ascii="Times New Roman" w:eastAsia="標楷體" w:hAnsi="Times New Roman" w:cs="Times New Roman"/>
                <w:szCs w:val="24"/>
              </w:rPr>
            </w:pPr>
            <w:r>
              <w:rPr>
                <w:rFonts w:ascii="Cambria Math" w:eastAsia="標楷體" w:hAnsi="Cambria Math" w:cs="Cambria Math" w:hint="eastAsia"/>
                <w:szCs w:val="24"/>
              </w:rPr>
              <w:t xml:space="preserve">    </w:t>
            </w:r>
            <w:r w:rsidR="00DD47DD" w:rsidRPr="00CA2AD5">
              <w:rPr>
                <w:rFonts w:ascii="Cambria Math" w:eastAsia="標楷體" w:hAnsi="Cambria Math" w:cs="Cambria Math"/>
                <w:szCs w:val="24"/>
              </w:rPr>
              <w:t>◎</w:t>
            </w:r>
            <w:r w:rsidR="00DD47DD" w:rsidRPr="00CA2AD5">
              <w:rPr>
                <w:rFonts w:ascii="Times New Roman" w:eastAsia="標楷體" w:hAnsi="Times New Roman" w:cs="Times New Roman"/>
                <w:szCs w:val="24"/>
              </w:rPr>
              <w:t>溢水回收系統</w:t>
            </w:r>
          </w:p>
          <w:p w14:paraId="1A93FB03" w14:textId="77777777" w:rsidR="00DD47DD" w:rsidRPr="00CA2AD5" w:rsidRDefault="003625E6" w:rsidP="00BF06F9">
            <w:pPr>
              <w:adjustRightInd w:val="0"/>
              <w:snapToGrid w:val="0"/>
              <w:spacing w:line="360" w:lineRule="exact"/>
              <w:rPr>
                <w:rFonts w:ascii="Times New Roman" w:eastAsia="標楷體" w:hAnsi="Times New Roman" w:cs="Times New Roman"/>
                <w:szCs w:val="24"/>
              </w:rPr>
            </w:pPr>
            <w:r>
              <w:rPr>
                <w:rFonts w:ascii="Cambria Math" w:eastAsia="標楷體" w:hAnsi="Cambria Math" w:cs="Cambria Math" w:hint="eastAsia"/>
                <w:szCs w:val="24"/>
              </w:rPr>
              <w:t xml:space="preserve">    </w:t>
            </w:r>
            <w:r w:rsidR="00DD47DD" w:rsidRPr="00CA2AD5">
              <w:rPr>
                <w:rFonts w:ascii="Cambria Math" w:eastAsia="標楷體" w:hAnsi="Cambria Math" w:cs="Cambria Math"/>
                <w:szCs w:val="24"/>
              </w:rPr>
              <w:t>◎</w:t>
            </w:r>
            <w:r w:rsidR="00DD47DD" w:rsidRPr="00CA2AD5">
              <w:rPr>
                <w:rFonts w:ascii="Times New Roman" w:eastAsia="標楷體" w:hAnsi="Times New Roman" w:cs="Times New Roman"/>
                <w:szCs w:val="24"/>
              </w:rPr>
              <w:t>綜（中）水回收系統</w:t>
            </w:r>
          </w:p>
          <w:p w14:paraId="3A11545E" w14:textId="77777777" w:rsidR="00DD47DD" w:rsidRPr="00CA2AD5" w:rsidRDefault="003625E6" w:rsidP="00BF06F9">
            <w:pPr>
              <w:adjustRightInd w:val="0"/>
              <w:snapToGrid w:val="0"/>
              <w:spacing w:line="360" w:lineRule="exact"/>
              <w:rPr>
                <w:rFonts w:ascii="Times New Roman" w:eastAsia="標楷體" w:hAnsi="Times New Roman" w:cs="Times New Roman"/>
                <w:szCs w:val="24"/>
              </w:rPr>
            </w:pPr>
            <w:r>
              <w:rPr>
                <w:rFonts w:ascii="Cambria Math" w:eastAsia="標楷體" w:hAnsi="Cambria Math" w:cs="Cambria Math" w:hint="eastAsia"/>
                <w:szCs w:val="24"/>
              </w:rPr>
              <w:t xml:space="preserve">    </w:t>
            </w:r>
            <w:r w:rsidR="00DD47DD" w:rsidRPr="00CA2AD5">
              <w:rPr>
                <w:rFonts w:ascii="Cambria Math" w:eastAsia="標楷體" w:hAnsi="Cambria Math" w:cs="Cambria Math"/>
                <w:szCs w:val="24"/>
              </w:rPr>
              <w:t>◎</w:t>
            </w:r>
            <w:r w:rsidR="00DD47DD" w:rsidRPr="00CA2AD5">
              <w:rPr>
                <w:rFonts w:ascii="Times New Roman" w:eastAsia="標楷體" w:hAnsi="Times New Roman" w:cs="Times New Roman"/>
                <w:szCs w:val="24"/>
              </w:rPr>
              <w:t>其他省水回收再利用系統</w:t>
            </w:r>
          </w:p>
        </w:tc>
      </w:tr>
    </w:tbl>
    <w:p w14:paraId="01652A7A" w14:textId="77777777" w:rsidR="00E6752A" w:rsidRPr="00CA2AD5" w:rsidRDefault="00E6752A" w:rsidP="00E6752A">
      <w:pPr>
        <w:rPr>
          <w:rFonts w:ascii="Times New Roman" w:eastAsia="標楷體" w:hAnsi="Times New Roman" w:cs="Times New Roman"/>
          <w:szCs w:val="24"/>
        </w:rPr>
      </w:pPr>
    </w:p>
    <w:p w14:paraId="211B2C31" w14:textId="77777777" w:rsidR="00217A68" w:rsidRPr="00CA2AD5" w:rsidRDefault="00217A68" w:rsidP="00E47B62">
      <w:pPr>
        <w:rPr>
          <w:rFonts w:ascii="Times New Roman" w:eastAsia="標楷體" w:hAnsi="Times New Roman" w:cs="Times New Roman"/>
          <w:szCs w:val="24"/>
        </w:rPr>
      </w:pPr>
    </w:p>
    <w:p w14:paraId="2A7B0B2D" w14:textId="77777777" w:rsidR="00191FB9" w:rsidRPr="00CA2AD5" w:rsidRDefault="000344BE" w:rsidP="00191FB9">
      <w:pPr>
        <w:rPr>
          <w:rFonts w:ascii="Times New Roman" w:eastAsia="標楷體" w:hAnsi="Times New Roman" w:cs="Times New Roman"/>
          <w:color w:val="000000"/>
          <w:szCs w:val="24"/>
        </w:rPr>
        <w:sectPr w:rsidR="00191FB9" w:rsidRPr="00CA2AD5" w:rsidSect="00A646CC">
          <w:type w:val="continuous"/>
          <w:pgSz w:w="16838" w:h="11906" w:orient="landscape"/>
          <w:pgMar w:top="851" w:right="1134" w:bottom="851" w:left="1134" w:header="851" w:footer="992" w:gutter="0"/>
          <w:cols w:space="425"/>
          <w:docGrid w:type="lines" w:linePitch="360"/>
        </w:sectPr>
      </w:pPr>
      <w:r w:rsidRPr="00CA2AD5">
        <w:rPr>
          <w:rFonts w:ascii="Times New Roman" w:eastAsia="標楷體" w:hAnsi="Times New Roman" w:cs="Times New Roman"/>
          <w:color w:val="000000"/>
          <w:szCs w:val="24"/>
        </w:rPr>
        <w:br w:type="page"/>
      </w:r>
    </w:p>
    <w:p w14:paraId="4D68853E" w14:textId="3094112E" w:rsidR="000344BE" w:rsidRPr="00CA2AD5" w:rsidRDefault="000344BE" w:rsidP="00CA2AD5">
      <w:pPr>
        <w:pStyle w:val="2"/>
      </w:pPr>
      <w:bookmarkStart w:id="77" w:name="_Toc48734759"/>
      <w:r w:rsidRPr="00CA2AD5">
        <w:lastRenderedPageBreak/>
        <w:t>運動場館與設施</w:t>
      </w:r>
      <w:r w:rsidRPr="00CA2AD5">
        <w:t>7</w:t>
      </w:r>
      <w:r w:rsidRPr="00CA2AD5">
        <w:t>：籃球場統計調查表</w:t>
      </w:r>
      <w:bookmarkEnd w:id="77"/>
    </w:p>
    <w:tbl>
      <w:tblPr>
        <w:tblStyle w:val="a7"/>
        <w:tblW w:w="14454" w:type="dxa"/>
        <w:tblLook w:val="04A0" w:firstRow="1" w:lastRow="0" w:firstColumn="1" w:lastColumn="0" w:noHBand="0" w:noVBand="1"/>
      </w:tblPr>
      <w:tblGrid>
        <w:gridCol w:w="2064"/>
        <w:gridCol w:w="1050"/>
        <w:gridCol w:w="1701"/>
        <w:gridCol w:w="1379"/>
        <w:gridCol w:w="2065"/>
        <w:gridCol w:w="2651"/>
        <w:gridCol w:w="1479"/>
        <w:gridCol w:w="2065"/>
      </w:tblGrid>
      <w:tr w:rsidR="000E6A6D" w:rsidRPr="00CA2AD5" w14:paraId="2EB3BD1C" w14:textId="77777777" w:rsidTr="008A01CB">
        <w:tc>
          <w:tcPr>
            <w:tcW w:w="2064" w:type="dxa"/>
            <w:vMerge w:val="restart"/>
          </w:tcPr>
          <w:p w14:paraId="3DCC6D15" w14:textId="77777777" w:rsidR="000E6A6D" w:rsidRPr="00730624" w:rsidRDefault="000E6A6D" w:rsidP="00412CCC">
            <w:pPr>
              <w:rPr>
                <w:rFonts w:ascii="Times New Roman" w:eastAsia="標楷體" w:hAnsi="Times New Roman"/>
                <w:sz w:val="24"/>
                <w:szCs w:val="24"/>
              </w:rPr>
            </w:pPr>
            <w:r w:rsidRPr="00730624">
              <w:rPr>
                <w:rFonts w:ascii="Times New Roman" w:eastAsia="標楷體" w:hAnsi="Times New Roman"/>
                <w:sz w:val="24"/>
                <w:szCs w:val="24"/>
              </w:rPr>
              <w:t>學年度</w:t>
            </w:r>
          </w:p>
        </w:tc>
        <w:tc>
          <w:tcPr>
            <w:tcW w:w="1050" w:type="dxa"/>
            <w:vMerge w:val="restart"/>
          </w:tcPr>
          <w:p w14:paraId="6681A0C8" w14:textId="77777777" w:rsidR="000E6A6D" w:rsidRPr="00730624" w:rsidRDefault="000E6A6D" w:rsidP="00412CCC">
            <w:pPr>
              <w:rPr>
                <w:rFonts w:ascii="Times New Roman" w:eastAsia="標楷體" w:hAnsi="Times New Roman"/>
                <w:sz w:val="24"/>
                <w:szCs w:val="24"/>
              </w:rPr>
            </w:pPr>
            <w:r w:rsidRPr="00730624">
              <w:rPr>
                <w:rFonts w:ascii="Times New Roman" w:eastAsia="標楷體" w:hAnsi="Times New Roman" w:hint="eastAsia"/>
                <w:sz w:val="24"/>
                <w:szCs w:val="24"/>
              </w:rPr>
              <w:t>校區</w:t>
            </w:r>
          </w:p>
        </w:tc>
        <w:tc>
          <w:tcPr>
            <w:tcW w:w="3080" w:type="dxa"/>
            <w:gridSpan w:val="2"/>
          </w:tcPr>
          <w:p w14:paraId="160216EA" w14:textId="77777777" w:rsidR="000E6A6D" w:rsidRPr="00CA2AD5" w:rsidRDefault="000E6A6D" w:rsidP="000E6A6D">
            <w:pPr>
              <w:rPr>
                <w:rFonts w:ascii="Times New Roman" w:eastAsia="標楷體" w:hAnsi="Times New Roman"/>
                <w:sz w:val="24"/>
                <w:szCs w:val="24"/>
              </w:rPr>
            </w:pPr>
            <w:r w:rsidRPr="00CA2AD5">
              <w:rPr>
                <w:rFonts w:ascii="Times New Roman" w:eastAsia="標楷體" w:hAnsi="Times New Roman"/>
                <w:sz w:val="24"/>
                <w:szCs w:val="24"/>
              </w:rPr>
              <w:t>幾面室內籃球場</w:t>
            </w:r>
          </w:p>
        </w:tc>
        <w:tc>
          <w:tcPr>
            <w:tcW w:w="2065" w:type="dxa"/>
            <w:vMerge w:val="restart"/>
          </w:tcPr>
          <w:p w14:paraId="6935C4F4" w14:textId="77777777" w:rsidR="000E6A6D" w:rsidRPr="00CA2AD5" w:rsidRDefault="000E6A6D" w:rsidP="000E6A6D">
            <w:pPr>
              <w:rPr>
                <w:rFonts w:ascii="Times New Roman" w:eastAsia="標楷體" w:hAnsi="Times New Roman"/>
                <w:sz w:val="24"/>
                <w:szCs w:val="24"/>
              </w:rPr>
            </w:pPr>
            <w:r w:rsidRPr="00CA2AD5">
              <w:rPr>
                <w:rFonts w:ascii="Times New Roman" w:eastAsia="標楷體" w:hAnsi="Times New Roman"/>
                <w:sz w:val="24"/>
                <w:szCs w:val="24"/>
              </w:rPr>
              <w:t>幾面室外籃球場</w:t>
            </w:r>
          </w:p>
        </w:tc>
        <w:tc>
          <w:tcPr>
            <w:tcW w:w="2651" w:type="dxa"/>
            <w:vMerge w:val="restart"/>
          </w:tcPr>
          <w:p w14:paraId="4ED1BC73" w14:textId="77777777" w:rsidR="000E6A6D" w:rsidRPr="00CA2AD5" w:rsidRDefault="000E6A6D" w:rsidP="00412CCC">
            <w:pPr>
              <w:rPr>
                <w:rFonts w:ascii="Times New Roman" w:eastAsia="標楷體" w:hAnsi="Times New Roman"/>
                <w:sz w:val="24"/>
                <w:szCs w:val="24"/>
              </w:rPr>
            </w:pPr>
            <w:r w:rsidRPr="00CA2AD5">
              <w:rPr>
                <w:rFonts w:ascii="Times New Roman" w:eastAsia="標楷體" w:hAnsi="Times New Roman"/>
                <w:sz w:val="24"/>
                <w:szCs w:val="24"/>
              </w:rPr>
              <w:t>有訂定開放管理辦法</w:t>
            </w:r>
          </w:p>
        </w:tc>
        <w:tc>
          <w:tcPr>
            <w:tcW w:w="1479" w:type="dxa"/>
            <w:vMerge w:val="restart"/>
          </w:tcPr>
          <w:p w14:paraId="5F3772A0" w14:textId="77777777" w:rsidR="000E6A6D" w:rsidRPr="00CA2AD5" w:rsidRDefault="000E6A6D" w:rsidP="00412CCC">
            <w:pPr>
              <w:rPr>
                <w:rFonts w:ascii="Times New Roman" w:eastAsia="標楷體" w:hAnsi="Times New Roman"/>
                <w:sz w:val="24"/>
                <w:szCs w:val="24"/>
              </w:rPr>
            </w:pPr>
            <w:r w:rsidRPr="00CA2AD5">
              <w:rPr>
                <w:rFonts w:ascii="Times New Roman" w:eastAsia="標楷體" w:hAnsi="Times New Roman"/>
                <w:sz w:val="24"/>
                <w:szCs w:val="24"/>
              </w:rPr>
              <w:t>夜間照明</w:t>
            </w:r>
          </w:p>
        </w:tc>
        <w:tc>
          <w:tcPr>
            <w:tcW w:w="2065" w:type="dxa"/>
            <w:vMerge w:val="restart"/>
          </w:tcPr>
          <w:p w14:paraId="6D353EB6" w14:textId="77777777" w:rsidR="000E6A6D" w:rsidRPr="00CA2AD5" w:rsidRDefault="000E6A6D" w:rsidP="00412CCC">
            <w:pPr>
              <w:rPr>
                <w:rFonts w:ascii="Times New Roman" w:eastAsia="標楷體" w:hAnsi="Times New Roman"/>
                <w:sz w:val="24"/>
                <w:szCs w:val="24"/>
              </w:rPr>
            </w:pPr>
            <w:r w:rsidRPr="00CA2AD5">
              <w:rPr>
                <w:rFonts w:ascii="Times New Roman" w:eastAsia="標楷體" w:hAnsi="Times New Roman"/>
                <w:sz w:val="24"/>
                <w:szCs w:val="24"/>
              </w:rPr>
              <w:t>對外開放</w:t>
            </w:r>
          </w:p>
        </w:tc>
      </w:tr>
      <w:tr w:rsidR="000E6A6D" w:rsidRPr="00CA2AD5" w14:paraId="71817823" w14:textId="77777777" w:rsidTr="008A01CB">
        <w:trPr>
          <w:trHeight w:val="64"/>
        </w:trPr>
        <w:tc>
          <w:tcPr>
            <w:tcW w:w="2064" w:type="dxa"/>
            <w:vMerge/>
          </w:tcPr>
          <w:p w14:paraId="406AB1B7" w14:textId="77777777" w:rsidR="000E6A6D" w:rsidRPr="00CA2AD5" w:rsidRDefault="000E6A6D" w:rsidP="00412CCC">
            <w:pPr>
              <w:rPr>
                <w:rFonts w:ascii="Times New Roman" w:eastAsia="標楷體" w:hAnsi="Times New Roman"/>
                <w:sz w:val="24"/>
                <w:szCs w:val="24"/>
              </w:rPr>
            </w:pPr>
          </w:p>
        </w:tc>
        <w:tc>
          <w:tcPr>
            <w:tcW w:w="1050" w:type="dxa"/>
            <w:vMerge/>
          </w:tcPr>
          <w:p w14:paraId="58308B73" w14:textId="77777777" w:rsidR="000E6A6D" w:rsidRPr="00CA2AD5" w:rsidRDefault="000E6A6D" w:rsidP="00412CCC">
            <w:pPr>
              <w:rPr>
                <w:rFonts w:ascii="Times New Roman" w:eastAsia="標楷體" w:hAnsi="Times New Roman"/>
                <w:sz w:val="24"/>
                <w:szCs w:val="24"/>
              </w:rPr>
            </w:pPr>
          </w:p>
        </w:tc>
        <w:tc>
          <w:tcPr>
            <w:tcW w:w="1701" w:type="dxa"/>
          </w:tcPr>
          <w:p w14:paraId="5962B00A" w14:textId="77777777" w:rsidR="000E6A6D" w:rsidRPr="000E6A6D" w:rsidRDefault="000E6A6D" w:rsidP="00412CCC">
            <w:pPr>
              <w:rPr>
                <w:rFonts w:ascii="Times New Roman" w:eastAsia="標楷體" w:hAnsi="Times New Roman"/>
                <w:sz w:val="24"/>
                <w:szCs w:val="24"/>
              </w:rPr>
            </w:pPr>
            <w:r w:rsidRPr="000E6A6D">
              <w:rPr>
                <w:rFonts w:ascii="Times New Roman" w:eastAsia="標楷體" w:hAnsi="Times New Roman" w:hint="eastAsia"/>
                <w:sz w:val="24"/>
                <w:szCs w:val="24"/>
              </w:rPr>
              <w:t>體育館內綜合場地</w:t>
            </w:r>
            <w:r>
              <w:rPr>
                <w:rFonts w:ascii="Times New Roman" w:eastAsia="標楷體" w:hAnsi="Times New Roman" w:hint="eastAsia"/>
                <w:sz w:val="24"/>
                <w:szCs w:val="24"/>
              </w:rPr>
              <w:t>(</w:t>
            </w:r>
            <w:r>
              <w:rPr>
                <w:rFonts w:ascii="Times New Roman" w:eastAsia="標楷體" w:hAnsi="Times New Roman" w:hint="eastAsia"/>
                <w:sz w:val="24"/>
                <w:szCs w:val="24"/>
              </w:rPr>
              <w:t>共用</w:t>
            </w:r>
            <w:r>
              <w:rPr>
                <w:rFonts w:ascii="Times New Roman" w:eastAsia="標楷體" w:hAnsi="Times New Roman" w:hint="eastAsia"/>
                <w:sz w:val="24"/>
                <w:szCs w:val="24"/>
              </w:rPr>
              <w:t>)</w:t>
            </w:r>
          </w:p>
        </w:tc>
        <w:tc>
          <w:tcPr>
            <w:tcW w:w="1379" w:type="dxa"/>
          </w:tcPr>
          <w:p w14:paraId="3A0853BD" w14:textId="77777777" w:rsidR="000E6A6D" w:rsidRPr="00CA2AD5" w:rsidRDefault="000E6A6D" w:rsidP="00412CCC">
            <w:pPr>
              <w:rPr>
                <w:rFonts w:ascii="Times New Roman" w:eastAsia="標楷體" w:hAnsi="Times New Roman"/>
                <w:sz w:val="24"/>
                <w:szCs w:val="24"/>
              </w:rPr>
            </w:pPr>
            <w:r>
              <w:rPr>
                <w:rFonts w:ascii="Times New Roman" w:eastAsia="標楷體" w:hAnsi="Times New Roman" w:hint="eastAsia"/>
                <w:sz w:val="24"/>
                <w:szCs w:val="24"/>
              </w:rPr>
              <w:t>獨立場地</w:t>
            </w:r>
            <w:r>
              <w:rPr>
                <w:rFonts w:ascii="Times New Roman" w:eastAsia="標楷體" w:hAnsi="Times New Roman" w:hint="eastAsia"/>
                <w:sz w:val="24"/>
                <w:szCs w:val="24"/>
              </w:rPr>
              <w:t>(</w:t>
            </w:r>
            <w:r>
              <w:rPr>
                <w:rFonts w:ascii="Times New Roman" w:eastAsia="標楷體" w:hAnsi="Times New Roman" w:hint="eastAsia"/>
                <w:sz w:val="24"/>
                <w:szCs w:val="24"/>
              </w:rPr>
              <w:t>非共用</w:t>
            </w:r>
            <w:r>
              <w:rPr>
                <w:rFonts w:ascii="Times New Roman" w:eastAsia="標楷體" w:hAnsi="Times New Roman" w:hint="eastAsia"/>
                <w:sz w:val="24"/>
                <w:szCs w:val="24"/>
              </w:rPr>
              <w:t>)</w:t>
            </w:r>
          </w:p>
        </w:tc>
        <w:tc>
          <w:tcPr>
            <w:tcW w:w="2065" w:type="dxa"/>
            <w:vMerge/>
          </w:tcPr>
          <w:p w14:paraId="6C8146E9" w14:textId="77777777" w:rsidR="000E6A6D" w:rsidRPr="00CA2AD5" w:rsidRDefault="000E6A6D" w:rsidP="00412CCC">
            <w:pPr>
              <w:rPr>
                <w:rFonts w:ascii="Times New Roman" w:eastAsia="標楷體" w:hAnsi="Times New Roman"/>
                <w:sz w:val="24"/>
                <w:szCs w:val="24"/>
              </w:rPr>
            </w:pPr>
          </w:p>
        </w:tc>
        <w:tc>
          <w:tcPr>
            <w:tcW w:w="2651" w:type="dxa"/>
            <w:vMerge/>
          </w:tcPr>
          <w:p w14:paraId="368A3CE6" w14:textId="77777777" w:rsidR="000E6A6D" w:rsidRPr="00CA2AD5" w:rsidRDefault="000E6A6D" w:rsidP="00412CCC">
            <w:pPr>
              <w:rPr>
                <w:rFonts w:ascii="Times New Roman" w:eastAsia="標楷體" w:hAnsi="Times New Roman"/>
                <w:sz w:val="24"/>
                <w:szCs w:val="24"/>
              </w:rPr>
            </w:pPr>
          </w:p>
        </w:tc>
        <w:tc>
          <w:tcPr>
            <w:tcW w:w="1479" w:type="dxa"/>
            <w:vMerge/>
          </w:tcPr>
          <w:p w14:paraId="704F1EE4" w14:textId="77777777" w:rsidR="000E6A6D" w:rsidRPr="00CA2AD5" w:rsidRDefault="000E6A6D" w:rsidP="00412CCC">
            <w:pPr>
              <w:rPr>
                <w:rFonts w:ascii="Times New Roman" w:eastAsia="標楷體" w:hAnsi="Times New Roman"/>
                <w:sz w:val="24"/>
                <w:szCs w:val="24"/>
              </w:rPr>
            </w:pPr>
          </w:p>
        </w:tc>
        <w:tc>
          <w:tcPr>
            <w:tcW w:w="2065" w:type="dxa"/>
            <w:vMerge/>
          </w:tcPr>
          <w:p w14:paraId="2660FAC7" w14:textId="77777777" w:rsidR="000E6A6D" w:rsidRPr="00CA2AD5" w:rsidRDefault="000E6A6D" w:rsidP="00412CCC">
            <w:pPr>
              <w:rPr>
                <w:rFonts w:ascii="Times New Roman" w:eastAsia="標楷體" w:hAnsi="Times New Roman"/>
                <w:sz w:val="24"/>
                <w:szCs w:val="24"/>
              </w:rPr>
            </w:pPr>
          </w:p>
        </w:tc>
      </w:tr>
      <w:tr w:rsidR="000E6A6D" w:rsidRPr="00CA2AD5" w14:paraId="75A28F16" w14:textId="77777777" w:rsidTr="008A01CB">
        <w:tc>
          <w:tcPr>
            <w:tcW w:w="2064" w:type="dxa"/>
          </w:tcPr>
          <w:p w14:paraId="0EEABA5F" w14:textId="77777777" w:rsidR="000E6A6D" w:rsidRPr="00CA2AD5" w:rsidRDefault="000E6A6D" w:rsidP="00412CCC">
            <w:pPr>
              <w:rPr>
                <w:rFonts w:ascii="Times New Roman" w:eastAsia="標楷體" w:hAnsi="Times New Roman"/>
                <w:szCs w:val="24"/>
              </w:rPr>
            </w:pPr>
          </w:p>
        </w:tc>
        <w:tc>
          <w:tcPr>
            <w:tcW w:w="1050" w:type="dxa"/>
          </w:tcPr>
          <w:p w14:paraId="5DFC9877" w14:textId="77777777" w:rsidR="000E6A6D" w:rsidRPr="00CA2AD5" w:rsidRDefault="000E6A6D" w:rsidP="00412CCC">
            <w:pPr>
              <w:rPr>
                <w:rFonts w:ascii="Times New Roman" w:eastAsia="標楷體" w:hAnsi="Times New Roman"/>
                <w:szCs w:val="24"/>
              </w:rPr>
            </w:pPr>
          </w:p>
        </w:tc>
        <w:tc>
          <w:tcPr>
            <w:tcW w:w="1701" w:type="dxa"/>
          </w:tcPr>
          <w:p w14:paraId="3E71F1C9" w14:textId="77777777" w:rsidR="000E6A6D" w:rsidRPr="00CA2AD5" w:rsidRDefault="000E6A6D" w:rsidP="00412CCC">
            <w:pPr>
              <w:rPr>
                <w:rFonts w:ascii="Times New Roman" w:eastAsia="標楷體" w:hAnsi="Times New Roman"/>
                <w:szCs w:val="24"/>
              </w:rPr>
            </w:pPr>
          </w:p>
        </w:tc>
        <w:tc>
          <w:tcPr>
            <w:tcW w:w="1379" w:type="dxa"/>
          </w:tcPr>
          <w:p w14:paraId="34557CB8" w14:textId="77777777" w:rsidR="000E6A6D" w:rsidRPr="00CA2AD5" w:rsidRDefault="000E6A6D" w:rsidP="00412CCC">
            <w:pPr>
              <w:rPr>
                <w:rFonts w:ascii="Times New Roman" w:eastAsia="標楷體" w:hAnsi="Times New Roman"/>
                <w:szCs w:val="24"/>
              </w:rPr>
            </w:pPr>
          </w:p>
        </w:tc>
        <w:tc>
          <w:tcPr>
            <w:tcW w:w="2065" w:type="dxa"/>
          </w:tcPr>
          <w:p w14:paraId="4E9E6A5F" w14:textId="77777777" w:rsidR="000E6A6D" w:rsidRPr="00CA2AD5" w:rsidRDefault="000E6A6D" w:rsidP="00412CCC">
            <w:pPr>
              <w:rPr>
                <w:rFonts w:ascii="Times New Roman" w:eastAsia="標楷體" w:hAnsi="Times New Roman"/>
                <w:szCs w:val="24"/>
              </w:rPr>
            </w:pPr>
          </w:p>
        </w:tc>
        <w:tc>
          <w:tcPr>
            <w:tcW w:w="2651" w:type="dxa"/>
          </w:tcPr>
          <w:p w14:paraId="2E639BF3" w14:textId="77777777" w:rsidR="000E6A6D" w:rsidRPr="00CA2AD5" w:rsidRDefault="000E6A6D" w:rsidP="00412CCC">
            <w:pPr>
              <w:rPr>
                <w:rFonts w:ascii="Times New Roman" w:eastAsia="標楷體" w:hAnsi="Times New Roman"/>
                <w:szCs w:val="24"/>
              </w:rPr>
            </w:pPr>
          </w:p>
        </w:tc>
        <w:tc>
          <w:tcPr>
            <w:tcW w:w="1479" w:type="dxa"/>
          </w:tcPr>
          <w:p w14:paraId="3E628029" w14:textId="77777777" w:rsidR="000E6A6D" w:rsidRPr="00CA2AD5" w:rsidRDefault="000E6A6D" w:rsidP="00412CCC">
            <w:pPr>
              <w:rPr>
                <w:rFonts w:ascii="Times New Roman" w:eastAsia="標楷體" w:hAnsi="Times New Roman"/>
                <w:szCs w:val="24"/>
              </w:rPr>
            </w:pPr>
          </w:p>
        </w:tc>
        <w:tc>
          <w:tcPr>
            <w:tcW w:w="2065" w:type="dxa"/>
          </w:tcPr>
          <w:p w14:paraId="63DB784A" w14:textId="77777777" w:rsidR="000E6A6D" w:rsidRPr="00CA2AD5" w:rsidRDefault="000E6A6D" w:rsidP="00412CCC">
            <w:pPr>
              <w:rPr>
                <w:rFonts w:ascii="Times New Roman" w:eastAsia="標楷體" w:hAnsi="Times New Roman"/>
                <w:szCs w:val="24"/>
              </w:rPr>
            </w:pPr>
          </w:p>
        </w:tc>
      </w:tr>
    </w:tbl>
    <w:p w14:paraId="785847E2" w14:textId="77777777" w:rsidR="005D5FF3" w:rsidRPr="00CA2AD5" w:rsidRDefault="005D5FF3" w:rsidP="005D5FF3">
      <w:pPr>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事先已匯入，請檢視數據</w:t>
      </w:r>
      <w:r w:rsidRPr="00CA2AD5">
        <w:rPr>
          <w:rFonts w:ascii="Times New Roman" w:eastAsia="標楷體" w:hAnsi="Times New Roman" w:cs="Times New Roman"/>
          <w:szCs w:val="24"/>
        </w:rPr>
        <w:t>)</w:t>
      </w:r>
    </w:p>
    <w:p w14:paraId="6DCAA3E8" w14:textId="77777777" w:rsidR="000344BE" w:rsidRPr="00CA2AD5" w:rsidRDefault="000344BE" w:rsidP="005D5FF3">
      <w:pPr>
        <w:rPr>
          <w:rFonts w:ascii="Times New Roman" w:eastAsia="標楷體" w:hAnsi="Times New Roman"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4147"/>
        <w:gridCol w:w="3920"/>
        <w:gridCol w:w="4196"/>
      </w:tblGrid>
      <w:tr w:rsidR="005D5FF3" w:rsidRPr="00CA2AD5" w14:paraId="7C5928EE" w14:textId="77777777" w:rsidTr="003625E6">
        <w:trPr>
          <w:trHeight w:val="20"/>
        </w:trPr>
        <w:tc>
          <w:tcPr>
            <w:tcW w:w="5000" w:type="pct"/>
            <w:gridSpan w:val="4"/>
            <w:shd w:val="clear" w:color="auto" w:fill="auto"/>
            <w:vAlign w:val="center"/>
          </w:tcPr>
          <w:p w14:paraId="11FEF066" w14:textId="77777777" w:rsidR="005D5FF3" w:rsidRPr="00CA2AD5" w:rsidRDefault="005D5FF3" w:rsidP="00BF06F9">
            <w:pPr>
              <w:adjustRightInd w:val="0"/>
              <w:snapToGrid w:val="0"/>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籃球場對</w:t>
            </w:r>
            <w:r w:rsidRPr="00CA2AD5">
              <w:rPr>
                <w:rFonts w:ascii="Times New Roman" w:eastAsia="標楷體" w:hAnsi="Times New Roman" w:cs="Times New Roman"/>
                <w:kern w:val="0"/>
                <w:szCs w:val="24"/>
              </w:rPr>
              <w:t>外</w:t>
            </w:r>
            <w:r w:rsidRPr="00CA2AD5">
              <w:rPr>
                <w:rFonts w:ascii="Times New Roman" w:eastAsia="標楷體" w:hAnsi="Times New Roman" w:cs="Times New Roman"/>
                <w:szCs w:val="24"/>
              </w:rPr>
              <w:t>開放及管理情形（皆可複選）</w:t>
            </w:r>
          </w:p>
        </w:tc>
      </w:tr>
      <w:tr w:rsidR="005D5FF3" w:rsidRPr="00CA2AD5" w14:paraId="387A3AD0" w14:textId="77777777" w:rsidTr="003625E6">
        <w:trPr>
          <w:trHeight w:val="20"/>
        </w:trPr>
        <w:tc>
          <w:tcPr>
            <w:tcW w:w="789" w:type="pct"/>
            <w:shd w:val="clear" w:color="auto" w:fill="auto"/>
            <w:vAlign w:val="center"/>
          </w:tcPr>
          <w:p w14:paraId="0384354A" w14:textId="77777777" w:rsidR="005D5FF3" w:rsidRPr="00CA2AD5" w:rsidRDefault="005D5FF3" w:rsidP="00BF06F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開放管理</w:t>
            </w:r>
          </w:p>
        </w:tc>
        <w:tc>
          <w:tcPr>
            <w:tcW w:w="1424" w:type="pct"/>
            <w:shd w:val="clear" w:color="auto" w:fill="auto"/>
            <w:vAlign w:val="center"/>
          </w:tcPr>
          <w:p w14:paraId="01FD110F" w14:textId="77777777" w:rsidR="005D5FF3" w:rsidRPr="00CA2AD5" w:rsidRDefault="005D5FF3" w:rsidP="00BF06F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開放情形</w:t>
            </w:r>
          </w:p>
        </w:tc>
        <w:tc>
          <w:tcPr>
            <w:tcW w:w="1346" w:type="pct"/>
            <w:shd w:val="clear" w:color="auto" w:fill="auto"/>
            <w:vAlign w:val="center"/>
          </w:tcPr>
          <w:p w14:paraId="64841043" w14:textId="77777777" w:rsidR="005D5FF3" w:rsidRPr="00CA2AD5" w:rsidRDefault="005D5FF3" w:rsidP="00BF06F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清潔維護</w:t>
            </w:r>
          </w:p>
        </w:tc>
        <w:tc>
          <w:tcPr>
            <w:tcW w:w="1441" w:type="pct"/>
            <w:shd w:val="clear" w:color="auto" w:fill="auto"/>
            <w:vAlign w:val="center"/>
          </w:tcPr>
          <w:p w14:paraId="3970D3CD" w14:textId="77777777" w:rsidR="005D5FF3" w:rsidRPr="00CA2AD5" w:rsidRDefault="005D5FF3" w:rsidP="00BF06F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管理單位</w:t>
            </w:r>
          </w:p>
        </w:tc>
      </w:tr>
      <w:tr w:rsidR="005D5FF3" w:rsidRPr="00CA2AD5" w14:paraId="15EE51E4" w14:textId="77777777" w:rsidTr="003625E6">
        <w:trPr>
          <w:trHeight w:val="20"/>
        </w:trPr>
        <w:tc>
          <w:tcPr>
            <w:tcW w:w="789" w:type="pct"/>
            <w:shd w:val="clear" w:color="auto" w:fill="auto"/>
            <w:vAlign w:val="center"/>
          </w:tcPr>
          <w:p w14:paraId="442F0126" w14:textId="77777777" w:rsidR="005D5FF3" w:rsidRPr="00CA2AD5" w:rsidRDefault="005D5FF3" w:rsidP="00BF06F9">
            <w:pPr>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上課時間</w:t>
            </w:r>
          </w:p>
        </w:tc>
        <w:tc>
          <w:tcPr>
            <w:tcW w:w="1424" w:type="pct"/>
            <w:shd w:val="clear" w:color="auto" w:fill="auto"/>
            <w:vAlign w:val="center"/>
          </w:tcPr>
          <w:p w14:paraId="5A4BE280" w14:textId="77777777" w:rsidR="005D5FF3" w:rsidRPr="00CA2AD5" w:rsidRDefault="005D5FF3" w:rsidP="00BF06F9">
            <w:pPr>
              <w:adjustRightInd w:val="0"/>
              <w:snapToGrid w:val="0"/>
              <w:spacing w:line="30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2C3D1E38" w14:textId="77777777" w:rsidR="005D5FF3" w:rsidRPr="00CA2AD5" w:rsidRDefault="005D5FF3"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54F6FE32" w14:textId="2BF68110" w:rsidR="005D5FF3" w:rsidRPr="00CA2AD5" w:rsidRDefault="005D5FF3">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2282A426" w14:textId="77777777" w:rsidR="005D5FF3" w:rsidRPr="00CA2AD5" w:rsidRDefault="005D5FF3"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08E0136F" w14:textId="77777777" w:rsidR="005D5FF3" w:rsidRPr="00CA2AD5" w:rsidRDefault="005D5FF3"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175643B2" w14:textId="77777777" w:rsidR="005D5FF3" w:rsidRPr="00CA2AD5" w:rsidRDefault="005D5FF3"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636FCA3F" w14:textId="77777777" w:rsidR="005D5FF3" w:rsidRPr="00CA2AD5" w:rsidRDefault="005D5FF3"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52AEB0C5" w14:textId="77777777" w:rsidR="005D5FF3" w:rsidRPr="00CA2AD5" w:rsidRDefault="005D5FF3"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12C06643" w14:textId="77777777" w:rsidR="005D5FF3" w:rsidRPr="00CA2AD5" w:rsidRDefault="005D5FF3"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7A1FD301" w14:textId="77777777" w:rsidR="005D5FF3" w:rsidRPr="00CA2AD5" w:rsidRDefault="005D5FF3"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31EED62F" w14:textId="77777777" w:rsidR="005D5FF3" w:rsidRPr="00CA2AD5" w:rsidRDefault="005D5FF3"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329B96A0" w14:textId="77777777" w:rsidR="005D5FF3" w:rsidRPr="00CA2AD5" w:rsidRDefault="005D5FF3"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5D5FF3" w:rsidRPr="00CA2AD5" w14:paraId="144FA350" w14:textId="77777777" w:rsidTr="003625E6">
        <w:trPr>
          <w:trHeight w:val="20"/>
        </w:trPr>
        <w:tc>
          <w:tcPr>
            <w:tcW w:w="789" w:type="pct"/>
            <w:shd w:val="clear" w:color="auto" w:fill="auto"/>
            <w:vAlign w:val="center"/>
          </w:tcPr>
          <w:p w14:paraId="72C86287" w14:textId="77777777" w:rsidR="005D5FF3" w:rsidRPr="00CA2AD5" w:rsidRDefault="005D5FF3" w:rsidP="00BF06F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課餘日間</w:t>
            </w:r>
          </w:p>
          <w:p w14:paraId="0C78D8EC" w14:textId="77777777" w:rsidR="005D5FF3" w:rsidRPr="00CA2AD5" w:rsidRDefault="005D5FF3" w:rsidP="00BF06F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w:t>
            </w:r>
            <w:r w:rsidRPr="00CA2AD5">
              <w:rPr>
                <w:rFonts w:ascii="Times New Roman" w:eastAsia="標楷體" w:hAnsi="Times New Roman" w:cs="Times New Roman"/>
                <w:bCs/>
                <w:kern w:val="0"/>
                <w:szCs w:val="24"/>
              </w:rPr>
              <w:t>含假日</w:t>
            </w:r>
            <w:r w:rsidRPr="00CA2AD5">
              <w:rPr>
                <w:rFonts w:ascii="Times New Roman" w:eastAsia="標楷體" w:hAnsi="Times New Roman" w:cs="Times New Roman"/>
                <w:bCs/>
                <w:kern w:val="0"/>
                <w:szCs w:val="24"/>
              </w:rPr>
              <w:t>)</w:t>
            </w:r>
          </w:p>
        </w:tc>
        <w:tc>
          <w:tcPr>
            <w:tcW w:w="1424" w:type="pct"/>
            <w:shd w:val="clear" w:color="auto" w:fill="auto"/>
            <w:vAlign w:val="center"/>
          </w:tcPr>
          <w:p w14:paraId="13267D3A" w14:textId="77777777" w:rsidR="005D5FF3" w:rsidRPr="00CA2AD5" w:rsidRDefault="005D5FF3"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469EC2FB" w14:textId="77777777" w:rsidR="005D5FF3" w:rsidRPr="00CA2AD5" w:rsidRDefault="005D5FF3"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53AAF7C4" w14:textId="77777777" w:rsidR="005D5FF3" w:rsidRPr="00CA2AD5" w:rsidRDefault="005D5FF3"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60EFF936" w14:textId="77777777" w:rsidR="005D5FF3" w:rsidRPr="00CA2AD5" w:rsidRDefault="005D5FF3"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713872BE" w14:textId="77777777" w:rsidR="005D5FF3" w:rsidRPr="00CA2AD5" w:rsidRDefault="005D5FF3"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1D96D2F8" w14:textId="77777777" w:rsidR="005D5FF3" w:rsidRPr="00CA2AD5" w:rsidRDefault="005D5FF3"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3E2835F5" w14:textId="77777777" w:rsidR="005D5FF3" w:rsidRPr="00CA2AD5" w:rsidRDefault="005D5FF3"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27AAC4E2" w14:textId="77777777" w:rsidR="005D5FF3" w:rsidRPr="00CA2AD5" w:rsidRDefault="005D5FF3"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5D4FD383" w14:textId="77777777" w:rsidR="005D5FF3" w:rsidRPr="00CA2AD5" w:rsidRDefault="005D5FF3"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5A723862" w14:textId="77777777" w:rsidR="005D5FF3" w:rsidRPr="00CA2AD5" w:rsidRDefault="005D5FF3"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6AE9E1BD" w14:textId="77777777" w:rsidR="005D5FF3" w:rsidRPr="00CA2AD5" w:rsidRDefault="005D5FF3"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2985FD35" w14:textId="77777777" w:rsidR="005D5FF3" w:rsidRPr="00CA2AD5" w:rsidRDefault="005D5FF3"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5D5FF3" w:rsidRPr="00CA2AD5" w14:paraId="7E0661C6" w14:textId="77777777" w:rsidTr="003625E6">
        <w:trPr>
          <w:trHeight w:val="20"/>
        </w:trPr>
        <w:tc>
          <w:tcPr>
            <w:tcW w:w="789" w:type="pct"/>
            <w:shd w:val="clear" w:color="auto" w:fill="auto"/>
            <w:vAlign w:val="center"/>
          </w:tcPr>
          <w:p w14:paraId="4E38EB5C" w14:textId="77777777" w:rsidR="005D5FF3" w:rsidRPr="00CA2AD5" w:rsidRDefault="005D5FF3" w:rsidP="00BF06F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夜間</w:t>
            </w:r>
          </w:p>
        </w:tc>
        <w:tc>
          <w:tcPr>
            <w:tcW w:w="1424" w:type="pct"/>
            <w:shd w:val="clear" w:color="auto" w:fill="auto"/>
            <w:vAlign w:val="center"/>
          </w:tcPr>
          <w:p w14:paraId="78AA0435" w14:textId="77777777" w:rsidR="005D5FF3" w:rsidRPr="00CA2AD5" w:rsidRDefault="005D5FF3"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2D7052A7" w14:textId="77777777" w:rsidR="005D5FF3" w:rsidRPr="00CA2AD5" w:rsidRDefault="005D5FF3"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491F8BA3" w14:textId="77777777" w:rsidR="005D5FF3" w:rsidRPr="00CA2AD5" w:rsidRDefault="005D5FF3"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5A3CC42E" w14:textId="77777777" w:rsidR="005D5FF3" w:rsidRPr="00CA2AD5" w:rsidRDefault="005D5FF3"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683EFBFD" w14:textId="77777777" w:rsidR="005D5FF3" w:rsidRPr="00CA2AD5" w:rsidRDefault="005D5FF3"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53560C99" w14:textId="77777777" w:rsidR="005D5FF3" w:rsidRPr="00CA2AD5" w:rsidRDefault="005D5FF3"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272E34CE" w14:textId="77777777" w:rsidR="005D5FF3" w:rsidRPr="00CA2AD5" w:rsidRDefault="005D5FF3"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32AC99E7" w14:textId="77777777" w:rsidR="005D5FF3" w:rsidRPr="00CA2AD5" w:rsidRDefault="005D5FF3"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22990F4F" w14:textId="77777777" w:rsidR="005D5FF3" w:rsidRPr="00CA2AD5" w:rsidRDefault="005D5FF3"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64ECFBC0" w14:textId="77777777" w:rsidR="005D5FF3" w:rsidRPr="00CA2AD5" w:rsidRDefault="005D5FF3"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7282DB79" w14:textId="77777777" w:rsidR="005D5FF3" w:rsidRPr="00CA2AD5" w:rsidRDefault="005D5FF3"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212AB249" w14:textId="77777777" w:rsidR="005D5FF3" w:rsidRPr="00CA2AD5" w:rsidRDefault="005D5FF3"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5D5FF3" w:rsidRPr="00CA2AD5" w14:paraId="274E3E03" w14:textId="77777777" w:rsidTr="003625E6">
        <w:trPr>
          <w:trHeight w:val="20"/>
        </w:trPr>
        <w:tc>
          <w:tcPr>
            <w:tcW w:w="789" w:type="pct"/>
            <w:shd w:val="clear" w:color="auto" w:fill="auto"/>
            <w:vAlign w:val="center"/>
          </w:tcPr>
          <w:p w14:paraId="55E1DF2A" w14:textId="77777777" w:rsidR="005D5FF3" w:rsidRPr="00CA2AD5" w:rsidRDefault="005D5FF3" w:rsidP="00BF06F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寒假暑假</w:t>
            </w:r>
          </w:p>
        </w:tc>
        <w:tc>
          <w:tcPr>
            <w:tcW w:w="1424" w:type="pct"/>
            <w:shd w:val="clear" w:color="auto" w:fill="auto"/>
            <w:vAlign w:val="center"/>
          </w:tcPr>
          <w:p w14:paraId="553B405F" w14:textId="77777777" w:rsidR="005D5FF3" w:rsidRPr="00CA2AD5" w:rsidRDefault="005D5FF3"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5D216EDA" w14:textId="77777777" w:rsidR="005D5FF3" w:rsidRPr="00CA2AD5" w:rsidRDefault="005D5FF3"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66A68213" w14:textId="77777777" w:rsidR="005D5FF3" w:rsidRPr="00CA2AD5" w:rsidRDefault="005D5FF3"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1CD90DCA" w14:textId="77777777" w:rsidR="005D5FF3" w:rsidRPr="00CA2AD5" w:rsidRDefault="005D5FF3"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4DF2ADA9" w14:textId="77777777" w:rsidR="005D5FF3" w:rsidRPr="00CA2AD5" w:rsidRDefault="005D5FF3"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71FD1DD5" w14:textId="77777777" w:rsidR="005D5FF3" w:rsidRPr="00CA2AD5" w:rsidRDefault="005D5FF3"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166E74BC" w14:textId="77777777" w:rsidR="005D5FF3" w:rsidRPr="00CA2AD5" w:rsidRDefault="005D5FF3"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2681099E" w14:textId="77777777" w:rsidR="005D5FF3" w:rsidRPr="00CA2AD5" w:rsidRDefault="005D5FF3"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3F5ACA84" w14:textId="77777777" w:rsidR="005D5FF3" w:rsidRPr="00CA2AD5" w:rsidRDefault="005D5FF3"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1917F4CF" w14:textId="77777777" w:rsidR="005D5FF3" w:rsidRPr="00CA2AD5" w:rsidRDefault="005D5FF3"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47176E48" w14:textId="77777777" w:rsidR="005D5FF3" w:rsidRPr="00CA2AD5" w:rsidRDefault="005D5FF3"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68EEAC20" w14:textId="77777777" w:rsidR="005D5FF3" w:rsidRPr="00CA2AD5" w:rsidRDefault="005D5FF3"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5D5FF3" w:rsidRPr="00CA2AD5" w14:paraId="1FC92539" w14:textId="77777777" w:rsidTr="003625E6">
        <w:trPr>
          <w:trHeight w:val="20"/>
        </w:trPr>
        <w:tc>
          <w:tcPr>
            <w:tcW w:w="2213" w:type="pct"/>
            <w:gridSpan w:val="2"/>
            <w:shd w:val="clear" w:color="auto" w:fill="auto"/>
            <w:vAlign w:val="center"/>
          </w:tcPr>
          <w:p w14:paraId="7FADD2A0" w14:textId="77777777" w:rsidR="005D5FF3" w:rsidRPr="00CA2AD5" w:rsidRDefault="005D5FF3" w:rsidP="00BF06F9">
            <w:pPr>
              <w:adjustRightInd w:val="0"/>
              <w:snapToGrid w:val="0"/>
              <w:spacing w:line="30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lastRenderedPageBreak/>
              <w:t>未開放使用原因</w:t>
            </w:r>
          </w:p>
          <w:p w14:paraId="4A7646A6" w14:textId="77777777" w:rsidR="005D5FF3" w:rsidRPr="00CA2AD5" w:rsidRDefault="005D5FF3" w:rsidP="00BF06F9">
            <w:pPr>
              <w:adjustRightInd w:val="0"/>
              <w:snapToGrid w:val="0"/>
              <w:spacing w:line="30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（上列時段皆未開放者需填寫）</w:t>
            </w:r>
          </w:p>
        </w:tc>
        <w:tc>
          <w:tcPr>
            <w:tcW w:w="2787" w:type="pct"/>
            <w:gridSpan w:val="2"/>
            <w:shd w:val="clear" w:color="auto" w:fill="auto"/>
            <w:vAlign w:val="center"/>
          </w:tcPr>
          <w:p w14:paraId="36813854" w14:textId="77777777" w:rsidR="005D5FF3" w:rsidRPr="00CA2AD5" w:rsidRDefault="005D5FF3"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管理人員不足</w:t>
            </w:r>
          </w:p>
          <w:p w14:paraId="165AC92F" w14:textId="77777777" w:rsidR="005D5FF3" w:rsidRPr="00CA2AD5" w:rsidRDefault="005D5FF3"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設備老舊不堪使用</w:t>
            </w:r>
          </w:p>
          <w:p w14:paraId="33E4BB4F" w14:textId="77777777" w:rsidR="005D5FF3" w:rsidRPr="00CA2AD5" w:rsidRDefault="005D5FF3"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場館整修中</w:t>
            </w:r>
          </w:p>
          <w:p w14:paraId="68F2981E" w14:textId="77777777" w:rsidR="005D5FF3" w:rsidRPr="00CA2AD5" w:rsidRDefault="005D5FF3"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未定開放管理辦法</w:t>
            </w:r>
          </w:p>
          <w:p w14:paraId="3DC2AF9C" w14:textId="77777777" w:rsidR="005D5FF3" w:rsidRPr="00CA2AD5" w:rsidRDefault="005D5FF3"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安全及環境考量</w:t>
            </w:r>
          </w:p>
          <w:p w14:paraId="70D7BF0C" w14:textId="77777777" w:rsidR="005D5FF3" w:rsidRPr="00CA2AD5" w:rsidRDefault="005D5FF3" w:rsidP="00BF06F9">
            <w:pPr>
              <w:adjustRightInd w:val="0"/>
              <w:snapToGrid w:val="0"/>
              <w:spacing w:line="300" w:lineRule="exact"/>
              <w:jc w:val="both"/>
              <w:rPr>
                <w:rFonts w:ascii="Times New Roman" w:eastAsia="標楷體" w:hAnsi="Times New Roman" w:cs="Times New Roman"/>
                <w:kern w:val="0"/>
                <w:szCs w:val="24"/>
                <w:u w:val="single"/>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其他</w:t>
            </w:r>
            <w:r w:rsidRPr="00CA2AD5">
              <w:rPr>
                <w:rFonts w:ascii="Times New Roman" w:eastAsia="標楷體" w:hAnsi="Times New Roman" w:cs="Times New Roman"/>
                <w:kern w:val="0"/>
                <w:szCs w:val="24"/>
              </w:rPr>
              <w:t xml:space="preserve"> ________</w:t>
            </w:r>
          </w:p>
        </w:tc>
      </w:tr>
    </w:tbl>
    <w:p w14:paraId="02A5CAE9" w14:textId="77777777" w:rsidR="005D5FF3" w:rsidRPr="00CA2AD5" w:rsidRDefault="005D5FF3" w:rsidP="000344BE">
      <w:pPr>
        <w:rPr>
          <w:rFonts w:ascii="Times New Roman" w:eastAsia="標楷體" w:hAnsi="Times New Roman" w:cs="Times New Roman"/>
          <w:szCs w:val="24"/>
        </w:rPr>
      </w:pPr>
    </w:p>
    <w:p w14:paraId="2D65FFE6" w14:textId="77777777" w:rsidR="005D5FF3" w:rsidRPr="00CA2AD5" w:rsidRDefault="005D5FF3" w:rsidP="000344BE">
      <w:pPr>
        <w:rPr>
          <w:rFonts w:ascii="Times New Roman" w:eastAsia="標楷體" w:hAnsi="Times New Roman" w:cs="Times New Roman"/>
          <w:szCs w:val="24"/>
        </w:rPr>
      </w:pPr>
    </w:p>
    <w:p w14:paraId="3D16D753" w14:textId="77777777" w:rsidR="000344BE" w:rsidRPr="00CA2AD5" w:rsidRDefault="000344BE" w:rsidP="000344BE">
      <w:pPr>
        <w:rPr>
          <w:rFonts w:ascii="Times New Roman" w:eastAsia="標楷體" w:hAnsi="Times New Roman" w:cs="Times New Roman"/>
          <w:szCs w:val="24"/>
        </w:rPr>
      </w:pPr>
      <w:r w:rsidRPr="00CA2AD5">
        <w:rPr>
          <w:rFonts w:ascii="Times New Roman" w:eastAsia="標楷體" w:hAnsi="Times New Roman" w:cs="Times New Roman"/>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11648"/>
      </w:tblGrid>
      <w:tr w:rsidR="00D3145C" w:rsidRPr="00CA2AD5" w14:paraId="60955755" w14:textId="77777777" w:rsidTr="003625E6">
        <w:tc>
          <w:tcPr>
            <w:tcW w:w="1000" w:type="pct"/>
          </w:tcPr>
          <w:p w14:paraId="304F618C" w14:textId="77777777" w:rsidR="00D3145C" w:rsidRDefault="00D3145C" w:rsidP="00D3145C">
            <w:pPr>
              <w:rPr>
                <w:rFonts w:ascii="Times New Roman" w:eastAsia="標楷體" w:hAnsi="Times New Roman"/>
                <w:kern w:val="0"/>
                <w:szCs w:val="24"/>
              </w:rPr>
            </w:pPr>
            <w:r>
              <w:rPr>
                <w:rFonts w:ascii="Times New Roman" w:eastAsia="標楷體" w:hAnsi="Times New Roman" w:hint="eastAsia"/>
                <w:kern w:val="0"/>
                <w:szCs w:val="24"/>
              </w:rPr>
              <w:t>學年度</w:t>
            </w:r>
          </w:p>
        </w:tc>
        <w:tc>
          <w:tcPr>
            <w:tcW w:w="4000" w:type="pct"/>
          </w:tcPr>
          <w:p w14:paraId="705DFBE4" w14:textId="40AD769C" w:rsidR="00D3145C" w:rsidRDefault="0040009A" w:rsidP="00DD7E39">
            <w:pPr>
              <w:pStyle w:val="ab"/>
              <w:numPr>
                <w:ilvl w:val="0"/>
                <w:numId w:val="62"/>
              </w:numPr>
              <w:ind w:leftChars="0"/>
              <w:rPr>
                <w:rFonts w:ascii="Times New Roman" w:eastAsia="標楷體" w:hAnsi="Times New Roman"/>
                <w:kern w:val="0"/>
                <w:szCs w:val="24"/>
              </w:rPr>
            </w:pP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9</w:t>
            </w:r>
            <w:r w:rsidR="005D660D" w:rsidRPr="00A540F3">
              <w:rPr>
                <w:rFonts w:ascii="Times New Roman" w:eastAsia="標楷體" w:hAnsi="Times New Roman" w:hint="eastAsia"/>
                <w:b/>
                <w:color w:val="FF0000"/>
                <w:kern w:val="0"/>
                <w:szCs w:val="24"/>
              </w:rPr>
              <w:t>年</w:t>
            </w:r>
            <w:r w:rsidR="005D660D" w:rsidRPr="00A540F3">
              <w:rPr>
                <w:rFonts w:ascii="Times New Roman" w:eastAsia="標楷體" w:hAnsi="Times New Roman"/>
                <w:b/>
                <w:color w:val="FF0000"/>
                <w:kern w:val="0"/>
                <w:szCs w:val="24"/>
              </w:rPr>
              <w:t>09</w:t>
            </w:r>
            <w:r w:rsidR="005D660D" w:rsidRPr="00A540F3">
              <w:rPr>
                <w:rFonts w:ascii="Times New Roman" w:eastAsia="標楷體" w:hAnsi="Times New Roman" w:hint="eastAsia"/>
                <w:b/>
                <w:color w:val="FF0000"/>
                <w:kern w:val="0"/>
                <w:szCs w:val="24"/>
              </w:rPr>
              <w:t>月填報</w:t>
            </w:r>
            <w:r w:rsidR="00985698">
              <w:rPr>
                <w:rFonts w:ascii="Times New Roman" w:eastAsia="標楷體" w:hAnsi="Times New Roman"/>
                <w:b/>
                <w:color w:val="FF0000"/>
                <w:kern w:val="0"/>
                <w:szCs w:val="24"/>
              </w:rPr>
              <w:t>10</w:t>
            </w:r>
            <w:r w:rsidR="00985698">
              <w:rPr>
                <w:rFonts w:ascii="Times New Roman" w:eastAsia="標楷體" w:hAnsi="Times New Roman" w:hint="eastAsia"/>
                <w:b/>
                <w:color w:val="FF0000"/>
                <w:kern w:val="0"/>
                <w:szCs w:val="24"/>
              </w:rPr>
              <w:t>8</w:t>
            </w:r>
            <w:r w:rsidR="005D660D" w:rsidRPr="00A540F3">
              <w:rPr>
                <w:rFonts w:ascii="Times New Roman" w:eastAsia="標楷體" w:hAnsi="Times New Roman" w:hint="eastAsia"/>
                <w:b/>
                <w:color w:val="FF0000"/>
                <w:kern w:val="0"/>
                <w:szCs w:val="24"/>
              </w:rPr>
              <w:t>學年資料，時間點以</w:t>
            </w: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9</w:t>
            </w:r>
            <w:r w:rsidR="005D660D" w:rsidRPr="00A540F3">
              <w:rPr>
                <w:rFonts w:ascii="Times New Roman" w:eastAsia="標楷體" w:hAnsi="Times New Roman" w:hint="eastAsia"/>
                <w:b/>
                <w:color w:val="FF0000"/>
                <w:kern w:val="0"/>
                <w:szCs w:val="24"/>
              </w:rPr>
              <w:t>年</w:t>
            </w:r>
            <w:r w:rsidR="005D660D" w:rsidRPr="00A540F3">
              <w:rPr>
                <w:rFonts w:ascii="Times New Roman" w:eastAsia="標楷體" w:hAnsi="Times New Roman"/>
                <w:b/>
                <w:color w:val="FF0000"/>
                <w:kern w:val="0"/>
                <w:szCs w:val="24"/>
              </w:rPr>
              <w:t>7</w:t>
            </w:r>
            <w:r w:rsidR="005D660D" w:rsidRPr="00A540F3">
              <w:rPr>
                <w:rFonts w:ascii="Times New Roman" w:eastAsia="標楷體" w:hAnsi="Times New Roman" w:hint="eastAsia"/>
                <w:b/>
                <w:color w:val="FF0000"/>
                <w:kern w:val="0"/>
                <w:szCs w:val="24"/>
              </w:rPr>
              <w:t>月</w:t>
            </w:r>
            <w:r w:rsidR="005D660D" w:rsidRPr="00A540F3">
              <w:rPr>
                <w:rFonts w:ascii="Times New Roman" w:eastAsia="標楷體" w:hAnsi="Times New Roman"/>
                <w:b/>
                <w:color w:val="FF0000"/>
                <w:kern w:val="0"/>
                <w:szCs w:val="24"/>
              </w:rPr>
              <w:t>31</w:t>
            </w:r>
            <w:r w:rsidR="005D660D" w:rsidRPr="00A540F3">
              <w:rPr>
                <w:rFonts w:ascii="Times New Roman" w:eastAsia="標楷體" w:hAnsi="Times New Roman" w:hint="eastAsia"/>
                <w:b/>
                <w:color w:val="FF0000"/>
                <w:kern w:val="0"/>
                <w:szCs w:val="24"/>
              </w:rPr>
              <w:t>日為填報基準日。</w:t>
            </w:r>
            <w:r w:rsidR="009F3AD9">
              <w:rPr>
                <w:rFonts w:ascii="Times New Roman" w:eastAsia="標楷體" w:hAnsi="Times New Roman" w:hint="eastAsia"/>
                <w:kern w:val="0"/>
                <w:szCs w:val="24"/>
              </w:rPr>
              <w:t>未來學校每年</w:t>
            </w:r>
            <w:r w:rsidR="009F3AD9">
              <w:rPr>
                <w:rFonts w:ascii="Times New Roman" w:eastAsia="標楷體" w:hAnsi="Times New Roman" w:hint="eastAsia"/>
                <w:kern w:val="0"/>
                <w:szCs w:val="24"/>
              </w:rPr>
              <w:t>9</w:t>
            </w:r>
            <w:r w:rsidR="009F3AD9">
              <w:rPr>
                <w:rFonts w:ascii="Times New Roman" w:eastAsia="標楷體" w:hAnsi="Times New Roman" w:hint="eastAsia"/>
                <w:kern w:val="0"/>
                <w:szCs w:val="24"/>
              </w:rPr>
              <w:t>月填報，前一學年度資料以</w:t>
            </w:r>
            <w:r w:rsidR="009F3AD9">
              <w:rPr>
                <w:rFonts w:ascii="Times New Roman" w:eastAsia="標楷體" w:hAnsi="Times New Roman" w:hint="eastAsia"/>
                <w:kern w:val="0"/>
                <w:szCs w:val="24"/>
              </w:rPr>
              <w:t>7</w:t>
            </w:r>
            <w:r w:rsidR="009F3AD9">
              <w:rPr>
                <w:rFonts w:ascii="Times New Roman" w:eastAsia="標楷體" w:hAnsi="Times New Roman" w:hint="eastAsia"/>
                <w:kern w:val="0"/>
                <w:szCs w:val="24"/>
              </w:rPr>
              <w:t>月</w:t>
            </w:r>
            <w:r w:rsidR="009F3AD9">
              <w:rPr>
                <w:rFonts w:ascii="Times New Roman" w:eastAsia="標楷體" w:hAnsi="Times New Roman" w:hint="eastAsia"/>
                <w:kern w:val="0"/>
                <w:szCs w:val="24"/>
              </w:rPr>
              <w:t>31</w:t>
            </w:r>
            <w:r w:rsidR="009F3AD9">
              <w:rPr>
                <w:rFonts w:ascii="Times New Roman" w:eastAsia="標楷體" w:hAnsi="Times New Roman" w:hint="eastAsia"/>
                <w:kern w:val="0"/>
                <w:szCs w:val="24"/>
              </w:rPr>
              <w:t>日為基準日，當學年度資料則以填報日為填報基準。</w:t>
            </w:r>
          </w:p>
        </w:tc>
      </w:tr>
      <w:tr w:rsidR="00730624" w:rsidRPr="00CA2AD5" w14:paraId="73916058" w14:textId="77777777" w:rsidTr="003625E6">
        <w:tc>
          <w:tcPr>
            <w:tcW w:w="1000" w:type="pct"/>
          </w:tcPr>
          <w:p w14:paraId="5C443B4F" w14:textId="77777777" w:rsidR="00730624" w:rsidRDefault="00730624" w:rsidP="00730624">
            <w:pPr>
              <w:rPr>
                <w:rFonts w:ascii="Times New Roman" w:eastAsia="標楷體" w:hAnsi="Times New Roman"/>
                <w:kern w:val="0"/>
                <w:szCs w:val="24"/>
              </w:rPr>
            </w:pPr>
            <w:r>
              <w:rPr>
                <w:rFonts w:ascii="Times New Roman" w:eastAsia="標楷體" w:hAnsi="Times New Roman" w:hint="eastAsia"/>
                <w:kern w:val="0"/>
                <w:szCs w:val="24"/>
              </w:rPr>
              <w:t>校區</w:t>
            </w:r>
          </w:p>
        </w:tc>
        <w:tc>
          <w:tcPr>
            <w:tcW w:w="4000" w:type="pct"/>
          </w:tcPr>
          <w:p w14:paraId="40A420F6" w14:textId="77777777" w:rsidR="00730624" w:rsidRDefault="00730624" w:rsidP="00DD7E39">
            <w:pPr>
              <w:pStyle w:val="ab"/>
              <w:numPr>
                <w:ilvl w:val="0"/>
                <w:numId w:val="51"/>
              </w:numPr>
              <w:ind w:leftChars="0"/>
              <w:rPr>
                <w:rFonts w:ascii="Times New Roman" w:eastAsia="標楷體" w:hAnsi="Times New Roman"/>
                <w:kern w:val="0"/>
                <w:szCs w:val="24"/>
              </w:rPr>
            </w:pPr>
            <w:r>
              <w:rPr>
                <w:rFonts w:ascii="Times New Roman" w:eastAsia="標楷體" w:hAnsi="Times New Roman" w:hint="eastAsia"/>
                <w:kern w:val="0"/>
                <w:szCs w:val="24"/>
              </w:rPr>
              <w:t>依照學校</w:t>
            </w:r>
            <w:proofErr w:type="gramStart"/>
            <w:r>
              <w:rPr>
                <w:rFonts w:ascii="Times New Roman" w:eastAsia="標楷體" w:hAnsi="Times New Roman" w:hint="eastAsia"/>
                <w:kern w:val="0"/>
                <w:szCs w:val="24"/>
              </w:rPr>
              <w:t>校</w:t>
            </w:r>
            <w:proofErr w:type="gramEnd"/>
            <w:r>
              <w:rPr>
                <w:rFonts w:ascii="Times New Roman" w:eastAsia="標楷體" w:hAnsi="Times New Roman" w:hint="eastAsia"/>
                <w:kern w:val="0"/>
                <w:szCs w:val="24"/>
              </w:rPr>
              <w:t>區填寫。</w:t>
            </w:r>
          </w:p>
        </w:tc>
      </w:tr>
      <w:tr w:rsidR="003A4B1C" w:rsidRPr="00CA2AD5" w14:paraId="52B67FA8" w14:textId="77777777" w:rsidTr="003625E6">
        <w:tc>
          <w:tcPr>
            <w:tcW w:w="1000" w:type="pct"/>
          </w:tcPr>
          <w:p w14:paraId="2B2A0E26" w14:textId="77777777" w:rsidR="003A4B1C" w:rsidRPr="00CA2AD5" w:rsidRDefault="003A4B1C" w:rsidP="003A4B1C">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共有幾面室內籃球場</w:t>
            </w:r>
          </w:p>
        </w:tc>
        <w:tc>
          <w:tcPr>
            <w:tcW w:w="4000" w:type="pct"/>
          </w:tcPr>
          <w:p w14:paraId="076D9D27" w14:textId="77777777" w:rsidR="003A4B1C" w:rsidRPr="00493D09" w:rsidRDefault="003A4B1C" w:rsidP="00DD7E39">
            <w:pPr>
              <w:pStyle w:val="ab"/>
              <w:numPr>
                <w:ilvl w:val="0"/>
                <w:numId w:val="49"/>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w:t>
            </w:r>
            <w:r w:rsidR="005D5FF3" w:rsidRPr="003625E6">
              <w:rPr>
                <w:rFonts w:ascii="Times New Roman" w:eastAsia="標楷體" w:hAnsi="Times New Roman"/>
                <w:szCs w:val="24"/>
              </w:rPr>
              <w:t>填報</w:t>
            </w:r>
            <w:r w:rsidRPr="003625E6">
              <w:rPr>
                <w:rFonts w:ascii="Times New Roman" w:eastAsia="標楷體" w:hAnsi="Times New Roman"/>
                <w:szCs w:val="24"/>
              </w:rPr>
              <w:t>幾面室內籃球場。</w:t>
            </w:r>
            <w:r w:rsidR="00493D09" w:rsidRPr="003625E6">
              <w:rPr>
                <w:rFonts w:ascii="Times New Roman" w:eastAsia="標楷體" w:hAnsi="Times New Roman"/>
                <w:szCs w:val="24"/>
              </w:rPr>
              <w:t>若無請填報</w:t>
            </w:r>
            <w:r w:rsidR="00493D09" w:rsidRPr="003625E6">
              <w:rPr>
                <w:rFonts w:ascii="Times New Roman" w:eastAsia="標楷體" w:hAnsi="Times New Roman"/>
                <w:szCs w:val="24"/>
              </w:rPr>
              <w:t>0</w:t>
            </w:r>
          </w:p>
          <w:p w14:paraId="13329060" w14:textId="77777777" w:rsidR="002A5A9C" w:rsidRDefault="002A5A9C" w:rsidP="00DD7E39">
            <w:pPr>
              <w:pStyle w:val="ab"/>
              <w:numPr>
                <w:ilvl w:val="1"/>
                <w:numId w:val="64"/>
              </w:numPr>
              <w:adjustRightInd w:val="0"/>
              <w:snapToGrid w:val="0"/>
              <w:spacing w:line="360" w:lineRule="exact"/>
              <w:ind w:leftChars="0"/>
              <w:rPr>
                <w:rFonts w:ascii="Times New Roman" w:eastAsia="標楷體" w:hAnsi="Times New Roman"/>
                <w:szCs w:val="24"/>
              </w:rPr>
            </w:pPr>
            <w:r w:rsidRPr="002A5A9C">
              <w:rPr>
                <w:rFonts w:ascii="Times New Roman" w:eastAsia="標楷體" w:hAnsi="Times New Roman" w:hint="eastAsia"/>
                <w:szCs w:val="24"/>
              </w:rPr>
              <w:t>體育館內綜合場地</w:t>
            </w:r>
            <w:r w:rsidRPr="002A5A9C">
              <w:rPr>
                <w:rFonts w:ascii="Times New Roman" w:eastAsia="標楷體" w:hAnsi="Times New Roman" w:hint="eastAsia"/>
                <w:szCs w:val="24"/>
              </w:rPr>
              <w:t>(</w:t>
            </w:r>
            <w:r w:rsidRPr="002A5A9C">
              <w:rPr>
                <w:rFonts w:ascii="Times New Roman" w:eastAsia="標楷體" w:hAnsi="Times New Roman" w:hint="eastAsia"/>
                <w:szCs w:val="24"/>
              </w:rPr>
              <w:t>共用</w:t>
            </w:r>
            <w:r w:rsidRPr="002A5A9C">
              <w:rPr>
                <w:rFonts w:ascii="Times New Roman" w:eastAsia="標楷體" w:hAnsi="Times New Roman" w:hint="eastAsia"/>
                <w:szCs w:val="24"/>
              </w:rPr>
              <w:t>)</w:t>
            </w:r>
            <w:r>
              <w:rPr>
                <w:rFonts w:ascii="Times New Roman" w:eastAsia="標楷體" w:hAnsi="Times New Roman" w:hint="eastAsia"/>
                <w:szCs w:val="24"/>
              </w:rPr>
              <w:t>：凡於體育館內，綜合球場形式，請</w:t>
            </w:r>
            <w:proofErr w:type="gramStart"/>
            <w:r>
              <w:rPr>
                <w:rFonts w:ascii="Times New Roman" w:eastAsia="標楷體" w:hAnsi="Times New Roman" w:hint="eastAsia"/>
                <w:szCs w:val="24"/>
              </w:rPr>
              <w:t>列出可切為</w:t>
            </w:r>
            <w:proofErr w:type="gramEnd"/>
            <w:r>
              <w:rPr>
                <w:rFonts w:ascii="Times New Roman" w:eastAsia="標楷體" w:hAnsi="Times New Roman" w:hint="eastAsia"/>
                <w:szCs w:val="24"/>
              </w:rPr>
              <w:t>幾面籃球場</w:t>
            </w:r>
            <w:r>
              <w:rPr>
                <w:rFonts w:ascii="Times New Roman" w:eastAsia="標楷體" w:hAnsi="Times New Roman" w:hint="eastAsia"/>
                <w:szCs w:val="24"/>
              </w:rPr>
              <w:t>(</w:t>
            </w:r>
            <w:r>
              <w:rPr>
                <w:rFonts w:ascii="Times New Roman" w:eastAsia="標楷體" w:hAnsi="Times New Roman" w:hint="eastAsia"/>
                <w:szCs w:val="24"/>
              </w:rPr>
              <w:t>以全場計，半場為</w:t>
            </w:r>
            <w:r>
              <w:rPr>
                <w:rFonts w:ascii="Times New Roman" w:eastAsia="標楷體" w:hAnsi="Times New Roman" w:hint="eastAsia"/>
                <w:szCs w:val="24"/>
              </w:rPr>
              <w:t>0.5</w:t>
            </w:r>
            <w:r>
              <w:rPr>
                <w:rFonts w:ascii="Times New Roman" w:eastAsia="標楷體" w:hAnsi="Times New Roman" w:hint="eastAsia"/>
                <w:szCs w:val="24"/>
              </w:rPr>
              <w:t>場</w:t>
            </w:r>
            <w:r>
              <w:rPr>
                <w:rFonts w:ascii="Times New Roman" w:eastAsia="標楷體" w:hAnsi="Times New Roman" w:hint="eastAsia"/>
                <w:szCs w:val="24"/>
              </w:rPr>
              <w:t>)</w:t>
            </w:r>
            <w:r>
              <w:rPr>
                <w:rFonts w:ascii="Times New Roman" w:eastAsia="標楷體" w:hAnsi="Times New Roman" w:hint="eastAsia"/>
                <w:szCs w:val="24"/>
              </w:rPr>
              <w:t>。</w:t>
            </w:r>
          </w:p>
          <w:p w14:paraId="15D976FD" w14:textId="77777777" w:rsidR="002A5A9C" w:rsidRPr="003625E6" w:rsidRDefault="002A5A9C" w:rsidP="00DD7E39">
            <w:pPr>
              <w:pStyle w:val="ab"/>
              <w:numPr>
                <w:ilvl w:val="1"/>
                <w:numId w:val="64"/>
              </w:numPr>
              <w:adjustRightInd w:val="0"/>
              <w:snapToGrid w:val="0"/>
              <w:spacing w:line="360" w:lineRule="exact"/>
              <w:ind w:leftChars="0"/>
              <w:rPr>
                <w:rFonts w:ascii="Times New Roman" w:eastAsia="標楷體" w:hAnsi="Times New Roman"/>
                <w:szCs w:val="24"/>
              </w:rPr>
            </w:pPr>
            <w:r w:rsidRPr="002A5A9C">
              <w:rPr>
                <w:rFonts w:ascii="Times New Roman" w:eastAsia="標楷體" w:hAnsi="Times New Roman" w:hint="eastAsia"/>
                <w:szCs w:val="24"/>
              </w:rPr>
              <w:t>獨立場地</w:t>
            </w:r>
            <w:r w:rsidRPr="002A5A9C">
              <w:rPr>
                <w:rFonts w:ascii="Times New Roman" w:eastAsia="標楷體" w:hAnsi="Times New Roman" w:hint="eastAsia"/>
                <w:szCs w:val="24"/>
              </w:rPr>
              <w:t>(</w:t>
            </w:r>
            <w:r w:rsidRPr="002A5A9C">
              <w:rPr>
                <w:rFonts w:ascii="Times New Roman" w:eastAsia="標楷體" w:hAnsi="Times New Roman" w:hint="eastAsia"/>
                <w:szCs w:val="24"/>
              </w:rPr>
              <w:t>非共用</w:t>
            </w:r>
            <w:r w:rsidRPr="002A5A9C">
              <w:rPr>
                <w:rFonts w:ascii="Times New Roman" w:eastAsia="標楷體" w:hAnsi="Times New Roman" w:hint="eastAsia"/>
                <w:szCs w:val="24"/>
              </w:rPr>
              <w:t>)</w:t>
            </w:r>
            <w:r>
              <w:rPr>
                <w:rFonts w:ascii="Times New Roman" w:eastAsia="標楷體" w:hAnsi="Times New Roman" w:hint="eastAsia"/>
                <w:szCs w:val="24"/>
              </w:rPr>
              <w:t>：完全獨立只供籃球場使用，請填寫幾面球場。</w:t>
            </w:r>
          </w:p>
        </w:tc>
      </w:tr>
      <w:tr w:rsidR="003A4B1C" w:rsidRPr="00CA2AD5" w14:paraId="16B9D818" w14:textId="77777777" w:rsidTr="003625E6">
        <w:tc>
          <w:tcPr>
            <w:tcW w:w="1000" w:type="pct"/>
          </w:tcPr>
          <w:p w14:paraId="3E4C2F44" w14:textId="77777777" w:rsidR="003A4B1C" w:rsidRPr="00CA2AD5" w:rsidRDefault="003A4B1C"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共有幾面室外籃球場</w:t>
            </w:r>
          </w:p>
        </w:tc>
        <w:tc>
          <w:tcPr>
            <w:tcW w:w="4000" w:type="pct"/>
          </w:tcPr>
          <w:p w14:paraId="0BBE1860" w14:textId="77777777" w:rsidR="003A4B1C" w:rsidRPr="003625E6" w:rsidRDefault="003A4B1C" w:rsidP="00DD7E39">
            <w:pPr>
              <w:pStyle w:val="ab"/>
              <w:numPr>
                <w:ilvl w:val="0"/>
                <w:numId w:val="49"/>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請填報</w:t>
            </w:r>
            <w:r w:rsidR="005D5FF3" w:rsidRPr="003625E6">
              <w:rPr>
                <w:rFonts w:ascii="Times New Roman" w:eastAsia="標楷體" w:hAnsi="Times New Roman"/>
                <w:szCs w:val="24"/>
              </w:rPr>
              <w:t>幾面</w:t>
            </w:r>
            <w:r w:rsidRPr="003625E6">
              <w:rPr>
                <w:rFonts w:ascii="Times New Roman" w:eastAsia="標楷體" w:hAnsi="Times New Roman"/>
                <w:szCs w:val="24"/>
              </w:rPr>
              <w:t>室外籃球場。</w:t>
            </w:r>
            <w:r w:rsidR="005D5FF3" w:rsidRPr="003625E6">
              <w:rPr>
                <w:rFonts w:ascii="Times New Roman" w:eastAsia="標楷體" w:hAnsi="Times New Roman"/>
                <w:szCs w:val="24"/>
              </w:rPr>
              <w:t>若無請填報</w:t>
            </w:r>
            <w:r w:rsidR="005D5FF3" w:rsidRPr="003625E6">
              <w:rPr>
                <w:rFonts w:ascii="Times New Roman" w:eastAsia="標楷體" w:hAnsi="Times New Roman"/>
                <w:szCs w:val="24"/>
              </w:rPr>
              <w:t>0</w:t>
            </w:r>
          </w:p>
        </w:tc>
      </w:tr>
      <w:tr w:rsidR="003A4B1C" w:rsidRPr="00CA2AD5" w14:paraId="69F34DCA" w14:textId="77777777" w:rsidTr="003625E6">
        <w:tc>
          <w:tcPr>
            <w:tcW w:w="1000" w:type="pct"/>
          </w:tcPr>
          <w:p w14:paraId="72A3D38D" w14:textId="77777777" w:rsidR="003A4B1C" w:rsidRPr="00CA2AD5" w:rsidRDefault="003A4B1C"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是否訂定開放管理辦法？</w:t>
            </w:r>
          </w:p>
        </w:tc>
        <w:tc>
          <w:tcPr>
            <w:tcW w:w="4000" w:type="pct"/>
          </w:tcPr>
          <w:p w14:paraId="11F7C954" w14:textId="77777777" w:rsidR="003A4B1C" w:rsidRPr="003625E6" w:rsidRDefault="003A4B1C" w:rsidP="00DD7E39">
            <w:pPr>
              <w:pStyle w:val="ab"/>
              <w:numPr>
                <w:ilvl w:val="0"/>
                <w:numId w:val="49"/>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w:t>
            </w:r>
            <w:proofErr w:type="gramStart"/>
            <w:r w:rsidRPr="003625E6">
              <w:rPr>
                <w:rFonts w:ascii="Times New Roman" w:eastAsia="標楷體" w:hAnsi="Times New Roman"/>
                <w:szCs w:val="24"/>
              </w:rPr>
              <w:t>【</w:t>
            </w:r>
            <w:proofErr w:type="gramEnd"/>
            <w:r w:rsidRPr="003625E6">
              <w:rPr>
                <w:rFonts w:ascii="Times New Roman" w:eastAsia="標楷體" w:hAnsi="Times New Roman"/>
                <w:szCs w:val="24"/>
              </w:rPr>
              <w:t>是；否</w:t>
            </w:r>
            <w:proofErr w:type="gramStart"/>
            <w:r w:rsidRPr="003625E6">
              <w:rPr>
                <w:rFonts w:ascii="Times New Roman" w:eastAsia="標楷體" w:hAnsi="Times New Roman"/>
                <w:szCs w:val="24"/>
              </w:rPr>
              <w:t>】</w:t>
            </w:r>
            <w:proofErr w:type="gramEnd"/>
            <w:r w:rsidRPr="003625E6">
              <w:rPr>
                <w:rFonts w:ascii="Times New Roman" w:eastAsia="標楷體" w:hAnsi="Times New Roman"/>
                <w:szCs w:val="24"/>
              </w:rPr>
              <w:t>訂定開放管理辦法。</w:t>
            </w:r>
          </w:p>
        </w:tc>
      </w:tr>
      <w:tr w:rsidR="003A4B1C" w:rsidRPr="00CA2AD5" w14:paraId="4C393351" w14:textId="77777777" w:rsidTr="003625E6">
        <w:tc>
          <w:tcPr>
            <w:tcW w:w="1000" w:type="pct"/>
            <w:vAlign w:val="center"/>
          </w:tcPr>
          <w:p w14:paraId="35FC3A04" w14:textId="77777777" w:rsidR="003A4B1C" w:rsidRPr="00CA2AD5" w:rsidRDefault="003A4B1C"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夜間照明設備</w:t>
            </w:r>
          </w:p>
        </w:tc>
        <w:tc>
          <w:tcPr>
            <w:tcW w:w="4000" w:type="pct"/>
            <w:vAlign w:val="center"/>
          </w:tcPr>
          <w:p w14:paraId="284A7A0E" w14:textId="77777777" w:rsidR="003A4B1C" w:rsidRPr="003625E6" w:rsidRDefault="003A4B1C" w:rsidP="00DD7E39">
            <w:pPr>
              <w:pStyle w:val="ab"/>
              <w:numPr>
                <w:ilvl w:val="0"/>
                <w:numId w:val="49"/>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w:t>
            </w:r>
            <w:proofErr w:type="gramStart"/>
            <w:r w:rsidRPr="003625E6">
              <w:rPr>
                <w:rFonts w:ascii="Times New Roman" w:eastAsia="標楷體" w:hAnsi="Times New Roman"/>
                <w:szCs w:val="24"/>
              </w:rPr>
              <w:t>【</w:t>
            </w:r>
            <w:proofErr w:type="gramEnd"/>
            <w:r w:rsidRPr="003625E6">
              <w:rPr>
                <w:rFonts w:ascii="Times New Roman" w:eastAsia="標楷體" w:hAnsi="Times New Roman"/>
                <w:szCs w:val="24"/>
              </w:rPr>
              <w:t>有；無</w:t>
            </w:r>
            <w:proofErr w:type="gramStart"/>
            <w:r w:rsidRPr="003625E6">
              <w:rPr>
                <w:rFonts w:ascii="Times New Roman" w:eastAsia="標楷體" w:hAnsi="Times New Roman"/>
                <w:szCs w:val="24"/>
              </w:rPr>
              <w:t>】</w:t>
            </w:r>
            <w:proofErr w:type="gramEnd"/>
            <w:r w:rsidRPr="003625E6">
              <w:rPr>
                <w:rFonts w:ascii="Times New Roman" w:eastAsia="標楷體" w:hAnsi="Times New Roman"/>
                <w:szCs w:val="24"/>
              </w:rPr>
              <w:t>夜間照明設備。</w:t>
            </w:r>
          </w:p>
        </w:tc>
      </w:tr>
      <w:tr w:rsidR="003A4B1C" w:rsidRPr="00CA2AD5" w14:paraId="756E1C93" w14:textId="77777777" w:rsidTr="003625E6">
        <w:tc>
          <w:tcPr>
            <w:tcW w:w="1000" w:type="pct"/>
            <w:vAlign w:val="center"/>
          </w:tcPr>
          <w:p w14:paraId="49728829" w14:textId="77777777" w:rsidR="003A4B1C" w:rsidRPr="00CA2AD5" w:rsidRDefault="003A4B1C"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對外開放及管理情形</w:t>
            </w:r>
          </w:p>
        </w:tc>
        <w:tc>
          <w:tcPr>
            <w:tcW w:w="4000" w:type="pct"/>
          </w:tcPr>
          <w:p w14:paraId="49DE6FA6" w14:textId="77777777" w:rsidR="003A4B1C" w:rsidRPr="003625E6" w:rsidRDefault="003A4B1C" w:rsidP="00DD7E39">
            <w:pPr>
              <w:pStyle w:val="ab"/>
              <w:numPr>
                <w:ilvl w:val="0"/>
                <w:numId w:val="49"/>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請勾選對外開放及管理情形。</w:t>
            </w:r>
          </w:p>
        </w:tc>
      </w:tr>
    </w:tbl>
    <w:p w14:paraId="1C4B3B7A" w14:textId="77777777" w:rsidR="00E24332" w:rsidRPr="00CA2AD5" w:rsidRDefault="00E24332" w:rsidP="00E47B62">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0D356568" w14:textId="04DFDE0D" w:rsidR="00E24332" w:rsidRPr="00CA2AD5" w:rsidRDefault="00E24332" w:rsidP="00CA2AD5">
      <w:pPr>
        <w:pStyle w:val="2"/>
      </w:pPr>
      <w:bookmarkStart w:id="78" w:name="_Toc48734760"/>
      <w:r w:rsidRPr="00CA2AD5">
        <w:lastRenderedPageBreak/>
        <w:t>運動場館與設施</w:t>
      </w:r>
      <w:r w:rsidRPr="00CA2AD5">
        <w:t>8</w:t>
      </w:r>
      <w:r w:rsidRPr="00CA2AD5">
        <w:t>：排球場統計調查表</w:t>
      </w:r>
      <w:bookmarkEnd w:id="78"/>
    </w:p>
    <w:tbl>
      <w:tblPr>
        <w:tblStyle w:val="a7"/>
        <w:tblW w:w="14454" w:type="dxa"/>
        <w:tblLook w:val="04A0" w:firstRow="1" w:lastRow="0" w:firstColumn="1" w:lastColumn="0" w:noHBand="0" w:noVBand="1"/>
      </w:tblPr>
      <w:tblGrid>
        <w:gridCol w:w="1271"/>
        <w:gridCol w:w="1276"/>
        <w:gridCol w:w="1843"/>
        <w:gridCol w:w="1417"/>
        <w:gridCol w:w="1985"/>
        <w:gridCol w:w="2835"/>
        <w:gridCol w:w="1762"/>
        <w:gridCol w:w="2065"/>
      </w:tblGrid>
      <w:tr w:rsidR="007A60CE" w:rsidRPr="00CA2AD5" w14:paraId="4CD6BD7B" w14:textId="77777777" w:rsidTr="007A60CE">
        <w:trPr>
          <w:trHeight w:val="340"/>
        </w:trPr>
        <w:tc>
          <w:tcPr>
            <w:tcW w:w="1271" w:type="dxa"/>
            <w:vMerge w:val="restart"/>
          </w:tcPr>
          <w:p w14:paraId="547FEF17" w14:textId="77777777" w:rsidR="007A60CE" w:rsidRPr="00CA2AD5" w:rsidRDefault="007A60CE" w:rsidP="00BF06F9">
            <w:pPr>
              <w:rPr>
                <w:rFonts w:ascii="Times New Roman" w:eastAsia="標楷體" w:hAnsi="Times New Roman"/>
                <w:sz w:val="24"/>
                <w:szCs w:val="24"/>
              </w:rPr>
            </w:pPr>
            <w:r w:rsidRPr="00CA2AD5">
              <w:rPr>
                <w:rFonts w:ascii="Times New Roman" w:eastAsia="標楷體" w:hAnsi="Times New Roman"/>
                <w:sz w:val="24"/>
                <w:szCs w:val="24"/>
              </w:rPr>
              <w:t>學年度</w:t>
            </w:r>
          </w:p>
        </w:tc>
        <w:tc>
          <w:tcPr>
            <w:tcW w:w="1276" w:type="dxa"/>
            <w:vMerge w:val="restart"/>
          </w:tcPr>
          <w:p w14:paraId="4B043AEB" w14:textId="77777777" w:rsidR="007A60CE" w:rsidRPr="00CA2AD5" w:rsidRDefault="007A60CE" w:rsidP="00BF06F9">
            <w:pPr>
              <w:rPr>
                <w:rFonts w:ascii="Times New Roman" w:eastAsia="標楷體" w:hAnsi="Times New Roman"/>
                <w:sz w:val="24"/>
                <w:szCs w:val="24"/>
              </w:rPr>
            </w:pPr>
            <w:r w:rsidRPr="00730624">
              <w:rPr>
                <w:rFonts w:ascii="Times New Roman" w:eastAsia="標楷體" w:hAnsi="Times New Roman" w:hint="eastAsia"/>
                <w:sz w:val="24"/>
                <w:szCs w:val="24"/>
              </w:rPr>
              <w:t>校區</w:t>
            </w:r>
          </w:p>
        </w:tc>
        <w:tc>
          <w:tcPr>
            <w:tcW w:w="3260" w:type="dxa"/>
            <w:gridSpan w:val="2"/>
          </w:tcPr>
          <w:p w14:paraId="7C5522FB" w14:textId="77777777" w:rsidR="007A60CE" w:rsidRPr="00CA2AD5" w:rsidRDefault="007A60CE" w:rsidP="00BF06F9">
            <w:pPr>
              <w:rPr>
                <w:rFonts w:ascii="Times New Roman" w:eastAsia="標楷體" w:hAnsi="Times New Roman"/>
                <w:sz w:val="24"/>
                <w:szCs w:val="24"/>
              </w:rPr>
            </w:pPr>
            <w:r w:rsidRPr="00CA2AD5">
              <w:rPr>
                <w:rFonts w:ascii="Times New Roman" w:eastAsia="標楷體" w:hAnsi="Times New Roman"/>
                <w:sz w:val="24"/>
                <w:szCs w:val="24"/>
              </w:rPr>
              <w:t>幾面室</w:t>
            </w:r>
            <w:r w:rsidR="00353E50">
              <w:rPr>
                <w:rFonts w:ascii="Times New Roman" w:eastAsia="標楷體" w:hAnsi="Times New Roman" w:hint="eastAsia"/>
                <w:sz w:val="24"/>
                <w:szCs w:val="24"/>
              </w:rPr>
              <w:t>內</w:t>
            </w:r>
            <w:r w:rsidRPr="00CA2AD5">
              <w:rPr>
                <w:rFonts w:ascii="Times New Roman" w:eastAsia="標楷體" w:hAnsi="Times New Roman"/>
                <w:sz w:val="24"/>
                <w:szCs w:val="24"/>
              </w:rPr>
              <w:t>排球場</w:t>
            </w:r>
          </w:p>
        </w:tc>
        <w:tc>
          <w:tcPr>
            <w:tcW w:w="1985" w:type="dxa"/>
            <w:vMerge w:val="restart"/>
          </w:tcPr>
          <w:p w14:paraId="692C00AD" w14:textId="77777777" w:rsidR="007A60CE" w:rsidRPr="00CA2AD5" w:rsidRDefault="007A60CE" w:rsidP="00BF06F9">
            <w:pPr>
              <w:rPr>
                <w:rFonts w:ascii="Times New Roman" w:eastAsia="標楷體" w:hAnsi="Times New Roman"/>
                <w:sz w:val="24"/>
                <w:szCs w:val="24"/>
              </w:rPr>
            </w:pPr>
            <w:r w:rsidRPr="00CA2AD5">
              <w:rPr>
                <w:rFonts w:ascii="Times New Roman" w:eastAsia="標楷體" w:hAnsi="Times New Roman"/>
                <w:sz w:val="24"/>
                <w:szCs w:val="24"/>
              </w:rPr>
              <w:t>幾面室</w:t>
            </w:r>
            <w:r w:rsidR="00353E50">
              <w:rPr>
                <w:rFonts w:ascii="Times New Roman" w:eastAsia="標楷體" w:hAnsi="Times New Roman" w:hint="eastAsia"/>
                <w:sz w:val="24"/>
                <w:szCs w:val="24"/>
              </w:rPr>
              <w:t>外</w:t>
            </w:r>
            <w:r w:rsidRPr="00CA2AD5">
              <w:rPr>
                <w:rFonts w:ascii="Times New Roman" w:eastAsia="標楷體" w:hAnsi="Times New Roman"/>
                <w:sz w:val="24"/>
                <w:szCs w:val="24"/>
              </w:rPr>
              <w:t>排球場</w:t>
            </w:r>
          </w:p>
        </w:tc>
        <w:tc>
          <w:tcPr>
            <w:tcW w:w="2835" w:type="dxa"/>
            <w:vMerge w:val="restart"/>
          </w:tcPr>
          <w:p w14:paraId="5822D2AD" w14:textId="77777777" w:rsidR="007A60CE" w:rsidRPr="00CA2AD5" w:rsidRDefault="007A60CE" w:rsidP="00BF06F9">
            <w:pPr>
              <w:rPr>
                <w:rFonts w:ascii="Times New Roman" w:eastAsia="標楷體" w:hAnsi="Times New Roman"/>
                <w:sz w:val="24"/>
                <w:szCs w:val="24"/>
              </w:rPr>
            </w:pPr>
            <w:r w:rsidRPr="00CA2AD5">
              <w:rPr>
                <w:rFonts w:ascii="Times New Roman" w:eastAsia="標楷體" w:hAnsi="Times New Roman"/>
                <w:sz w:val="24"/>
                <w:szCs w:val="24"/>
              </w:rPr>
              <w:t>有訂定開放管理辦法</w:t>
            </w:r>
          </w:p>
        </w:tc>
        <w:tc>
          <w:tcPr>
            <w:tcW w:w="1762" w:type="dxa"/>
            <w:vMerge w:val="restart"/>
          </w:tcPr>
          <w:p w14:paraId="4AF90AEB" w14:textId="77777777" w:rsidR="007A60CE" w:rsidRPr="00CA2AD5" w:rsidRDefault="007A60CE" w:rsidP="00BF06F9">
            <w:pPr>
              <w:rPr>
                <w:rFonts w:ascii="Times New Roman" w:eastAsia="標楷體" w:hAnsi="Times New Roman"/>
                <w:sz w:val="24"/>
                <w:szCs w:val="24"/>
              </w:rPr>
            </w:pPr>
            <w:r w:rsidRPr="00CA2AD5">
              <w:rPr>
                <w:rFonts w:ascii="Times New Roman" w:eastAsia="標楷體" w:hAnsi="Times New Roman"/>
                <w:sz w:val="24"/>
                <w:szCs w:val="24"/>
              </w:rPr>
              <w:t>夜間照明</w:t>
            </w:r>
          </w:p>
        </w:tc>
        <w:tc>
          <w:tcPr>
            <w:tcW w:w="2065" w:type="dxa"/>
            <w:vMerge w:val="restart"/>
          </w:tcPr>
          <w:p w14:paraId="4F24AB91" w14:textId="77777777" w:rsidR="007A60CE" w:rsidRPr="00CA2AD5" w:rsidRDefault="007A60CE" w:rsidP="00BF06F9">
            <w:pPr>
              <w:rPr>
                <w:rFonts w:ascii="Times New Roman" w:eastAsia="標楷體" w:hAnsi="Times New Roman"/>
                <w:sz w:val="24"/>
                <w:szCs w:val="24"/>
              </w:rPr>
            </w:pPr>
            <w:r w:rsidRPr="00CA2AD5">
              <w:rPr>
                <w:rFonts w:ascii="Times New Roman" w:eastAsia="標楷體" w:hAnsi="Times New Roman"/>
                <w:sz w:val="24"/>
                <w:szCs w:val="24"/>
              </w:rPr>
              <w:t>對外開放</w:t>
            </w:r>
          </w:p>
        </w:tc>
      </w:tr>
      <w:tr w:rsidR="007A60CE" w:rsidRPr="00CA2AD5" w14:paraId="5B719181" w14:textId="77777777" w:rsidTr="007A60CE">
        <w:trPr>
          <w:trHeight w:val="380"/>
        </w:trPr>
        <w:tc>
          <w:tcPr>
            <w:tcW w:w="1271" w:type="dxa"/>
            <w:vMerge/>
          </w:tcPr>
          <w:p w14:paraId="652FEF6C" w14:textId="77777777" w:rsidR="007A60CE" w:rsidRPr="00CA2AD5" w:rsidRDefault="007A60CE" w:rsidP="007A60CE">
            <w:pPr>
              <w:rPr>
                <w:rFonts w:ascii="Times New Roman" w:eastAsia="標楷體" w:hAnsi="Times New Roman"/>
                <w:szCs w:val="24"/>
              </w:rPr>
            </w:pPr>
          </w:p>
        </w:tc>
        <w:tc>
          <w:tcPr>
            <w:tcW w:w="1276" w:type="dxa"/>
            <w:vMerge/>
          </w:tcPr>
          <w:p w14:paraId="7B00F6F8" w14:textId="77777777" w:rsidR="007A60CE" w:rsidRPr="00730624" w:rsidRDefault="007A60CE" w:rsidP="007A60CE">
            <w:pPr>
              <w:rPr>
                <w:rFonts w:ascii="Times New Roman" w:eastAsia="標楷體" w:hAnsi="Times New Roman"/>
                <w:szCs w:val="24"/>
              </w:rPr>
            </w:pPr>
          </w:p>
        </w:tc>
        <w:tc>
          <w:tcPr>
            <w:tcW w:w="1843" w:type="dxa"/>
          </w:tcPr>
          <w:p w14:paraId="6F0F8825" w14:textId="77777777" w:rsidR="007A60CE" w:rsidRPr="007A60CE" w:rsidRDefault="007A60CE" w:rsidP="007A60CE">
            <w:pPr>
              <w:rPr>
                <w:rFonts w:ascii="Times New Roman" w:eastAsia="標楷體" w:hAnsi="Times New Roman"/>
                <w:sz w:val="24"/>
                <w:szCs w:val="24"/>
              </w:rPr>
            </w:pPr>
            <w:r w:rsidRPr="007A60CE">
              <w:rPr>
                <w:rFonts w:ascii="Times New Roman" w:eastAsia="標楷體" w:hAnsi="Times New Roman" w:hint="eastAsia"/>
                <w:sz w:val="24"/>
                <w:szCs w:val="24"/>
              </w:rPr>
              <w:t>體育館內綜合場地</w:t>
            </w:r>
            <w:r w:rsidRPr="007A60CE">
              <w:rPr>
                <w:rFonts w:ascii="Times New Roman" w:eastAsia="標楷體" w:hAnsi="Times New Roman"/>
                <w:sz w:val="24"/>
                <w:szCs w:val="24"/>
              </w:rPr>
              <w:t>(</w:t>
            </w:r>
            <w:r w:rsidRPr="007A60CE">
              <w:rPr>
                <w:rFonts w:ascii="Times New Roman" w:eastAsia="標楷體" w:hAnsi="Times New Roman" w:hint="eastAsia"/>
                <w:sz w:val="24"/>
                <w:szCs w:val="24"/>
              </w:rPr>
              <w:t>共用</w:t>
            </w:r>
            <w:r w:rsidRPr="007A60CE">
              <w:rPr>
                <w:rFonts w:ascii="Times New Roman" w:eastAsia="標楷體" w:hAnsi="Times New Roman"/>
                <w:sz w:val="24"/>
                <w:szCs w:val="24"/>
              </w:rPr>
              <w:t>)</w:t>
            </w:r>
          </w:p>
        </w:tc>
        <w:tc>
          <w:tcPr>
            <w:tcW w:w="1417" w:type="dxa"/>
          </w:tcPr>
          <w:p w14:paraId="41E6DD9D" w14:textId="77777777" w:rsidR="007A60CE" w:rsidRPr="007A60CE" w:rsidRDefault="007A60CE" w:rsidP="007A60CE">
            <w:pPr>
              <w:rPr>
                <w:rFonts w:ascii="Times New Roman" w:eastAsia="標楷體" w:hAnsi="Times New Roman"/>
                <w:sz w:val="24"/>
                <w:szCs w:val="24"/>
              </w:rPr>
            </w:pPr>
            <w:r w:rsidRPr="007A60CE">
              <w:rPr>
                <w:rFonts w:ascii="Times New Roman" w:eastAsia="標楷體" w:hAnsi="Times New Roman" w:hint="eastAsia"/>
                <w:sz w:val="24"/>
                <w:szCs w:val="24"/>
              </w:rPr>
              <w:t>獨立場地</w:t>
            </w:r>
            <w:r w:rsidRPr="007A60CE">
              <w:rPr>
                <w:rFonts w:ascii="Times New Roman" w:eastAsia="標楷體" w:hAnsi="Times New Roman"/>
                <w:sz w:val="24"/>
                <w:szCs w:val="24"/>
              </w:rPr>
              <w:t>(</w:t>
            </w:r>
            <w:r w:rsidRPr="007A60CE">
              <w:rPr>
                <w:rFonts w:ascii="Times New Roman" w:eastAsia="標楷體" w:hAnsi="Times New Roman" w:hint="eastAsia"/>
                <w:sz w:val="24"/>
                <w:szCs w:val="24"/>
              </w:rPr>
              <w:t>非共用</w:t>
            </w:r>
            <w:r w:rsidRPr="007A60CE">
              <w:rPr>
                <w:rFonts w:ascii="Times New Roman" w:eastAsia="標楷體" w:hAnsi="Times New Roman"/>
                <w:sz w:val="24"/>
                <w:szCs w:val="24"/>
              </w:rPr>
              <w:t>)</w:t>
            </w:r>
          </w:p>
        </w:tc>
        <w:tc>
          <w:tcPr>
            <w:tcW w:w="1985" w:type="dxa"/>
            <w:vMerge/>
          </w:tcPr>
          <w:p w14:paraId="50D0B8B6" w14:textId="77777777" w:rsidR="007A60CE" w:rsidRPr="00CA2AD5" w:rsidRDefault="007A60CE" w:rsidP="007A60CE">
            <w:pPr>
              <w:rPr>
                <w:rFonts w:ascii="Times New Roman" w:eastAsia="標楷體" w:hAnsi="Times New Roman"/>
                <w:szCs w:val="24"/>
              </w:rPr>
            </w:pPr>
          </w:p>
        </w:tc>
        <w:tc>
          <w:tcPr>
            <w:tcW w:w="2835" w:type="dxa"/>
            <w:vMerge/>
          </w:tcPr>
          <w:p w14:paraId="724AEE70" w14:textId="77777777" w:rsidR="007A60CE" w:rsidRPr="00CA2AD5" w:rsidRDefault="007A60CE" w:rsidP="007A60CE">
            <w:pPr>
              <w:rPr>
                <w:rFonts w:ascii="Times New Roman" w:eastAsia="標楷體" w:hAnsi="Times New Roman"/>
                <w:szCs w:val="24"/>
              </w:rPr>
            </w:pPr>
          </w:p>
        </w:tc>
        <w:tc>
          <w:tcPr>
            <w:tcW w:w="1762" w:type="dxa"/>
            <w:vMerge/>
          </w:tcPr>
          <w:p w14:paraId="3FAA341A" w14:textId="77777777" w:rsidR="007A60CE" w:rsidRPr="00CA2AD5" w:rsidRDefault="007A60CE" w:rsidP="007A60CE">
            <w:pPr>
              <w:rPr>
                <w:rFonts w:ascii="Times New Roman" w:eastAsia="標楷體" w:hAnsi="Times New Roman"/>
                <w:szCs w:val="24"/>
              </w:rPr>
            </w:pPr>
          </w:p>
        </w:tc>
        <w:tc>
          <w:tcPr>
            <w:tcW w:w="2065" w:type="dxa"/>
            <w:vMerge/>
          </w:tcPr>
          <w:p w14:paraId="7F9D9532" w14:textId="77777777" w:rsidR="007A60CE" w:rsidRPr="00CA2AD5" w:rsidRDefault="007A60CE" w:rsidP="007A60CE">
            <w:pPr>
              <w:rPr>
                <w:rFonts w:ascii="Times New Roman" w:eastAsia="標楷體" w:hAnsi="Times New Roman"/>
                <w:szCs w:val="24"/>
              </w:rPr>
            </w:pPr>
          </w:p>
        </w:tc>
      </w:tr>
      <w:tr w:rsidR="007A60CE" w:rsidRPr="00CA2AD5" w14:paraId="5FA5FD38" w14:textId="77777777" w:rsidTr="007A60CE">
        <w:tc>
          <w:tcPr>
            <w:tcW w:w="1271" w:type="dxa"/>
          </w:tcPr>
          <w:p w14:paraId="2EE7E2E6" w14:textId="77777777" w:rsidR="007A60CE" w:rsidRPr="00CA2AD5" w:rsidRDefault="007A60CE" w:rsidP="00BF06F9">
            <w:pPr>
              <w:rPr>
                <w:rFonts w:ascii="Times New Roman" w:eastAsia="標楷體" w:hAnsi="Times New Roman"/>
                <w:sz w:val="24"/>
                <w:szCs w:val="24"/>
              </w:rPr>
            </w:pPr>
          </w:p>
        </w:tc>
        <w:tc>
          <w:tcPr>
            <w:tcW w:w="1276" w:type="dxa"/>
          </w:tcPr>
          <w:p w14:paraId="10F84DA6" w14:textId="77777777" w:rsidR="007A60CE" w:rsidRPr="00CA2AD5" w:rsidRDefault="007A60CE" w:rsidP="00BF06F9">
            <w:pPr>
              <w:rPr>
                <w:rFonts w:ascii="Times New Roman" w:eastAsia="標楷體" w:hAnsi="Times New Roman"/>
                <w:sz w:val="24"/>
                <w:szCs w:val="24"/>
              </w:rPr>
            </w:pPr>
          </w:p>
        </w:tc>
        <w:tc>
          <w:tcPr>
            <w:tcW w:w="1843" w:type="dxa"/>
          </w:tcPr>
          <w:p w14:paraId="20C7A6B5" w14:textId="77777777" w:rsidR="007A60CE" w:rsidRPr="00CA2AD5" w:rsidRDefault="007A60CE" w:rsidP="00BF06F9">
            <w:pPr>
              <w:rPr>
                <w:rFonts w:ascii="Times New Roman" w:eastAsia="標楷體" w:hAnsi="Times New Roman"/>
                <w:sz w:val="24"/>
                <w:szCs w:val="24"/>
              </w:rPr>
            </w:pPr>
          </w:p>
        </w:tc>
        <w:tc>
          <w:tcPr>
            <w:tcW w:w="1417" w:type="dxa"/>
          </w:tcPr>
          <w:p w14:paraId="26533995" w14:textId="77777777" w:rsidR="007A60CE" w:rsidRPr="00CA2AD5" w:rsidRDefault="007A60CE" w:rsidP="00BF06F9">
            <w:pPr>
              <w:rPr>
                <w:rFonts w:ascii="Times New Roman" w:eastAsia="標楷體" w:hAnsi="Times New Roman"/>
                <w:szCs w:val="24"/>
              </w:rPr>
            </w:pPr>
          </w:p>
        </w:tc>
        <w:tc>
          <w:tcPr>
            <w:tcW w:w="1985" w:type="dxa"/>
          </w:tcPr>
          <w:p w14:paraId="61D4DC13" w14:textId="77777777" w:rsidR="007A60CE" w:rsidRPr="00CA2AD5" w:rsidRDefault="007A60CE" w:rsidP="00BF06F9">
            <w:pPr>
              <w:rPr>
                <w:rFonts w:ascii="Times New Roman" w:eastAsia="標楷體" w:hAnsi="Times New Roman"/>
                <w:sz w:val="24"/>
                <w:szCs w:val="24"/>
              </w:rPr>
            </w:pPr>
          </w:p>
        </w:tc>
        <w:tc>
          <w:tcPr>
            <w:tcW w:w="2835" w:type="dxa"/>
          </w:tcPr>
          <w:p w14:paraId="3E0BA1AA" w14:textId="77777777" w:rsidR="007A60CE" w:rsidRPr="00CA2AD5" w:rsidRDefault="007A60CE" w:rsidP="00BF06F9">
            <w:pPr>
              <w:rPr>
                <w:rFonts w:ascii="Times New Roman" w:eastAsia="標楷體" w:hAnsi="Times New Roman"/>
                <w:sz w:val="24"/>
                <w:szCs w:val="24"/>
              </w:rPr>
            </w:pPr>
          </w:p>
        </w:tc>
        <w:tc>
          <w:tcPr>
            <w:tcW w:w="1762" w:type="dxa"/>
          </w:tcPr>
          <w:p w14:paraId="5F45CBA6" w14:textId="77777777" w:rsidR="007A60CE" w:rsidRPr="00CA2AD5" w:rsidRDefault="007A60CE" w:rsidP="00BF06F9">
            <w:pPr>
              <w:rPr>
                <w:rFonts w:ascii="Times New Roman" w:eastAsia="標楷體" w:hAnsi="Times New Roman"/>
                <w:sz w:val="24"/>
                <w:szCs w:val="24"/>
              </w:rPr>
            </w:pPr>
          </w:p>
        </w:tc>
        <w:tc>
          <w:tcPr>
            <w:tcW w:w="2065" w:type="dxa"/>
          </w:tcPr>
          <w:p w14:paraId="13A297CB" w14:textId="77777777" w:rsidR="007A60CE" w:rsidRPr="00CA2AD5" w:rsidRDefault="007A60CE" w:rsidP="00BF06F9">
            <w:pPr>
              <w:rPr>
                <w:rFonts w:ascii="Times New Roman" w:eastAsia="標楷體" w:hAnsi="Times New Roman"/>
                <w:sz w:val="24"/>
                <w:szCs w:val="24"/>
              </w:rPr>
            </w:pPr>
          </w:p>
        </w:tc>
      </w:tr>
    </w:tbl>
    <w:p w14:paraId="7DF02934" w14:textId="77777777" w:rsidR="00660965" w:rsidRPr="00CA2AD5" w:rsidRDefault="00660965" w:rsidP="00660965">
      <w:pPr>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事先已匯入，請檢視數據</w:t>
      </w:r>
      <w:r w:rsidRPr="00CA2AD5">
        <w:rPr>
          <w:rFonts w:ascii="Times New Roman" w:eastAsia="標楷體" w:hAnsi="Times New Roman" w:cs="Times New Roman"/>
          <w:szCs w:val="24"/>
        </w:rPr>
        <w:t>)</w:t>
      </w:r>
    </w:p>
    <w:p w14:paraId="0169A442" w14:textId="77777777" w:rsidR="00660965" w:rsidRPr="00CA2AD5" w:rsidRDefault="00660965" w:rsidP="00660965">
      <w:pPr>
        <w:rPr>
          <w:rFonts w:ascii="Times New Roman" w:eastAsia="標楷體" w:hAnsi="Times New Roman"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4147"/>
        <w:gridCol w:w="3920"/>
        <w:gridCol w:w="4196"/>
      </w:tblGrid>
      <w:tr w:rsidR="00660965" w:rsidRPr="00CA2AD5" w14:paraId="43470CDD" w14:textId="77777777" w:rsidTr="003625E6">
        <w:trPr>
          <w:trHeight w:val="20"/>
        </w:trPr>
        <w:tc>
          <w:tcPr>
            <w:tcW w:w="5000" w:type="pct"/>
            <w:gridSpan w:val="4"/>
            <w:shd w:val="clear" w:color="auto" w:fill="auto"/>
            <w:vAlign w:val="center"/>
          </w:tcPr>
          <w:p w14:paraId="4CCF2EE6" w14:textId="77777777" w:rsidR="00660965" w:rsidRPr="00CA2AD5" w:rsidRDefault="00660965" w:rsidP="00BF06F9">
            <w:pPr>
              <w:adjustRightInd w:val="0"/>
              <w:snapToGrid w:val="0"/>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排球場對</w:t>
            </w:r>
            <w:r w:rsidRPr="00CA2AD5">
              <w:rPr>
                <w:rFonts w:ascii="Times New Roman" w:eastAsia="標楷體" w:hAnsi="Times New Roman" w:cs="Times New Roman"/>
                <w:kern w:val="0"/>
                <w:szCs w:val="24"/>
              </w:rPr>
              <w:t>外</w:t>
            </w:r>
            <w:r w:rsidRPr="00CA2AD5">
              <w:rPr>
                <w:rFonts w:ascii="Times New Roman" w:eastAsia="標楷體" w:hAnsi="Times New Roman" w:cs="Times New Roman"/>
                <w:szCs w:val="24"/>
              </w:rPr>
              <w:t>開放及管理情形（皆可複選）</w:t>
            </w:r>
          </w:p>
        </w:tc>
      </w:tr>
      <w:tr w:rsidR="00660965" w:rsidRPr="00CA2AD5" w14:paraId="167BC523" w14:textId="77777777" w:rsidTr="003625E6">
        <w:trPr>
          <w:trHeight w:val="20"/>
        </w:trPr>
        <w:tc>
          <w:tcPr>
            <w:tcW w:w="789" w:type="pct"/>
            <w:shd w:val="clear" w:color="auto" w:fill="auto"/>
            <w:vAlign w:val="center"/>
          </w:tcPr>
          <w:p w14:paraId="17C56164" w14:textId="77777777" w:rsidR="00660965" w:rsidRPr="00CA2AD5" w:rsidRDefault="00660965" w:rsidP="00BF06F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開放管理</w:t>
            </w:r>
          </w:p>
        </w:tc>
        <w:tc>
          <w:tcPr>
            <w:tcW w:w="1424" w:type="pct"/>
            <w:shd w:val="clear" w:color="auto" w:fill="auto"/>
            <w:vAlign w:val="center"/>
          </w:tcPr>
          <w:p w14:paraId="0A35EA69" w14:textId="77777777" w:rsidR="00660965" w:rsidRPr="00CA2AD5" w:rsidRDefault="00660965" w:rsidP="00BF06F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開放情形</w:t>
            </w:r>
          </w:p>
        </w:tc>
        <w:tc>
          <w:tcPr>
            <w:tcW w:w="1346" w:type="pct"/>
            <w:shd w:val="clear" w:color="auto" w:fill="auto"/>
            <w:vAlign w:val="center"/>
          </w:tcPr>
          <w:p w14:paraId="516E70A5" w14:textId="77777777" w:rsidR="00660965" w:rsidRPr="00CA2AD5" w:rsidRDefault="00660965" w:rsidP="00BF06F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清潔維護</w:t>
            </w:r>
          </w:p>
        </w:tc>
        <w:tc>
          <w:tcPr>
            <w:tcW w:w="1441" w:type="pct"/>
            <w:shd w:val="clear" w:color="auto" w:fill="auto"/>
            <w:vAlign w:val="center"/>
          </w:tcPr>
          <w:p w14:paraId="14E4541E" w14:textId="77777777" w:rsidR="00660965" w:rsidRPr="00CA2AD5" w:rsidRDefault="00660965" w:rsidP="00BF06F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管理單位</w:t>
            </w:r>
          </w:p>
        </w:tc>
      </w:tr>
      <w:tr w:rsidR="00660965" w:rsidRPr="00CA2AD5" w14:paraId="275C0ED0" w14:textId="77777777" w:rsidTr="003625E6">
        <w:trPr>
          <w:trHeight w:val="20"/>
        </w:trPr>
        <w:tc>
          <w:tcPr>
            <w:tcW w:w="789" w:type="pct"/>
            <w:shd w:val="clear" w:color="auto" w:fill="auto"/>
            <w:vAlign w:val="center"/>
          </w:tcPr>
          <w:p w14:paraId="25469912" w14:textId="77777777" w:rsidR="00660965" w:rsidRPr="00CA2AD5" w:rsidRDefault="00660965" w:rsidP="00BF06F9">
            <w:pPr>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上課時間</w:t>
            </w:r>
          </w:p>
        </w:tc>
        <w:tc>
          <w:tcPr>
            <w:tcW w:w="1424" w:type="pct"/>
            <w:shd w:val="clear" w:color="auto" w:fill="auto"/>
            <w:vAlign w:val="center"/>
          </w:tcPr>
          <w:p w14:paraId="206B1AB6" w14:textId="77777777" w:rsidR="00660965" w:rsidRPr="00CA2AD5" w:rsidRDefault="00660965" w:rsidP="00BF06F9">
            <w:pPr>
              <w:adjustRightInd w:val="0"/>
              <w:snapToGrid w:val="0"/>
              <w:spacing w:line="30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47EC836C"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13C3C874" w14:textId="47241702" w:rsidR="00660965" w:rsidRPr="00CA2AD5" w:rsidRDefault="00660965">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58EDB60C"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326DD522"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3A964CF9"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3313BB35"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1701B66D"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37C022BA"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61011D13"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02C54423"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64D3AB35"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660965" w:rsidRPr="00CA2AD5" w14:paraId="06B2FBA1" w14:textId="77777777" w:rsidTr="003625E6">
        <w:trPr>
          <w:trHeight w:val="20"/>
        </w:trPr>
        <w:tc>
          <w:tcPr>
            <w:tcW w:w="789" w:type="pct"/>
            <w:shd w:val="clear" w:color="auto" w:fill="auto"/>
            <w:vAlign w:val="center"/>
          </w:tcPr>
          <w:p w14:paraId="11B10407" w14:textId="77777777" w:rsidR="00660965" w:rsidRPr="00CA2AD5" w:rsidRDefault="00660965" w:rsidP="00BF06F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課餘日間</w:t>
            </w:r>
          </w:p>
          <w:p w14:paraId="4EF43870" w14:textId="77777777" w:rsidR="00660965" w:rsidRPr="00CA2AD5" w:rsidRDefault="00660965" w:rsidP="00BF06F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w:t>
            </w:r>
            <w:r w:rsidRPr="00CA2AD5">
              <w:rPr>
                <w:rFonts w:ascii="Times New Roman" w:eastAsia="標楷體" w:hAnsi="Times New Roman" w:cs="Times New Roman"/>
                <w:bCs/>
                <w:kern w:val="0"/>
                <w:szCs w:val="24"/>
              </w:rPr>
              <w:t>含假日</w:t>
            </w:r>
            <w:r w:rsidRPr="00CA2AD5">
              <w:rPr>
                <w:rFonts w:ascii="Times New Roman" w:eastAsia="標楷體" w:hAnsi="Times New Roman" w:cs="Times New Roman"/>
                <w:bCs/>
                <w:kern w:val="0"/>
                <w:szCs w:val="24"/>
              </w:rPr>
              <w:t>)</w:t>
            </w:r>
          </w:p>
        </w:tc>
        <w:tc>
          <w:tcPr>
            <w:tcW w:w="1424" w:type="pct"/>
            <w:shd w:val="clear" w:color="auto" w:fill="auto"/>
            <w:vAlign w:val="center"/>
          </w:tcPr>
          <w:p w14:paraId="0A260DDD" w14:textId="77777777"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70EE7D59" w14:textId="77777777"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084BA3AA" w14:textId="77777777"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58D26CA0" w14:textId="77777777"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1B9E14FD"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1A97DFBD" w14:textId="77777777"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4F6F277B"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764A8102" w14:textId="77777777"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23441613" w14:textId="77777777"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060FA38F" w14:textId="77777777"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21025175" w14:textId="77777777"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70FBCB4B" w14:textId="77777777"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660965" w:rsidRPr="00CA2AD5" w14:paraId="30079EE6" w14:textId="77777777" w:rsidTr="003625E6">
        <w:trPr>
          <w:trHeight w:val="20"/>
        </w:trPr>
        <w:tc>
          <w:tcPr>
            <w:tcW w:w="789" w:type="pct"/>
            <w:shd w:val="clear" w:color="auto" w:fill="auto"/>
            <w:vAlign w:val="center"/>
          </w:tcPr>
          <w:p w14:paraId="1B6BFAE0" w14:textId="77777777" w:rsidR="00660965" w:rsidRPr="00CA2AD5" w:rsidRDefault="00660965" w:rsidP="00BF06F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夜間</w:t>
            </w:r>
          </w:p>
        </w:tc>
        <w:tc>
          <w:tcPr>
            <w:tcW w:w="1424" w:type="pct"/>
            <w:shd w:val="clear" w:color="auto" w:fill="auto"/>
            <w:vAlign w:val="center"/>
          </w:tcPr>
          <w:p w14:paraId="18841D5F"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1F678F9E"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62FD6C86"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2F393F80"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4245DDC7"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0D59F1B0"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4E99B0F9"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79271798"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6BC12BEF"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6CBF6AA1"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066A979B"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4246C530"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660965" w:rsidRPr="00CA2AD5" w14:paraId="68EA5360" w14:textId="77777777" w:rsidTr="003625E6">
        <w:trPr>
          <w:trHeight w:val="20"/>
        </w:trPr>
        <w:tc>
          <w:tcPr>
            <w:tcW w:w="789" w:type="pct"/>
            <w:shd w:val="clear" w:color="auto" w:fill="auto"/>
            <w:vAlign w:val="center"/>
          </w:tcPr>
          <w:p w14:paraId="2F67BCF1" w14:textId="77777777" w:rsidR="00660965" w:rsidRPr="00CA2AD5" w:rsidRDefault="00660965" w:rsidP="00BF06F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寒假暑假</w:t>
            </w:r>
          </w:p>
        </w:tc>
        <w:tc>
          <w:tcPr>
            <w:tcW w:w="1424" w:type="pct"/>
            <w:shd w:val="clear" w:color="auto" w:fill="auto"/>
            <w:vAlign w:val="center"/>
          </w:tcPr>
          <w:p w14:paraId="39C825CB"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4E5EB815"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22C8E794"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1068EC77"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24444096"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696E8C89"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51126000"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48F9BFFC"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3046F42D"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2D121CB8"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2AE4856E"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1BDF847C"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660965" w:rsidRPr="00CA2AD5" w14:paraId="554CEEA0" w14:textId="77777777" w:rsidTr="003625E6">
        <w:trPr>
          <w:trHeight w:val="20"/>
        </w:trPr>
        <w:tc>
          <w:tcPr>
            <w:tcW w:w="2213" w:type="pct"/>
            <w:gridSpan w:val="2"/>
            <w:shd w:val="clear" w:color="auto" w:fill="auto"/>
            <w:vAlign w:val="center"/>
          </w:tcPr>
          <w:p w14:paraId="008D6AE9" w14:textId="77777777" w:rsidR="00660965" w:rsidRPr="00CA2AD5" w:rsidRDefault="00660965" w:rsidP="00BF06F9">
            <w:pPr>
              <w:adjustRightInd w:val="0"/>
              <w:snapToGrid w:val="0"/>
              <w:spacing w:line="30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lastRenderedPageBreak/>
              <w:t>未開放使用原因</w:t>
            </w:r>
          </w:p>
          <w:p w14:paraId="4C4B28BD" w14:textId="77777777" w:rsidR="00660965" w:rsidRPr="00CA2AD5" w:rsidRDefault="00660965" w:rsidP="00BF06F9">
            <w:pPr>
              <w:adjustRightInd w:val="0"/>
              <w:snapToGrid w:val="0"/>
              <w:spacing w:line="30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（上列時段皆未開放者需填寫）</w:t>
            </w:r>
          </w:p>
        </w:tc>
        <w:tc>
          <w:tcPr>
            <w:tcW w:w="2787" w:type="pct"/>
            <w:gridSpan w:val="2"/>
            <w:shd w:val="clear" w:color="auto" w:fill="auto"/>
            <w:vAlign w:val="center"/>
          </w:tcPr>
          <w:p w14:paraId="7A66A80F"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管理人員不足</w:t>
            </w:r>
          </w:p>
          <w:p w14:paraId="4F4A451A"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設備老舊不堪使用</w:t>
            </w:r>
          </w:p>
          <w:p w14:paraId="6F49E7CF"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場館整修中</w:t>
            </w:r>
          </w:p>
          <w:p w14:paraId="014EE996"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未定開放管理辦法</w:t>
            </w:r>
          </w:p>
          <w:p w14:paraId="4B63DCDC"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安全及環境考量</w:t>
            </w:r>
          </w:p>
          <w:p w14:paraId="511CB4B2"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u w:val="single"/>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其他</w:t>
            </w:r>
            <w:r w:rsidRPr="00CA2AD5">
              <w:rPr>
                <w:rFonts w:ascii="Times New Roman" w:eastAsia="標楷體" w:hAnsi="Times New Roman" w:cs="Times New Roman"/>
                <w:kern w:val="0"/>
                <w:szCs w:val="24"/>
              </w:rPr>
              <w:t xml:space="preserve"> ________</w:t>
            </w:r>
          </w:p>
        </w:tc>
      </w:tr>
    </w:tbl>
    <w:p w14:paraId="036B416D" w14:textId="77777777" w:rsidR="00660965" w:rsidRPr="00CA2AD5" w:rsidRDefault="00660965" w:rsidP="00660965">
      <w:pPr>
        <w:rPr>
          <w:rFonts w:ascii="Times New Roman" w:eastAsia="標楷體" w:hAnsi="Times New Roman" w:cs="Times New Roman"/>
          <w:szCs w:val="24"/>
        </w:rPr>
      </w:pPr>
    </w:p>
    <w:p w14:paraId="44B9A925" w14:textId="77777777" w:rsidR="00660965" w:rsidRPr="00CA2AD5" w:rsidRDefault="00660965" w:rsidP="00660965">
      <w:pPr>
        <w:rPr>
          <w:rFonts w:ascii="Times New Roman" w:eastAsia="標楷體" w:hAnsi="Times New Roman" w:cs="Times New Roman"/>
          <w:szCs w:val="24"/>
        </w:rPr>
      </w:pPr>
    </w:p>
    <w:p w14:paraId="219AD346" w14:textId="77777777" w:rsidR="00660965" w:rsidRPr="00CA2AD5" w:rsidRDefault="00660965" w:rsidP="00660965">
      <w:pPr>
        <w:rPr>
          <w:rFonts w:ascii="Times New Roman" w:eastAsia="標楷體" w:hAnsi="Times New Roman" w:cs="Times New Roman"/>
          <w:szCs w:val="24"/>
        </w:rPr>
      </w:pPr>
      <w:r w:rsidRPr="00CA2AD5">
        <w:rPr>
          <w:rFonts w:ascii="Times New Roman" w:eastAsia="標楷體" w:hAnsi="Times New Roman" w:cs="Times New Roman"/>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11648"/>
      </w:tblGrid>
      <w:tr w:rsidR="00D3145C" w:rsidRPr="00CA2AD5" w14:paraId="11590757" w14:textId="77777777" w:rsidTr="003625E6">
        <w:tc>
          <w:tcPr>
            <w:tcW w:w="1000" w:type="pct"/>
          </w:tcPr>
          <w:p w14:paraId="4BA7EE4F" w14:textId="77777777" w:rsidR="00D3145C" w:rsidRDefault="00D3145C" w:rsidP="00D3145C">
            <w:pPr>
              <w:rPr>
                <w:rFonts w:ascii="Times New Roman" w:eastAsia="標楷體" w:hAnsi="Times New Roman"/>
                <w:kern w:val="0"/>
                <w:szCs w:val="24"/>
              </w:rPr>
            </w:pPr>
            <w:r>
              <w:rPr>
                <w:rFonts w:ascii="Times New Roman" w:eastAsia="標楷體" w:hAnsi="Times New Roman" w:hint="eastAsia"/>
                <w:kern w:val="0"/>
                <w:szCs w:val="24"/>
              </w:rPr>
              <w:t>學年度</w:t>
            </w:r>
          </w:p>
        </w:tc>
        <w:tc>
          <w:tcPr>
            <w:tcW w:w="4000" w:type="pct"/>
          </w:tcPr>
          <w:p w14:paraId="046E2A4A" w14:textId="5787AEB6" w:rsidR="00D3145C" w:rsidRDefault="0040009A" w:rsidP="00DD7E39">
            <w:pPr>
              <w:pStyle w:val="ab"/>
              <w:numPr>
                <w:ilvl w:val="0"/>
                <w:numId w:val="62"/>
              </w:numPr>
              <w:ind w:leftChars="0"/>
              <w:rPr>
                <w:rFonts w:ascii="Times New Roman" w:eastAsia="標楷體" w:hAnsi="Times New Roman"/>
                <w:kern w:val="0"/>
                <w:szCs w:val="24"/>
              </w:rPr>
            </w:pP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9</w:t>
            </w:r>
            <w:r w:rsidR="005D660D" w:rsidRPr="00A540F3">
              <w:rPr>
                <w:rFonts w:ascii="Times New Roman" w:eastAsia="標楷體" w:hAnsi="Times New Roman" w:hint="eastAsia"/>
                <w:b/>
                <w:color w:val="FF0000"/>
                <w:kern w:val="0"/>
                <w:szCs w:val="24"/>
              </w:rPr>
              <w:t>年</w:t>
            </w:r>
            <w:r w:rsidR="005D660D" w:rsidRPr="00A540F3">
              <w:rPr>
                <w:rFonts w:ascii="Times New Roman" w:eastAsia="標楷體" w:hAnsi="Times New Roman"/>
                <w:b/>
                <w:color w:val="FF0000"/>
                <w:kern w:val="0"/>
                <w:szCs w:val="24"/>
              </w:rPr>
              <w:t>09</w:t>
            </w:r>
            <w:r w:rsidR="005D660D" w:rsidRPr="00A540F3">
              <w:rPr>
                <w:rFonts w:ascii="Times New Roman" w:eastAsia="標楷體" w:hAnsi="Times New Roman" w:hint="eastAsia"/>
                <w:b/>
                <w:color w:val="FF0000"/>
                <w:kern w:val="0"/>
                <w:szCs w:val="24"/>
              </w:rPr>
              <w:t>月填報</w:t>
            </w: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8</w:t>
            </w:r>
            <w:r w:rsidR="005D660D" w:rsidRPr="00A540F3">
              <w:rPr>
                <w:rFonts w:ascii="Times New Roman" w:eastAsia="標楷體" w:hAnsi="Times New Roman" w:hint="eastAsia"/>
                <w:b/>
                <w:color w:val="FF0000"/>
                <w:kern w:val="0"/>
                <w:szCs w:val="24"/>
              </w:rPr>
              <w:t>學年資料，時間點以</w:t>
            </w: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9</w:t>
            </w:r>
            <w:r w:rsidR="005D660D" w:rsidRPr="00A540F3">
              <w:rPr>
                <w:rFonts w:ascii="Times New Roman" w:eastAsia="標楷體" w:hAnsi="Times New Roman" w:hint="eastAsia"/>
                <w:b/>
                <w:color w:val="FF0000"/>
                <w:kern w:val="0"/>
                <w:szCs w:val="24"/>
              </w:rPr>
              <w:t>年</w:t>
            </w:r>
            <w:r w:rsidR="005D660D" w:rsidRPr="00A540F3">
              <w:rPr>
                <w:rFonts w:ascii="Times New Roman" w:eastAsia="標楷體" w:hAnsi="Times New Roman"/>
                <w:b/>
                <w:color w:val="FF0000"/>
                <w:kern w:val="0"/>
                <w:szCs w:val="24"/>
              </w:rPr>
              <w:t>7</w:t>
            </w:r>
            <w:r w:rsidR="005D660D" w:rsidRPr="00A540F3">
              <w:rPr>
                <w:rFonts w:ascii="Times New Roman" w:eastAsia="標楷體" w:hAnsi="Times New Roman" w:hint="eastAsia"/>
                <w:b/>
                <w:color w:val="FF0000"/>
                <w:kern w:val="0"/>
                <w:szCs w:val="24"/>
              </w:rPr>
              <w:t>月</w:t>
            </w:r>
            <w:r w:rsidR="005D660D" w:rsidRPr="00A540F3">
              <w:rPr>
                <w:rFonts w:ascii="Times New Roman" w:eastAsia="標楷體" w:hAnsi="Times New Roman"/>
                <w:b/>
                <w:color w:val="FF0000"/>
                <w:kern w:val="0"/>
                <w:szCs w:val="24"/>
              </w:rPr>
              <w:t>31</w:t>
            </w:r>
            <w:r w:rsidR="005D660D" w:rsidRPr="00A540F3">
              <w:rPr>
                <w:rFonts w:ascii="Times New Roman" w:eastAsia="標楷體" w:hAnsi="Times New Roman" w:hint="eastAsia"/>
                <w:b/>
                <w:color w:val="FF0000"/>
                <w:kern w:val="0"/>
                <w:szCs w:val="24"/>
              </w:rPr>
              <w:t>日為填報基準日。</w:t>
            </w:r>
            <w:r w:rsidR="009F3AD9">
              <w:rPr>
                <w:rFonts w:ascii="Times New Roman" w:eastAsia="標楷體" w:hAnsi="Times New Roman" w:hint="eastAsia"/>
                <w:kern w:val="0"/>
                <w:szCs w:val="24"/>
              </w:rPr>
              <w:t>未來學校每年</w:t>
            </w:r>
            <w:r w:rsidR="009F3AD9">
              <w:rPr>
                <w:rFonts w:ascii="Times New Roman" w:eastAsia="標楷體" w:hAnsi="Times New Roman" w:hint="eastAsia"/>
                <w:kern w:val="0"/>
                <w:szCs w:val="24"/>
              </w:rPr>
              <w:t>9</w:t>
            </w:r>
            <w:r w:rsidR="009F3AD9">
              <w:rPr>
                <w:rFonts w:ascii="Times New Roman" w:eastAsia="標楷體" w:hAnsi="Times New Roman" w:hint="eastAsia"/>
                <w:kern w:val="0"/>
                <w:szCs w:val="24"/>
              </w:rPr>
              <w:t>月填報，前一學年度資料以</w:t>
            </w:r>
            <w:r w:rsidR="009F3AD9">
              <w:rPr>
                <w:rFonts w:ascii="Times New Roman" w:eastAsia="標楷體" w:hAnsi="Times New Roman" w:hint="eastAsia"/>
                <w:kern w:val="0"/>
                <w:szCs w:val="24"/>
              </w:rPr>
              <w:t>7</w:t>
            </w:r>
            <w:r w:rsidR="009F3AD9">
              <w:rPr>
                <w:rFonts w:ascii="Times New Roman" w:eastAsia="標楷體" w:hAnsi="Times New Roman" w:hint="eastAsia"/>
                <w:kern w:val="0"/>
                <w:szCs w:val="24"/>
              </w:rPr>
              <w:t>月</w:t>
            </w:r>
            <w:r w:rsidR="009F3AD9">
              <w:rPr>
                <w:rFonts w:ascii="Times New Roman" w:eastAsia="標楷體" w:hAnsi="Times New Roman" w:hint="eastAsia"/>
                <w:kern w:val="0"/>
                <w:szCs w:val="24"/>
              </w:rPr>
              <w:t>31</w:t>
            </w:r>
            <w:r w:rsidR="009F3AD9">
              <w:rPr>
                <w:rFonts w:ascii="Times New Roman" w:eastAsia="標楷體" w:hAnsi="Times New Roman" w:hint="eastAsia"/>
                <w:kern w:val="0"/>
                <w:szCs w:val="24"/>
              </w:rPr>
              <w:t>日為基準日，當學年度資料則以填報日為填報基準。</w:t>
            </w:r>
          </w:p>
        </w:tc>
      </w:tr>
      <w:tr w:rsidR="00730624" w:rsidRPr="00CA2AD5" w14:paraId="616D5BCF" w14:textId="77777777" w:rsidTr="003625E6">
        <w:tc>
          <w:tcPr>
            <w:tcW w:w="1000" w:type="pct"/>
          </w:tcPr>
          <w:p w14:paraId="1F7B5FC3" w14:textId="77777777" w:rsidR="00730624" w:rsidRDefault="00730624" w:rsidP="00730624">
            <w:pPr>
              <w:rPr>
                <w:rFonts w:ascii="Times New Roman" w:eastAsia="標楷體" w:hAnsi="Times New Roman"/>
                <w:kern w:val="0"/>
                <w:szCs w:val="24"/>
              </w:rPr>
            </w:pPr>
            <w:r>
              <w:rPr>
                <w:rFonts w:ascii="Times New Roman" w:eastAsia="標楷體" w:hAnsi="Times New Roman" w:hint="eastAsia"/>
                <w:kern w:val="0"/>
                <w:szCs w:val="24"/>
              </w:rPr>
              <w:t>校區</w:t>
            </w:r>
          </w:p>
        </w:tc>
        <w:tc>
          <w:tcPr>
            <w:tcW w:w="4000" w:type="pct"/>
          </w:tcPr>
          <w:p w14:paraId="5B15766F" w14:textId="77777777" w:rsidR="00730624" w:rsidRDefault="00730624" w:rsidP="00DD7E39">
            <w:pPr>
              <w:pStyle w:val="ab"/>
              <w:numPr>
                <w:ilvl w:val="0"/>
                <w:numId w:val="51"/>
              </w:numPr>
              <w:ind w:leftChars="0"/>
              <w:rPr>
                <w:rFonts w:ascii="Times New Roman" w:eastAsia="標楷體" w:hAnsi="Times New Roman"/>
                <w:kern w:val="0"/>
                <w:szCs w:val="24"/>
              </w:rPr>
            </w:pPr>
            <w:r>
              <w:rPr>
                <w:rFonts w:ascii="Times New Roman" w:eastAsia="標楷體" w:hAnsi="Times New Roman" w:hint="eastAsia"/>
                <w:kern w:val="0"/>
                <w:szCs w:val="24"/>
              </w:rPr>
              <w:t>依照學校</w:t>
            </w:r>
            <w:proofErr w:type="gramStart"/>
            <w:r>
              <w:rPr>
                <w:rFonts w:ascii="Times New Roman" w:eastAsia="標楷體" w:hAnsi="Times New Roman" w:hint="eastAsia"/>
                <w:kern w:val="0"/>
                <w:szCs w:val="24"/>
              </w:rPr>
              <w:t>校</w:t>
            </w:r>
            <w:proofErr w:type="gramEnd"/>
            <w:r>
              <w:rPr>
                <w:rFonts w:ascii="Times New Roman" w:eastAsia="標楷體" w:hAnsi="Times New Roman" w:hint="eastAsia"/>
                <w:kern w:val="0"/>
                <w:szCs w:val="24"/>
              </w:rPr>
              <w:t>區填寫。</w:t>
            </w:r>
          </w:p>
        </w:tc>
      </w:tr>
      <w:tr w:rsidR="00660965" w:rsidRPr="00CA2AD5" w14:paraId="092505D5" w14:textId="77777777" w:rsidTr="003625E6">
        <w:tc>
          <w:tcPr>
            <w:tcW w:w="1000" w:type="pct"/>
          </w:tcPr>
          <w:p w14:paraId="3B680C16" w14:textId="77777777" w:rsidR="00660965" w:rsidRPr="00CA2AD5" w:rsidRDefault="00660965"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共有幾面室內排球場</w:t>
            </w:r>
          </w:p>
        </w:tc>
        <w:tc>
          <w:tcPr>
            <w:tcW w:w="4000" w:type="pct"/>
          </w:tcPr>
          <w:p w14:paraId="21A47372" w14:textId="77777777" w:rsidR="00660965" w:rsidRDefault="00660965" w:rsidP="00DD7E39">
            <w:pPr>
              <w:pStyle w:val="ab"/>
              <w:numPr>
                <w:ilvl w:val="0"/>
                <w:numId w:val="49"/>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請填報幾面室內排球場。若無請填報</w:t>
            </w:r>
            <w:r w:rsidRPr="003625E6">
              <w:rPr>
                <w:rFonts w:ascii="Times New Roman" w:eastAsia="標楷體" w:hAnsi="Times New Roman"/>
                <w:szCs w:val="24"/>
              </w:rPr>
              <w:t>0</w:t>
            </w:r>
          </w:p>
          <w:p w14:paraId="3CEDB2E2" w14:textId="77777777" w:rsidR="00493D09" w:rsidRDefault="00493D09" w:rsidP="00DD7E39">
            <w:pPr>
              <w:pStyle w:val="ab"/>
              <w:numPr>
                <w:ilvl w:val="0"/>
                <w:numId w:val="65"/>
              </w:numPr>
              <w:adjustRightInd w:val="0"/>
              <w:snapToGrid w:val="0"/>
              <w:spacing w:line="360" w:lineRule="exact"/>
              <w:ind w:leftChars="0"/>
              <w:rPr>
                <w:rFonts w:ascii="Times New Roman" w:eastAsia="標楷體" w:hAnsi="Times New Roman"/>
                <w:szCs w:val="24"/>
              </w:rPr>
            </w:pPr>
            <w:r>
              <w:rPr>
                <w:rFonts w:ascii="Times New Roman" w:eastAsia="標楷體" w:hAnsi="Times New Roman" w:hint="eastAsia"/>
                <w:szCs w:val="24"/>
              </w:rPr>
              <w:t>體育館內綜合場地</w:t>
            </w:r>
            <w:r>
              <w:rPr>
                <w:rFonts w:ascii="Times New Roman" w:eastAsia="標楷體" w:hAnsi="Times New Roman"/>
                <w:szCs w:val="24"/>
              </w:rPr>
              <w:t>(</w:t>
            </w:r>
            <w:r>
              <w:rPr>
                <w:rFonts w:ascii="Times New Roman" w:eastAsia="標楷體" w:hAnsi="Times New Roman" w:hint="eastAsia"/>
                <w:szCs w:val="24"/>
              </w:rPr>
              <w:t>共用</w:t>
            </w:r>
            <w:r>
              <w:rPr>
                <w:rFonts w:ascii="Times New Roman" w:eastAsia="標楷體" w:hAnsi="Times New Roman"/>
                <w:szCs w:val="24"/>
              </w:rPr>
              <w:t>)</w:t>
            </w:r>
            <w:r>
              <w:rPr>
                <w:rFonts w:ascii="Times New Roman" w:eastAsia="標楷體" w:hAnsi="Times New Roman" w:hint="eastAsia"/>
                <w:szCs w:val="24"/>
              </w:rPr>
              <w:t>：凡於體育館內，綜合球場形式，請</w:t>
            </w:r>
            <w:proofErr w:type="gramStart"/>
            <w:r>
              <w:rPr>
                <w:rFonts w:ascii="Times New Roman" w:eastAsia="標楷體" w:hAnsi="Times New Roman" w:hint="eastAsia"/>
                <w:szCs w:val="24"/>
              </w:rPr>
              <w:t>列出可切為</w:t>
            </w:r>
            <w:proofErr w:type="gramEnd"/>
            <w:r>
              <w:rPr>
                <w:rFonts w:ascii="Times New Roman" w:eastAsia="標楷體" w:hAnsi="Times New Roman" w:hint="eastAsia"/>
                <w:szCs w:val="24"/>
              </w:rPr>
              <w:t>幾面排球場。</w:t>
            </w:r>
          </w:p>
          <w:p w14:paraId="05F4531C" w14:textId="77777777" w:rsidR="00493D09" w:rsidRPr="003625E6" w:rsidRDefault="00493D09" w:rsidP="00DD7E39">
            <w:pPr>
              <w:pStyle w:val="ab"/>
              <w:numPr>
                <w:ilvl w:val="0"/>
                <w:numId w:val="65"/>
              </w:numPr>
              <w:adjustRightInd w:val="0"/>
              <w:snapToGrid w:val="0"/>
              <w:spacing w:line="360" w:lineRule="exact"/>
              <w:ind w:leftChars="0"/>
              <w:rPr>
                <w:rFonts w:ascii="Times New Roman" w:eastAsia="標楷體" w:hAnsi="Times New Roman"/>
                <w:szCs w:val="24"/>
              </w:rPr>
            </w:pPr>
            <w:r>
              <w:rPr>
                <w:rFonts w:ascii="Times New Roman" w:eastAsia="標楷體" w:hAnsi="Times New Roman" w:hint="eastAsia"/>
                <w:kern w:val="0"/>
                <w:szCs w:val="24"/>
              </w:rPr>
              <w:t>獨立場地</w:t>
            </w:r>
            <w:r>
              <w:rPr>
                <w:rFonts w:ascii="Times New Roman" w:eastAsia="標楷體" w:hAnsi="Times New Roman"/>
                <w:kern w:val="0"/>
                <w:szCs w:val="24"/>
              </w:rPr>
              <w:t>(</w:t>
            </w:r>
            <w:r>
              <w:rPr>
                <w:rFonts w:ascii="Times New Roman" w:eastAsia="標楷體" w:hAnsi="Times New Roman" w:hint="eastAsia"/>
                <w:kern w:val="0"/>
                <w:szCs w:val="24"/>
              </w:rPr>
              <w:t>非共用</w:t>
            </w:r>
            <w:r>
              <w:rPr>
                <w:rFonts w:ascii="Times New Roman" w:eastAsia="標楷體" w:hAnsi="Times New Roman"/>
                <w:kern w:val="0"/>
                <w:szCs w:val="24"/>
              </w:rPr>
              <w:t>)</w:t>
            </w:r>
            <w:r>
              <w:rPr>
                <w:rFonts w:ascii="Times New Roman" w:eastAsia="標楷體" w:hAnsi="Times New Roman" w:hint="eastAsia"/>
                <w:kern w:val="0"/>
                <w:szCs w:val="24"/>
              </w:rPr>
              <w:t>：完全獨立只供排球場使用，請填寫幾面球場。</w:t>
            </w:r>
          </w:p>
        </w:tc>
      </w:tr>
      <w:tr w:rsidR="00660965" w:rsidRPr="00CA2AD5" w14:paraId="7E79A889" w14:textId="77777777" w:rsidTr="003625E6">
        <w:tc>
          <w:tcPr>
            <w:tcW w:w="1000" w:type="pct"/>
          </w:tcPr>
          <w:p w14:paraId="6C5D79BE" w14:textId="77777777" w:rsidR="00660965" w:rsidRPr="00CA2AD5" w:rsidRDefault="00660965"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共有幾面室外排球場</w:t>
            </w:r>
          </w:p>
        </w:tc>
        <w:tc>
          <w:tcPr>
            <w:tcW w:w="4000" w:type="pct"/>
          </w:tcPr>
          <w:p w14:paraId="59146529" w14:textId="77777777" w:rsidR="00660965" w:rsidRPr="003625E6" w:rsidRDefault="00660965" w:rsidP="00DD7E39">
            <w:pPr>
              <w:pStyle w:val="ab"/>
              <w:numPr>
                <w:ilvl w:val="0"/>
                <w:numId w:val="49"/>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請填報幾面室外排球場。若無請填報</w:t>
            </w:r>
            <w:r w:rsidRPr="003625E6">
              <w:rPr>
                <w:rFonts w:ascii="Times New Roman" w:eastAsia="標楷體" w:hAnsi="Times New Roman"/>
                <w:szCs w:val="24"/>
              </w:rPr>
              <w:t>0</w:t>
            </w:r>
          </w:p>
        </w:tc>
      </w:tr>
      <w:tr w:rsidR="00660965" w:rsidRPr="00CA2AD5" w14:paraId="4B34368C" w14:textId="77777777" w:rsidTr="003625E6">
        <w:tc>
          <w:tcPr>
            <w:tcW w:w="1000" w:type="pct"/>
          </w:tcPr>
          <w:p w14:paraId="1C439D63" w14:textId="77777777" w:rsidR="00660965" w:rsidRPr="00CA2AD5" w:rsidRDefault="00660965"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是否訂定開放管理辦法？</w:t>
            </w:r>
          </w:p>
        </w:tc>
        <w:tc>
          <w:tcPr>
            <w:tcW w:w="4000" w:type="pct"/>
          </w:tcPr>
          <w:p w14:paraId="68F99E21" w14:textId="77777777" w:rsidR="00660965" w:rsidRPr="003625E6" w:rsidRDefault="00660965" w:rsidP="00DD7E39">
            <w:pPr>
              <w:pStyle w:val="ab"/>
              <w:numPr>
                <w:ilvl w:val="0"/>
                <w:numId w:val="49"/>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w:t>
            </w:r>
            <w:proofErr w:type="gramStart"/>
            <w:r w:rsidRPr="003625E6">
              <w:rPr>
                <w:rFonts w:ascii="Times New Roman" w:eastAsia="標楷體" w:hAnsi="Times New Roman"/>
                <w:szCs w:val="24"/>
              </w:rPr>
              <w:t>【</w:t>
            </w:r>
            <w:proofErr w:type="gramEnd"/>
            <w:r w:rsidRPr="003625E6">
              <w:rPr>
                <w:rFonts w:ascii="Times New Roman" w:eastAsia="標楷體" w:hAnsi="Times New Roman"/>
                <w:szCs w:val="24"/>
              </w:rPr>
              <w:t>是；否</w:t>
            </w:r>
            <w:proofErr w:type="gramStart"/>
            <w:r w:rsidRPr="003625E6">
              <w:rPr>
                <w:rFonts w:ascii="Times New Roman" w:eastAsia="標楷體" w:hAnsi="Times New Roman"/>
                <w:szCs w:val="24"/>
              </w:rPr>
              <w:t>】</w:t>
            </w:r>
            <w:proofErr w:type="gramEnd"/>
            <w:r w:rsidRPr="003625E6">
              <w:rPr>
                <w:rFonts w:ascii="Times New Roman" w:eastAsia="標楷體" w:hAnsi="Times New Roman"/>
                <w:szCs w:val="24"/>
              </w:rPr>
              <w:t>訂定開放管理辦法。</w:t>
            </w:r>
          </w:p>
        </w:tc>
      </w:tr>
      <w:tr w:rsidR="00660965" w:rsidRPr="00CA2AD5" w14:paraId="66A39183" w14:textId="77777777" w:rsidTr="003625E6">
        <w:tc>
          <w:tcPr>
            <w:tcW w:w="1000" w:type="pct"/>
            <w:vAlign w:val="center"/>
          </w:tcPr>
          <w:p w14:paraId="2D1D7B8B" w14:textId="77777777" w:rsidR="00660965" w:rsidRPr="00CA2AD5" w:rsidRDefault="00660965"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夜間照明設備</w:t>
            </w:r>
          </w:p>
        </w:tc>
        <w:tc>
          <w:tcPr>
            <w:tcW w:w="4000" w:type="pct"/>
            <w:vAlign w:val="center"/>
          </w:tcPr>
          <w:p w14:paraId="5F193F70" w14:textId="77777777" w:rsidR="00660965" w:rsidRPr="003625E6" w:rsidRDefault="00660965" w:rsidP="00DD7E39">
            <w:pPr>
              <w:pStyle w:val="ab"/>
              <w:numPr>
                <w:ilvl w:val="0"/>
                <w:numId w:val="49"/>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w:t>
            </w:r>
            <w:proofErr w:type="gramStart"/>
            <w:r w:rsidRPr="003625E6">
              <w:rPr>
                <w:rFonts w:ascii="Times New Roman" w:eastAsia="標楷體" w:hAnsi="Times New Roman"/>
                <w:szCs w:val="24"/>
              </w:rPr>
              <w:t>【</w:t>
            </w:r>
            <w:proofErr w:type="gramEnd"/>
            <w:r w:rsidRPr="003625E6">
              <w:rPr>
                <w:rFonts w:ascii="Times New Roman" w:eastAsia="標楷體" w:hAnsi="Times New Roman"/>
                <w:szCs w:val="24"/>
              </w:rPr>
              <w:t>有；無</w:t>
            </w:r>
            <w:proofErr w:type="gramStart"/>
            <w:r w:rsidRPr="003625E6">
              <w:rPr>
                <w:rFonts w:ascii="Times New Roman" w:eastAsia="標楷體" w:hAnsi="Times New Roman"/>
                <w:szCs w:val="24"/>
              </w:rPr>
              <w:t>】</w:t>
            </w:r>
            <w:proofErr w:type="gramEnd"/>
            <w:r w:rsidRPr="003625E6">
              <w:rPr>
                <w:rFonts w:ascii="Times New Roman" w:eastAsia="標楷體" w:hAnsi="Times New Roman"/>
                <w:szCs w:val="24"/>
              </w:rPr>
              <w:t>夜間照明設備。</w:t>
            </w:r>
          </w:p>
        </w:tc>
      </w:tr>
      <w:tr w:rsidR="00660965" w:rsidRPr="00CA2AD5" w14:paraId="09A76FAF" w14:textId="77777777" w:rsidTr="003625E6">
        <w:tc>
          <w:tcPr>
            <w:tcW w:w="1000" w:type="pct"/>
            <w:vAlign w:val="center"/>
          </w:tcPr>
          <w:p w14:paraId="2C124906" w14:textId="77777777" w:rsidR="00660965" w:rsidRPr="00CA2AD5" w:rsidRDefault="00660965"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對外開放及管理情形</w:t>
            </w:r>
          </w:p>
        </w:tc>
        <w:tc>
          <w:tcPr>
            <w:tcW w:w="4000" w:type="pct"/>
          </w:tcPr>
          <w:p w14:paraId="54883D60" w14:textId="77777777" w:rsidR="00660965" w:rsidRPr="003625E6" w:rsidRDefault="00660965" w:rsidP="00DD7E39">
            <w:pPr>
              <w:pStyle w:val="ab"/>
              <w:numPr>
                <w:ilvl w:val="0"/>
                <w:numId w:val="49"/>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請勾選對外開放及管理情形。</w:t>
            </w:r>
          </w:p>
        </w:tc>
      </w:tr>
    </w:tbl>
    <w:p w14:paraId="77743DF3" w14:textId="77777777" w:rsidR="00E24332" w:rsidRPr="00CA2AD5" w:rsidRDefault="00E24332" w:rsidP="00E24332">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41798804" w14:textId="50BDD4B2" w:rsidR="00E24332" w:rsidRPr="00CA2AD5" w:rsidRDefault="00E24332" w:rsidP="00CA2AD5">
      <w:pPr>
        <w:pStyle w:val="2"/>
      </w:pPr>
      <w:bookmarkStart w:id="79" w:name="_Toc48734761"/>
      <w:r w:rsidRPr="00CA2AD5">
        <w:lastRenderedPageBreak/>
        <w:t>運動場館與設施</w:t>
      </w:r>
      <w:r w:rsidRPr="00CA2AD5">
        <w:t>9</w:t>
      </w:r>
      <w:r w:rsidRPr="00CA2AD5">
        <w:t>：網球場統計調查表</w:t>
      </w:r>
      <w:bookmarkEnd w:id="79"/>
    </w:p>
    <w:tbl>
      <w:tblPr>
        <w:tblStyle w:val="a7"/>
        <w:tblW w:w="14454" w:type="dxa"/>
        <w:tblLook w:val="04A0" w:firstRow="1" w:lastRow="0" w:firstColumn="1" w:lastColumn="0" w:noHBand="0" w:noVBand="1"/>
      </w:tblPr>
      <w:tblGrid>
        <w:gridCol w:w="2064"/>
        <w:gridCol w:w="2065"/>
        <w:gridCol w:w="2065"/>
        <w:gridCol w:w="2065"/>
        <w:gridCol w:w="2368"/>
        <w:gridCol w:w="1762"/>
        <w:gridCol w:w="2065"/>
      </w:tblGrid>
      <w:tr w:rsidR="00660965" w:rsidRPr="00CA2AD5" w14:paraId="7219D55E" w14:textId="77777777" w:rsidTr="003625E6">
        <w:tc>
          <w:tcPr>
            <w:tcW w:w="2064" w:type="dxa"/>
          </w:tcPr>
          <w:p w14:paraId="6E63DB4A" w14:textId="77777777" w:rsidR="00660965" w:rsidRPr="00CA2AD5" w:rsidRDefault="00660965" w:rsidP="00BF06F9">
            <w:pPr>
              <w:rPr>
                <w:rFonts w:ascii="Times New Roman" w:eastAsia="標楷體" w:hAnsi="Times New Roman"/>
                <w:sz w:val="24"/>
                <w:szCs w:val="24"/>
              </w:rPr>
            </w:pPr>
            <w:r w:rsidRPr="00CA2AD5">
              <w:rPr>
                <w:rFonts w:ascii="Times New Roman" w:eastAsia="標楷體" w:hAnsi="Times New Roman"/>
                <w:sz w:val="24"/>
                <w:szCs w:val="24"/>
              </w:rPr>
              <w:t>學年度</w:t>
            </w:r>
          </w:p>
        </w:tc>
        <w:tc>
          <w:tcPr>
            <w:tcW w:w="2065" w:type="dxa"/>
          </w:tcPr>
          <w:p w14:paraId="07E09DEC" w14:textId="77777777" w:rsidR="00660965" w:rsidRPr="00CA2AD5" w:rsidRDefault="00730624" w:rsidP="00BF06F9">
            <w:pPr>
              <w:rPr>
                <w:rFonts w:ascii="Times New Roman" w:eastAsia="標楷體" w:hAnsi="Times New Roman"/>
                <w:sz w:val="24"/>
                <w:szCs w:val="24"/>
              </w:rPr>
            </w:pPr>
            <w:r w:rsidRPr="00730624">
              <w:rPr>
                <w:rFonts w:ascii="Times New Roman" w:eastAsia="標楷體" w:hAnsi="Times New Roman" w:hint="eastAsia"/>
                <w:sz w:val="24"/>
                <w:szCs w:val="24"/>
              </w:rPr>
              <w:t>校區</w:t>
            </w:r>
          </w:p>
        </w:tc>
        <w:tc>
          <w:tcPr>
            <w:tcW w:w="2065" w:type="dxa"/>
          </w:tcPr>
          <w:p w14:paraId="4F1719E9" w14:textId="77777777" w:rsidR="00660965" w:rsidRPr="00CA2AD5" w:rsidRDefault="00660965" w:rsidP="00BF06F9">
            <w:pPr>
              <w:rPr>
                <w:rFonts w:ascii="Times New Roman" w:eastAsia="標楷體" w:hAnsi="Times New Roman"/>
                <w:sz w:val="24"/>
                <w:szCs w:val="24"/>
              </w:rPr>
            </w:pPr>
            <w:r w:rsidRPr="00CA2AD5">
              <w:rPr>
                <w:rFonts w:ascii="Times New Roman" w:eastAsia="標楷體" w:hAnsi="Times New Roman"/>
                <w:sz w:val="24"/>
                <w:szCs w:val="24"/>
              </w:rPr>
              <w:t>幾面室外網球場</w:t>
            </w:r>
          </w:p>
        </w:tc>
        <w:tc>
          <w:tcPr>
            <w:tcW w:w="2065" w:type="dxa"/>
          </w:tcPr>
          <w:p w14:paraId="4449DBCE" w14:textId="77777777" w:rsidR="00660965" w:rsidRPr="00CA2AD5" w:rsidRDefault="00660965" w:rsidP="00BF06F9">
            <w:pPr>
              <w:rPr>
                <w:rFonts w:ascii="Times New Roman" w:eastAsia="標楷體" w:hAnsi="Times New Roman"/>
                <w:sz w:val="24"/>
                <w:szCs w:val="24"/>
              </w:rPr>
            </w:pPr>
            <w:r w:rsidRPr="00CA2AD5">
              <w:rPr>
                <w:rFonts w:ascii="Times New Roman" w:eastAsia="標楷體" w:hAnsi="Times New Roman"/>
                <w:sz w:val="24"/>
                <w:szCs w:val="24"/>
              </w:rPr>
              <w:t>幾面室內網球場</w:t>
            </w:r>
          </w:p>
        </w:tc>
        <w:tc>
          <w:tcPr>
            <w:tcW w:w="2368" w:type="dxa"/>
          </w:tcPr>
          <w:p w14:paraId="608257B5" w14:textId="77777777" w:rsidR="00660965" w:rsidRPr="00CA2AD5" w:rsidRDefault="00660965" w:rsidP="00BF06F9">
            <w:pPr>
              <w:rPr>
                <w:rFonts w:ascii="Times New Roman" w:eastAsia="標楷體" w:hAnsi="Times New Roman"/>
                <w:sz w:val="24"/>
                <w:szCs w:val="24"/>
              </w:rPr>
            </w:pPr>
            <w:r w:rsidRPr="00CA2AD5">
              <w:rPr>
                <w:rFonts w:ascii="Times New Roman" w:eastAsia="標楷體" w:hAnsi="Times New Roman"/>
                <w:sz w:val="24"/>
                <w:szCs w:val="24"/>
              </w:rPr>
              <w:t>有訂定開放管理辦法</w:t>
            </w:r>
          </w:p>
        </w:tc>
        <w:tc>
          <w:tcPr>
            <w:tcW w:w="1762" w:type="dxa"/>
          </w:tcPr>
          <w:p w14:paraId="036BADD9" w14:textId="77777777" w:rsidR="00660965" w:rsidRPr="00CA2AD5" w:rsidRDefault="00660965" w:rsidP="00BF06F9">
            <w:pPr>
              <w:rPr>
                <w:rFonts w:ascii="Times New Roman" w:eastAsia="標楷體" w:hAnsi="Times New Roman"/>
                <w:sz w:val="24"/>
                <w:szCs w:val="24"/>
              </w:rPr>
            </w:pPr>
            <w:r w:rsidRPr="00CA2AD5">
              <w:rPr>
                <w:rFonts w:ascii="Times New Roman" w:eastAsia="標楷體" w:hAnsi="Times New Roman"/>
                <w:sz w:val="24"/>
                <w:szCs w:val="24"/>
              </w:rPr>
              <w:t>夜間照明</w:t>
            </w:r>
          </w:p>
        </w:tc>
        <w:tc>
          <w:tcPr>
            <w:tcW w:w="2065" w:type="dxa"/>
          </w:tcPr>
          <w:p w14:paraId="54F9114F" w14:textId="77777777" w:rsidR="00660965" w:rsidRPr="00CA2AD5" w:rsidRDefault="00660965" w:rsidP="00BF06F9">
            <w:pPr>
              <w:rPr>
                <w:rFonts w:ascii="Times New Roman" w:eastAsia="標楷體" w:hAnsi="Times New Roman"/>
                <w:sz w:val="24"/>
                <w:szCs w:val="24"/>
              </w:rPr>
            </w:pPr>
            <w:r w:rsidRPr="00CA2AD5">
              <w:rPr>
                <w:rFonts w:ascii="Times New Roman" w:eastAsia="標楷體" w:hAnsi="Times New Roman"/>
                <w:sz w:val="24"/>
                <w:szCs w:val="24"/>
              </w:rPr>
              <w:t>對外開放</w:t>
            </w:r>
          </w:p>
        </w:tc>
      </w:tr>
      <w:tr w:rsidR="00660965" w:rsidRPr="00CA2AD5" w14:paraId="5D08C09B" w14:textId="77777777" w:rsidTr="003625E6">
        <w:tc>
          <w:tcPr>
            <w:tcW w:w="2064" w:type="dxa"/>
          </w:tcPr>
          <w:p w14:paraId="641B76E6" w14:textId="77777777" w:rsidR="00660965" w:rsidRPr="00CA2AD5" w:rsidRDefault="00660965" w:rsidP="00BF06F9">
            <w:pPr>
              <w:rPr>
                <w:rFonts w:ascii="Times New Roman" w:eastAsia="標楷體" w:hAnsi="Times New Roman"/>
                <w:sz w:val="24"/>
                <w:szCs w:val="24"/>
              </w:rPr>
            </w:pPr>
          </w:p>
        </w:tc>
        <w:tc>
          <w:tcPr>
            <w:tcW w:w="2065" w:type="dxa"/>
          </w:tcPr>
          <w:p w14:paraId="0CAD4A39" w14:textId="77777777" w:rsidR="00660965" w:rsidRPr="00CA2AD5" w:rsidRDefault="00660965" w:rsidP="00BF06F9">
            <w:pPr>
              <w:rPr>
                <w:rFonts w:ascii="Times New Roman" w:eastAsia="標楷體" w:hAnsi="Times New Roman"/>
                <w:sz w:val="24"/>
                <w:szCs w:val="24"/>
              </w:rPr>
            </w:pPr>
          </w:p>
        </w:tc>
        <w:tc>
          <w:tcPr>
            <w:tcW w:w="2065" w:type="dxa"/>
          </w:tcPr>
          <w:p w14:paraId="6F051910" w14:textId="77777777" w:rsidR="00660965" w:rsidRPr="00CA2AD5" w:rsidRDefault="00660965" w:rsidP="00BF06F9">
            <w:pPr>
              <w:rPr>
                <w:rFonts w:ascii="Times New Roman" w:eastAsia="標楷體" w:hAnsi="Times New Roman"/>
                <w:sz w:val="24"/>
                <w:szCs w:val="24"/>
              </w:rPr>
            </w:pPr>
          </w:p>
        </w:tc>
        <w:tc>
          <w:tcPr>
            <w:tcW w:w="2065" w:type="dxa"/>
          </w:tcPr>
          <w:p w14:paraId="319F6909" w14:textId="77777777" w:rsidR="00660965" w:rsidRPr="00CA2AD5" w:rsidRDefault="00660965" w:rsidP="00BF06F9">
            <w:pPr>
              <w:rPr>
                <w:rFonts w:ascii="Times New Roman" w:eastAsia="標楷體" w:hAnsi="Times New Roman"/>
                <w:sz w:val="24"/>
                <w:szCs w:val="24"/>
              </w:rPr>
            </w:pPr>
          </w:p>
        </w:tc>
        <w:tc>
          <w:tcPr>
            <w:tcW w:w="2368" w:type="dxa"/>
          </w:tcPr>
          <w:p w14:paraId="4B8D393D" w14:textId="77777777" w:rsidR="00660965" w:rsidRPr="00CA2AD5" w:rsidRDefault="00660965" w:rsidP="00BF06F9">
            <w:pPr>
              <w:rPr>
                <w:rFonts w:ascii="Times New Roman" w:eastAsia="標楷體" w:hAnsi="Times New Roman"/>
                <w:sz w:val="24"/>
                <w:szCs w:val="24"/>
              </w:rPr>
            </w:pPr>
          </w:p>
        </w:tc>
        <w:tc>
          <w:tcPr>
            <w:tcW w:w="1762" w:type="dxa"/>
          </w:tcPr>
          <w:p w14:paraId="03D9B121" w14:textId="77777777" w:rsidR="00660965" w:rsidRPr="00CA2AD5" w:rsidRDefault="00660965" w:rsidP="00BF06F9">
            <w:pPr>
              <w:rPr>
                <w:rFonts w:ascii="Times New Roman" w:eastAsia="標楷體" w:hAnsi="Times New Roman"/>
                <w:sz w:val="24"/>
                <w:szCs w:val="24"/>
              </w:rPr>
            </w:pPr>
          </w:p>
        </w:tc>
        <w:tc>
          <w:tcPr>
            <w:tcW w:w="2065" w:type="dxa"/>
          </w:tcPr>
          <w:p w14:paraId="516CFBE7" w14:textId="77777777" w:rsidR="00660965" w:rsidRPr="00CA2AD5" w:rsidRDefault="00660965" w:rsidP="00BF06F9">
            <w:pPr>
              <w:rPr>
                <w:rFonts w:ascii="Times New Roman" w:eastAsia="標楷體" w:hAnsi="Times New Roman"/>
                <w:sz w:val="24"/>
                <w:szCs w:val="24"/>
              </w:rPr>
            </w:pPr>
          </w:p>
        </w:tc>
      </w:tr>
    </w:tbl>
    <w:p w14:paraId="33D1E588" w14:textId="77777777" w:rsidR="00660965" w:rsidRPr="00CA2AD5" w:rsidRDefault="00660965" w:rsidP="00660965">
      <w:pPr>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事先已匯入，請檢視數據</w:t>
      </w:r>
      <w:r w:rsidRPr="00CA2AD5">
        <w:rPr>
          <w:rFonts w:ascii="Times New Roman" w:eastAsia="標楷體" w:hAnsi="Times New Roman" w:cs="Times New Roman"/>
          <w:szCs w:val="24"/>
        </w:rPr>
        <w:t>)</w:t>
      </w:r>
    </w:p>
    <w:p w14:paraId="165F697A" w14:textId="77777777" w:rsidR="00660965" w:rsidRPr="00CA2AD5" w:rsidRDefault="00660965" w:rsidP="00660965">
      <w:pPr>
        <w:rPr>
          <w:rFonts w:ascii="Times New Roman" w:eastAsia="標楷體" w:hAnsi="Times New Roman"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4147"/>
        <w:gridCol w:w="3920"/>
        <w:gridCol w:w="4196"/>
      </w:tblGrid>
      <w:tr w:rsidR="00660965" w:rsidRPr="00CA2AD5" w14:paraId="677EBF62" w14:textId="77777777" w:rsidTr="001F1019">
        <w:trPr>
          <w:trHeight w:val="424"/>
        </w:trPr>
        <w:tc>
          <w:tcPr>
            <w:tcW w:w="5000" w:type="pct"/>
            <w:gridSpan w:val="4"/>
            <w:shd w:val="clear" w:color="auto" w:fill="auto"/>
            <w:vAlign w:val="center"/>
          </w:tcPr>
          <w:p w14:paraId="655E2357" w14:textId="77777777" w:rsidR="00660965" w:rsidRPr="00CA2AD5" w:rsidRDefault="00660965" w:rsidP="00BF06F9">
            <w:pPr>
              <w:adjustRightInd w:val="0"/>
              <w:snapToGrid w:val="0"/>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網球場對</w:t>
            </w:r>
            <w:r w:rsidRPr="00CA2AD5">
              <w:rPr>
                <w:rFonts w:ascii="Times New Roman" w:eastAsia="標楷體" w:hAnsi="Times New Roman" w:cs="Times New Roman"/>
                <w:kern w:val="0"/>
                <w:szCs w:val="24"/>
              </w:rPr>
              <w:t>外</w:t>
            </w:r>
            <w:r w:rsidRPr="00CA2AD5">
              <w:rPr>
                <w:rFonts w:ascii="Times New Roman" w:eastAsia="標楷體" w:hAnsi="Times New Roman" w:cs="Times New Roman"/>
                <w:szCs w:val="24"/>
              </w:rPr>
              <w:t>開放及管理情形（皆可複選）</w:t>
            </w:r>
          </w:p>
        </w:tc>
      </w:tr>
      <w:tr w:rsidR="00660965" w:rsidRPr="00CA2AD5" w14:paraId="7F67816A" w14:textId="77777777" w:rsidTr="001F1019">
        <w:trPr>
          <w:trHeight w:val="558"/>
        </w:trPr>
        <w:tc>
          <w:tcPr>
            <w:tcW w:w="789" w:type="pct"/>
            <w:shd w:val="clear" w:color="auto" w:fill="auto"/>
            <w:vAlign w:val="center"/>
          </w:tcPr>
          <w:p w14:paraId="0480F955" w14:textId="77777777" w:rsidR="00660965" w:rsidRPr="00CA2AD5" w:rsidRDefault="00660965" w:rsidP="00BF06F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開放管理</w:t>
            </w:r>
          </w:p>
        </w:tc>
        <w:tc>
          <w:tcPr>
            <w:tcW w:w="1424" w:type="pct"/>
            <w:shd w:val="clear" w:color="auto" w:fill="auto"/>
            <w:vAlign w:val="center"/>
          </w:tcPr>
          <w:p w14:paraId="62E9E67A" w14:textId="77777777" w:rsidR="00660965" w:rsidRPr="00CA2AD5" w:rsidRDefault="00660965" w:rsidP="00BF06F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開放情形</w:t>
            </w:r>
          </w:p>
        </w:tc>
        <w:tc>
          <w:tcPr>
            <w:tcW w:w="1346" w:type="pct"/>
            <w:shd w:val="clear" w:color="auto" w:fill="auto"/>
            <w:vAlign w:val="center"/>
          </w:tcPr>
          <w:p w14:paraId="423BC3CA" w14:textId="77777777" w:rsidR="00660965" w:rsidRPr="00CA2AD5" w:rsidRDefault="00660965" w:rsidP="00BF06F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清潔維護</w:t>
            </w:r>
          </w:p>
        </w:tc>
        <w:tc>
          <w:tcPr>
            <w:tcW w:w="1441" w:type="pct"/>
            <w:shd w:val="clear" w:color="auto" w:fill="auto"/>
            <w:vAlign w:val="center"/>
          </w:tcPr>
          <w:p w14:paraId="09D304B0" w14:textId="77777777" w:rsidR="00660965" w:rsidRPr="00CA2AD5" w:rsidRDefault="00660965" w:rsidP="00BF06F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管理單位</w:t>
            </w:r>
          </w:p>
        </w:tc>
      </w:tr>
      <w:tr w:rsidR="00660965" w:rsidRPr="00CA2AD5" w14:paraId="6890666B" w14:textId="77777777" w:rsidTr="001F1019">
        <w:trPr>
          <w:trHeight w:val="1546"/>
        </w:trPr>
        <w:tc>
          <w:tcPr>
            <w:tcW w:w="789" w:type="pct"/>
            <w:shd w:val="clear" w:color="auto" w:fill="auto"/>
            <w:vAlign w:val="center"/>
          </w:tcPr>
          <w:p w14:paraId="40DCC987" w14:textId="77777777" w:rsidR="00660965" w:rsidRPr="00CA2AD5" w:rsidRDefault="00660965" w:rsidP="00BF06F9">
            <w:pPr>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上課時間</w:t>
            </w:r>
          </w:p>
        </w:tc>
        <w:tc>
          <w:tcPr>
            <w:tcW w:w="1424" w:type="pct"/>
            <w:shd w:val="clear" w:color="auto" w:fill="auto"/>
            <w:vAlign w:val="center"/>
          </w:tcPr>
          <w:p w14:paraId="712C09FF" w14:textId="77777777" w:rsidR="00660965" w:rsidRPr="00CA2AD5" w:rsidRDefault="00660965" w:rsidP="00BF06F9">
            <w:pPr>
              <w:adjustRightInd w:val="0"/>
              <w:snapToGrid w:val="0"/>
              <w:spacing w:line="30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41886031"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325BA1C5" w14:textId="7EC8D688" w:rsidR="00660965" w:rsidRPr="00CA2AD5" w:rsidRDefault="00660965">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0059D7C4"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11B71B79"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38A5BD50"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495C6B6D"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79921DF2"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7593B596"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3EAA3241"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2256BDB5"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74B89747"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660965" w:rsidRPr="00CA2AD5" w14:paraId="1B7C09B6" w14:textId="77777777" w:rsidTr="001F1019">
        <w:trPr>
          <w:trHeight w:val="1546"/>
        </w:trPr>
        <w:tc>
          <w:tcPr>
            <w:tcW w:w="789" w:type="pct"/>
            <w:shd w:val="clear" w:color="auto" w:fill="auto"/>
            <w:vAlign w:val="center"/>
          </w:tcPr>
          <w:p w14:paraId="06B5F8CE" w14:textId="77777777" w:rsidR="00660965" w:rsidRPr="00CA2AD5" w:rsidRDefault="00660965" w:rsidP="00BF06F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課餘日間</w:t>
            </w:r>
          </w:p>
          <w:p w14:paraId="0E16B9D3" w14:textId="77777777" w:rsidR="00660965" w:rsidRPr="00CA2AD5" w:rsidRDefault="00660965" w:rsidP="00BF06F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w:t>
            </w:r>
            <w:r w:rsidRPr="00CA2AD5">
              <w:rPr>
                <w:rFonts w:ascii="Times New Roman" w:eastAsia="標楷體" w:hAnsi="Times New Roman" w:cs="Times New Roman"/>
                <w:bCs/>
                <w:kern w:val="0"/>
                <w:szCs w:val="24"/>
              </w:rPr>
              <w:t>含假日</w:t>
            </w:r>
            <w:r w:rsidRPr="00CA2AD5">
              <w:rPr>
                <w:rFonts w:ascii="Times New Roman" w:eastAsia="標楷體" w:hAnsi="Times New Roman" w:cs="Times New Roman"/>
                <w:bCs/>
                <w:kern w:val="0"/>
                <w:szCs w:val="24"/>
              </w:rPr>
              <w:t>)</w:t>
            </w:r>
          </w:p>
        </w:tc>
        <w:tc>
          <w:tcPr>
            <w:tcW w:w="1424" w:type="pct"/>
            <w:shd w:val="clear" w:color="auto" w:fill="auto"/>
            <w:vAlign w:val="center"/>
          </w:tcPr>
          <w:p w14:paraId="18E395F7" w14:textId="77777777"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6DFCF50D" w14:textId="77777777"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1C51E923" w14:textId="77777777"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0D69AF79" w14:textId="77777777"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2A7D5A93"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260873EC" w14:textId="77777777"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2D53F941"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098E0843" w14:textId="77777777"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28DF970E" w14:textId="77777777"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24B2CE14" w14:textId="77777777"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7A988E82" w14:textId="77777777"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49A008BD" w14:textId="77777777"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660965" w:rsidRPr="00CA2AD5" w14:paraId="030E290A" w14:textId="77777777" w:rsidTr="001F1019">
        <w:trPr>
          <w:trHeight w:val="1546"/>
        </w:trPr>
        <w:tc>
          <w:tcPr>
            <w:tcW w:w="789" w:type="pct"/>
            <w:shd w:val="clear" w:color="auto" w:fill="auto"/>
            <w:vAlign w:val="center"/>
          </w:tcPr>
          <w:p w14:paraId="008D56CD" w14:textId="77777777" w:rsidR="00660965" w:rsidRPr="00CA2AD5" w:rsidRDefault="00660965" w:rsidP="00BF06F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夜間</w:t>
            </w:r>
          </w:p>
        </w:tc>
        <w:tc>
          <w:tcPr>
            <w:tcW w:w="1424" w:type="pct"/>
            <w:shd w:val="clear" w:color="auto" w:fill="auto"/>
            <w:vAlign w:val="center"/>
          </w:tcPr>
          <w:p w14:paraId="4947951E"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5A3084E7"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12677188"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257B1931"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7E823BC6"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653C0600"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4ABF1D91"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20DE2F46"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06C863FB"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50B0359A"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13052F3D"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48F1E5EA"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660965" w:rsidRPr="00CA2AD5" w14:paraId="2F949B7F" w14:textId="77777777" w:rsidTr="001F1019">
        <w:trPr>
          <w:trHeight w:val="1546"/>
        </w:trPr>
        <w:tc>
          <w:tcPr>
            <w:tcW w:w="789" w:type="pct"/>
            <w:shd w:val="clear" w:color="auto" w:fill="auto"/>
            <w:vAlign w:val="center"/>
          </w:tcPr>
          <w:p w14:paraId="51490EBE" w14:textId="77777777" w:rsidR="00660965" w:rsidRPr="00CA2AD5" w:rsidRDefault="00660965" w:rsidP="00BF06F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寒假暑假</w:t>
            </w:r>
          </w:p>
        </w:tc>
        <w:tc>
          <w:tcPr>
            <w:tcW w:w="1424" w:type="pct"/>
            <w:shd w:val="clear" w:color="auto" w:fill="auto"/>
            <w:vAlign w:val="center"/>
          </w:tcPr>
          <w:p w14:paraId="7AC76C02"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4F878987"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1DB3E32D"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191EF4BD"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539FC3C3"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3325E629"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4FFB6FF6"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7C030BA0"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1BE20279"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48858D7C"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4691AA5C"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5D415CDE"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660965" w:rsidRPr="00CA2AD5" w14:paraId="0DE57BA2" w14:textId="77777777" w:rsidTr="001F1019">
        <w:trPr>
          <w:trHeight w:val="1977"/>
        </w:trPr>
        <w:tc>
          <w:tcPr>
            <w:tcW w:w="2213" w:type="pct"/>
            <w:gridSpan w:val="2"/>
            <w:shd w:val="clear" w:color="auto" w:fill="auto"/>
            <w:vAlign w:val="center"/>
          </w:tcPr>
          <w:p w14:paraId="731E31B9" w14:textId="77777777" w:rsidR="00660965" w:rsidRPr="00CA2AD5" w:rsidRDefault="00660965" w:rsidP="00BF06F9">
            <w:pPr>
              <w:adjustRightInd w:val="0"/>
              <w:snapToGrid w:val="0"/>
              <w:spacing w:line="30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lastRenderedPageBreak/>
              <w:t>未開放使用原因</w:t>
            </w:r>
          </w:p>
          <w:p w14:paraId="68667732" w14:textId="77777777" w:rsidR="00660965" w:rsidRPr="00CA2AD5" w:rsidRDefault="00660965" w:rsidP="00BF06F9">
            <w:pPr>
              <w:adjustRightInd w:val="0"/>
              <w:snapToGrid w:val="0"/>
              <w:spacing w:line="30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（上列時段皆未開放者需填寫）</w:t>
            </w:r>
          </w:p>
        </w:tc>
        <w:tc>
          <w:tcPr>
            <w:tcW w:w="2787" w:type="pct"/>
            <w:gridSpan w:val="2"/>
            <w:shd w:val="clear" w:color="auto" w:fill="auto"/>
            <w:vAlign w:val="center"/>
          </w:tcPr>
          <w:p w14:paraId="3DF7B612"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管理人員不足</w:t>
            </w:r>
          </w:p>
          <w:p w14:paraId="6310A282"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設備老舊不堪使用</w:t>
            </w:r>
          </w:p>
          <w:p w14:paraId="10374A7E"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場館整修中</w:t>
            </w:r>
          </w:p>
          <w:p w14:paraId="34318184"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未定開放管理辦法</w:t>
            </w:r>
          </w:p>
          <w:p w14:paraId="6A427234"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安全及環境考量</w:t>
            </w:r>
          </w:p>
          <w:p w14:paraId="12241926"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u w:val="single"/>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其他</w:t>
            </w:r>
            <w:r w:rsidRPr="00CA2AD5">
              <w:rPr>
                <w:rFonts w:ascii="Times New Roman" w:eastAsia="標楷體" w:hAnsi="Times New Roman" w:cs="Times New Roman"/>
                <w:kern w:val="0"/>
                <w:szCs w:val="24"/>
              </w:rPr>
              <w:t xml:space="preserve"> ________</w:t>
            </w:r>
          </w:p>
        </w:tc>
      </w:tr>
    </w:tbl>
    <w:p w14:paraId="37C4AB80" w14:textId="77777777" w:rsidR="00660965" w:rsidRPr="00CA2AD5" w:rsidRDefault="00660965" w:rsidP="00660965">
      <w:pPr>
        <w:rPr>
          <w:rFonts w:ascii="Times New Roman" w:eastAsia="標楷體" w:hAnsi="Times New Roman" w:cs="Times New Roman"/>
          <w:szCs w:val="24"/>
        </w:rPr>
      </w:pPr>
    </w:p>
    <w:p w14:paraId="0EF42971" w14:textId="77777777" w:rsidR="00660965" w:rsidRPr="00CA2AD5" w:rsidRDefault="00660965" w:rsidP="00660965">
      <w:pPr>
        <w:rPr>
          <w:rFonts w:ascii="Times New Roman" w:eastAsia="標楷體" w:hAnsi="Times New Roman" w:cs="Times New Roman"/>
          <w:szCs w:val="24"/>
        </w:rPr>
      </w:pPr>
    </w:p>
    <w:p w14:paraId="47E682A8" w14:textId="77777777" w:rsidR="00660965" w:rsidRPr="00CA2AD5" w:rsidRDefault="00660965" w:rsidP="00660965">
      <w:pPr>
        <w:rPr>
          <w:rFonts w:ascii="Times New Roman" w:eastAsia="標楷體" w:hAnsi="Times New Roman" w:cs="Times New Roman"/>
          <w:szCs w:val="24"/>
        </w:rPr>
      </w:pPr>
      <w:r w:rsidRPr="00CA2AD5">
        <w:rPr>
          <w:rFonts w:ascii="Times New Roman" w:eastAsia="標楷體" w:hAnsi="Times New Roman" w:cs="Times New Roman"/>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11648"/>
      </w:tblGrid>
      <w:tr w:rsidR="00A2513A" w:rsidRPr="00CA2AD5" w14:paraId="0973FC10" w14:textId="77777777" w:rsidTr="003625E6">
        <w:tc>
          <w:tcPr>
            <w:tcW w:w="1000" w:type="pct"/>
          </w:tcPr>
          <w:p w14:paraId="712F401E" w14:textId="77777777" w:rsidR="00A2513A" w:rsidRDefault="00A2513A" w:rsidP="00A2513A">
            <w:pPr>
              <w:rPr>
                <w:rFonts w:ascii="Times New Roman" w:eastAsia="標楷體" w:hAnsi="Times New Roman"/>
                <w:kern w:val="0"/>
                <w:szCs w:val="24"/>
              </w:rPr>
            </w:pPr>
            <w:r>
              <w:rPr>
                <w:rFonts w:ascii="Times New Roman" w:eastAsia="標楷體" w:hAnsi="Times New Roman" w:hint="eastAsia"/>
                <w:kern w:val="0"/>
                <w:szCs w:val="24"/>
              </w:rPr>
              <w:t>學年度</w:t>
            </w:r>
          </w:p>
        </w:tc>
        <w:tc>
          <w:tcPr>
            <w:tcW w:w="4000" w:type="pct"/>
          </w:tcPr>
          <w:p w14:paraId="3CBBBDFA" w14:textId="1C884753" w:rsidR="00A2513A" w:rsidRDefault="0040009A" w:rsidP="00DD7E39">
            <w:pPr>
              <w:pStyle w:val="ab"/>
              <w:numPr>
                <w:ilvl w:val="0"/>
                <w:numId w:val="62"/>
              </w:numPr>
              <w:ind w:leftChars="0"/>
              <w:rPr>
                <w:rFonts w:ascii="Times New Roman" w:eastAsia="標楷體" w:hAnsi="Times New Roman"/>
                <w:kern w:val="0"/>
                <w:szCs w:val="24"/>
              </w:rPr>
            </w:pP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9</w:t>
            </w:r>
            <w:r w:rsidR="005D660D" w:rsidRPr="00A540F3">
              <w:rPr>
                <w:rFonts w:ascii="Times New Roman" w:eastAsia="標楷體" w:hAnsi="Times New Roman" w:hint="eastAsia"/>
                <w:b/>
                <w:color w:val="FF0000"/>
                <w:kern w:val="0"/>
                <w:szCs w:val="24"/>
              </w:rPr>
              <w:t>年</w:t>
            </w:r>
            <w:r w:rsidR="005D660D" w:rsidRPr="00A540F3">
              <w:rPr>
                <w:rFonts w:ascii="Times New Roman" w:eastAsia="標楷體" w:hAnsi="Times New Roman"/>
                <w:b/>
                <w:color w:val="FF0000"/>
                <w:kern w:val="0"/>
                <w:szCs w:val="24"/>
              </w:rPr>
              <w:t>09</w:t>
            </w:r>
            <w:r w:rsidR="005D660D" w:rsidRPr="00A540F3">
              <w:rPr>
                <w:rFonts w:ascii="Times New Roman" w:eastAsia="標楷體" w:hAnsi="Times New Roman" w:hint="eastAsia"/>
                <w:b/>
                <w:color w:val="FF0000"/>
                <w:kern w:val="0"/>
                <w:szCs w:val="24"/>
              </w:rPr>
              <w:t>月填報</w:t>
            </w: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8</w:t>
            </w:r>
            <w:r w:rsidR="005D660D" w:rsidRPr="00A540F3">
              <w:rPr>
                <w:rFonts w:ascii="Times New Roman" w:eastAsia="標楷體" w:hAnsi="Times New Roman" w:hint="eastAsia"/>
                <w:b/>
                <w:color w:val="FF0000"/>
                <w:kern w:val="0"/>
                <w:szCs w:val="24"/>
              </w:rPr>
              <w:t>學年資料，時間點以</w:t>
            </w: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9</w:t>
            </w:r>
            <w:r w:rsidR="005D660D" w:rsidRPr="00A540F3">
              <w:rPr>
                <w:rFonts w:ascii="Times New Roman" w:eastAsia="標楷體" w:hAnsi="Times New Roman" w:hint="eastAsia"/>
                <w:b/>
                <w:color w:val="FF0000"/>
                <w:kern w:val="0"/>
                <w:szCs w:val="24"/>
              </w:rPr>
              <w:t>年</w:t>
            </w:r>
            <w:r w:rsidR="005D660D" w:rsidRPr="00A540F3">
              <w:rPr>
                <w:rFonts w:ascii="Times New Roman" w:eastAsia="標楷體" w:hAnsi="Times New Roman"/>
                <w:b/>
                <w:color w:val="FF0000"/>
                <w:kern w:val="0"/>
                <w:szCs w:val="24"/>
              </w:rPr>
              <w:t>7</w:t>
            </w:r>
            <w:r w:rsidR="005D660D" w:rsidRPr="00A540F3">
              <w:rPr>
                <w:rFonts w:ascii="Times New Roman" w:eastAsia="標楷體" w:hAnsi="Times New Roman" w:hint="eastAsia"/>
                <w:b/>
                <w:color w:val="FF0000"/>
                <w:kern w:val="0"/>
                <w:szCs w:val="24"/>
              </w:rPr>
              <w:t>月</w:t>
            </w:r>
            <w:r w:rsidR="005D660D" w:rsidRPr="00A540F3">
              <w:rPr>
                <w:rFonts w:ascii="Times New Roman" w:eastAsia="標楷體" w:hAnsi="Times New Roman"/>
                <w:b/>
                <w:color w:val="FF0000"/>
                <w:kern w:val="0"/>
                <w:szCs w:val="24"/>
              </w:rPr>
              <w:t>31</w:t>
            </w:r>
            <w:r w:rsidR="005D660D" w:rsidRPr="00A540F3">
              <w:rPr>
                <w:rFonts w:ascii="Times New Roman" w:eastAsia="標楷體" w:hAnsi="Times New Roman" w:hint="eastAsia"/>
                <w:b/>
                <w:color w:val="FF0000"/>
                <w:kern w:val="0"/>
                <w:szCs w:val="24"/>
              </w:rPr>
              <w:t>日為填報基準日。</w:t>
            </w:r>
            <w:r w:rsidR="009F3AD9">
              <w:rPr>
                <w:rFonts w:ascii="Times New Roman" w:eastAsia="標楷體" w:hAnsi="Times New Roman" w:hint="eastAsia"/>
                <w:kern w:val="0"/>
                <w:szCs w:val="24"/>
              </w:rPr>
              <w:t>未來學校每年</w:t>
            </w:r>
            <w:r w:rsidR="009F3AD9">
              <w:rPr>
                <w:rFonts w:ascii="Times New Roman" w:eastAsia="標楷體" w:hAnsi="Times New Roman" w:hint="eastAsia"/>
                <w:kern w:val="0"/>
                <w:szCs w:val="24"/>
              </w:rPr>
              <w:t>9</w:t>
            </w:r>
            <w:r w:rsidR="009F3AD9">
              <w:rPr>
                <w:rFonts w:ascii="Times New Roman" w:eastAsia="標楷體" w:hAnsi="Times New Roman" w:hint="eastAsia"/>
                <w:kern w:val="0"/>
                <w:szCs w:val="24"/>
              </w:rPr>
              <w:t>月填報，前一學年度資料以</w:t>
            </w:r>
            <w:r w:rsidR="009F3AD9">
              <w:rPr>
                <w:rFonts w:ascii="Times New Roman" w:eastAsia="標楷體" w:hAnsi="Times New Roman" w:hint="eastAsia"/>
                <w:kern w:val="0"/>
                <w:szCs w:val="24"/>
              </w:rPr>
              <w:t>7</w:t>
            </w:r>
            <w:r w:rsidR="009F3AD9">
              <w:rPr>
                <w:rFonts w:ascii="Times New Roman" w:eastAsia="標楷體" w:hAnsi="Times New Roman" w:hint="eastAsia"/>
                <w:kern w:val="0"/>
                <w:szCs w:val="24"/>
              </w:rPr>
              <w:t>月</w:t>
            </w:r>
            <w:r w:rsidR="009F3AD9">
              <w:rPr>
                <w:rFonts w:ascii="Times New Roman" w:eastAsia="標楷體" w:hAnsi="Times New Roman" w:hint="eastAsia"/>
                <w:kern w:val="0"/>
                <w:szCs w:val="24"/>
              </w:rPr>
              <w:t>31</w:t>
            </w:r>
            <w:r w:rsidR="009F3AD9">
              <w:rPr>
                <w:rFonts w:ascii="Times New Roman" w:eastAsia="標楷體" w:hAnsi="Times New Roman" w:hint="eastAsia"/>
                <w:kern w:val="0"/>
                <w:szCs w:val="24"/>
              </w:rPr>
              <w:t>日為基準日，當學年度資料則以填報日為填報基準。</w:t>
            </w:r>
          </w:p>
        </w:tc>
      </w:tr>
      <w:tr w:rsidR="00730624" w:rsidRPr="00CA2AD5" w14:paraId="3C522A64" w14:textId="77777777" w:rsidTr="003625E6">
        <w:tc>
          <w:tcPr>
            <w:tcW w:w="1000" w:type="pct"/>
          </w:tcPr>
          <w:p w14:paraId="419995EE" w14:textId="77777777" w:rsidR="00730624" w:rsidRDefault="00730624" w:rsidP="00730624">
            <w:pPr>
              <w:rPr>
                <w:rFonts w:ascii="Times New Roman" w:eastAsia="標楷體" w:hAnsi="Times New Roman"/>
                <w:kern w:val="0"/>
                <w:szCs w:val="24"/>
              </w:rPr>
            </w:pPr>
            <w:r>
              <w:rPr>
                <w:rFonts w:ascii="Times New Roman" w:eastAsia="標楷體" w:hAnsi="Times New Roman" w:hint="eastAsia"/>
                <w:kern w:val="0"/>
                <w:szCs w:val="24"/>
              </w:rPr>
              <w:t>校區</w:t>
            </w:r>
          </w:p>
        </w:tc>
        <w:tc>
          <w:tcPr>
            <w:tcW w:w="4000" w:type="pct"/>
          </w:tcPr>
          <w:p w14:paraId="3C199411" w14:textId="77777777" w:rsidR="00730624" w:rsidRDefault="00730624" w:rsidP="00DD7E39">
            <w:pPr>
              <w:pStyle w:val="ab"/>
              <w:numPr>
                <w:ilvl w:val="0"/>
                <w:numId w:val="51"/>
              </w:numPr>
              <w:ind w:leftChars="0"/>
              <w:rPr>
                <w:rFonts w:ascii="Times New Roman" w:eastAsia="標楷體" w:hAnsi="Times New Roman"/>
                <w:kern w:val="0"/>
                <w:szCs w:val="24"/>
              </w:rPr>
            </w:pPr>
            <w:r>
              <w:rPr>
                <w:rFonts w:ascii="Times New Roman" w:eastAsia="標楷體" w:hAnsi="Times New Roman" w:hint="eastAsia"/>
                <w:kern w:val="0"/>
                <w:szCs w:val="24"/>
              </w:rPr>
              <w:t>依照學校</w:t>
            </w:r>
            <w:proofErr w:type="gramStart"/>
            <w:r>
              <w:rPr>
                <w:rFonts w:ascii="Times New Roman" w:eastAsia="標楷體" w:hAnsi="Times New Roman" w:hint="eastAsia"/>
                <w:kern w:val="0"/>
                <w:szCs w:val="24"/>
              </w:rPr>
              <w:t>校</w:t>
            </w:r>
            <w:proofErr w:type="gramEnd"/>
            <w:r>
              <w:rPr>
                <w:rFonts w:ascii="Times New Roman" w:eastAsia="標楷體" w:hAnsi="Times New Roman" w:hint="eastAsia"/>
                <w:kern w:val="0"/>
                <w:szCs w:val="24"/>
              </w:rPr>
              <w:t>區填寫。</w:t>
            </w:r>
          </w:p>
        </w:tc>
      </w:tr>
      <w:tr w:rsidR="00660965" w:rsidRPr="00CA2AD5" w14:paraId="1664BEB2" w14:textId="77777777" w:rsidTr="003625E6">
        <w:tc>
          <w:tcPr>
            <w:tcW w:w="1000" w:type="pct"/>
          </w:tcPr>
          <w:p w14:paraId="37310C7B" w14:textId="77777777" w:rsidR="00660965" w:rsidRPr="00CA2AD5" w:rsidRDefault="00660965"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共有幾面室內網球場</w:t>
            </w:r>
          </w:p>
        </w:tc>
        <w:tc>
          <w:tcPr>
            <w:tcW w:w="4000" w:type="pct"/>
          </w:tcPr>
          <w:p w14:paraId="6FB88F77" w14:textId="77777777" w:rsidR="00660965" w:rsidRPr="003625E6" w:rsidRDefault="00660965" w:rsidP="00DD7E39">
            <w:pPr>
              <w:pStyle w:val="ab"/>
              <w:numPr>
                <w:ilvl w:val="0"/>
                <w:numId w:val="49"/>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請填報幾面室內網球場。若無請填報</w:t>
            </w:r>
            <w:r w:rsidRPr="003625E6">
              <w:rPr>
                <w:rFonts w:ascii="Times New Roman" w:eastAsia="標楷體" w:hAnsi="Times New Roman"/>
                <w:szCs w:val="24"/>
              </w:rPr>
              <w:t>0</w:t>
            </w:r>
          </w:p>
        </w:tc>
      </w:tr>
      <w:tr w:rsidR="00660965" w:rsidRPr="00CA2AD5" w14:paraId="2BBE8D4D" w14:textId="77777777" w:rsidTr="003625E6">
        <w:tc>
          <w:tcPr>
            <w:tcW w:w="1000" w:type="pct"/>
          </w:tcPr>
          <w:p w14:paraId="31F46CE2" w14:textId="77777777" w:rsidR="00660965" w:rsidRPr="00CA2AD5" w:rsidRDefault="00660965"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共有幾面室外網球場</w:t>
            </w:r>
          </w:p>
        </w:tc>
        <w:tc>
          <w:tcPr>
            <w:tcW w:w="4000" w:type="pct"/>
          </w:tcPr>
          <w:p w14:paraId="0901F91D" w14:textId="77777777" w:rsidR="00660965" w:rsidRPr="003625E6" w:rsidRDefault="00660965" w:rsidP="00DD7E39">
            <w:pPr>
              <w:pStyle w:val="ab"/>
              <w:numPr>
                <w:ilvl w:val="0"/>
                <w:numId w:val="49"/>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請填報幾面室外網球場。若無請填報</w:t>
            </w:r>
            <w:r w:rsidRPr="003625E6">
              <w:rPr>
                <w:rFonts w:ascii="Times New Roman" w:eastAsia="標楷體" w:hAnsi="Times New Roman"/>
                <w:szCs w:val="24"/>
              </w:rPr>
              <w:t>0</w:t>
            </w:r>
          </w:p>
        </w:tc>
      </w:tr>
      <w:tr w:rsidR="00660965" w:rsidRPr="00CA2AD5" w14:paraId="1C0C79EA" w14:textId="77777777" w:rsidTr="003625E6">
        <w:tc>
          <w:tcPr>
            <w:tcW w:w="1000" w:type="pct"/>
          </w:tcPr>
          <w:p w14:paraId="483F8C8D" w14:textId="77777777" w:rsidR="00660965" w:rsidRPr="00CA2AD5" w:rsidRDefault="00660965"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是否訂定開放管理辦法？</w:t>
            </w:r>
          </w:p>
        </w:tc>
        <w:tc>
          <w:tcPr>
            <w:tcW w:w="4000" w:type="pct"/>
          </w:tcPr>
          <w:p w14:paraId="48FFE54C" w14:textId="77777777" w:rsidR="00660965" w:rsidRPr="003625E6" w:rsidRDefault="00660965" w:rsidP="00DD7E39">
            <w:pPr>
              <w:pStyle w:val="ab"/>
              <w:numPr>
                <w:ilvl w:val="0"/>
                <w:numId w:val="49"/>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w:t>
            </w:r>
            <w:proofErr w:type="gramStart"/>
            <w:r w:rsidRPr="003625E6">
              <w:rPr>
                <w:rFonts w:ascii="Times New Roman" w:eastAsia="標楷體" w:hAnsi="Times New Roman"/>
                <w:szCs w:val="24"/>
              </w:rPr>
              <w:t>【</w:t>
            </w:r>
            <w:proofErr w:type="gramEnd"/>
            <w:r w:rsidRPr="003625E6">
              <w:rPr>
                <w:rFonts w:ascii="Times New Roman" w:eastAsia="標楷體" w:hAnsi="Times New Roman"/>
                <w:szCs w:val="24"/>
              </w:rPr>
              <w:t>是；否</w:t>
            </w:r>
            <w:proofErr w:type="gramStart"/>
            <w:r w:rsidRPr="003625E6">
              <w:rPr>
                <w:rFonts w:ascii="Times New Roman" w:eastAsia="標楷體" w:hAnsi="Times New Roman"/>
                <w:szCs w:val="24"/>
              </w:rPr>
              <w:t>】</w:t>
            </w:r>
            <w:proofErr w:type="gramEnd"/>
            <w:r w:rsidRPr="003625E6">
              <w:rPr>
                <w:rFonts w:ascii="Times New Roman" w:eastAsia="標楷體" w:hAnsi="Times New Roman"/>
                <w:szCs w:val="24"/>
              </w:rPr>
              <w:t>訂定開放管理辦法。</w:t>
            </w:r>
          </w:p>
        </w:tc>
      </w:tr>
      <w:tr w:rsidR="00660965" w:rsidRPr="00CA2AD5" w14:paraId="7E1A2ADE" w14:textId="77777777" w:rsidTr="003625E6">
        <w:tc>
          <w:tcPr>
            <w:tcW w:w="1000" w:type="pct"/>
            <w:vAlign w:val="center"/>
          </w:tcPr>
          <w:p w14:paraId="25ADCFAA" w14:textId="77777777" w:rsidR="00660965" w:rsidRPr="00CA2AD5" w:rsidRDefault="00660965"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夜間照明設備</w:t>
            </w:r>
          </w:p>
        </w:tc>
        <w:tc>
          <w:tcPr>
            <w:tcW w:w="4000" w:type="pct"/>
            <w:vAlign w:val="center"/>
          </w:tcPr>
          <w:p w14:paraId="18047571" w14:textId="77777777" w:rsidR="00660965" w:rsidRPr="003625E6" w:rsidRDefault="00660965" w:rsidP="00DD7E39">
            <w:pPr>
              <w:pStyle w:val="ab"/>
              <w:numPr>
                <w:ilvl w:val="0"/>
                <w:numId w:val="49"/>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w:t>
            </w:r>
            <w:proofErr w:type="gramStart"/>
            <w:r w:rsidRPr="003625E6">
              <w:rPr>
                <w:rFonts w:ascii="Times New Roman" w:eastAsia="標楷體" w:hAnsi="Times New Roman"/>
                <w:szCs w:val="24"/>
              </w:rPr>
              <w:t>【</w:t>
            </w:r>
            <w:proofErr w:type="gramEnd"/>
            <w:r w:rsidRPr="003625E6">
              <w:rPr>
                <w:rFonts w:ascii="Times New Roman" w:eastAsia="標楷體" w:hAnsi="Times New Roman"/>
                <w:szCs w:val="24"/>
              </w:rPr>
              <w:t>有；無</w:t>
            </w:r>
            <w:proofErr w:type="gramStart"/>
            <w:r w:rsidRPr="003625E6">
              <w:rPr>
                <w:rFonts w:ascii="Times New Roman" w:eastAsia="標楷體" w:hAnsi="Times New Roman"/>
                <w:szCs w:val="24"/>
              </w:rPr>
              <w:t>】</w:t>
            </w:r>
            <w:proofErr w:type="gramEnd"/>
            <w:r w:rsidRPr="003625E6">
              <w:rPr>
                <w:rFonts w:ascii="Times New Roman" w:eastAsia="標楷體" w:hAnsi="Times New Roman"/>
                <w:szCs w:val="24"/>
              </w:rPr>
              <w:t>夜間照明設備。</w:t>
            </w:r>
          </w:p>
        </w:tc>
      </w:tr>
      <w:tr w:rsidR="00660965" w:rsidRPr="00CA2AD5" w14:paraId="17ED191C" w14:textId="77777777" w:rsidTr="003625E6">
        <w:tc>
          <w:tcPr>
            <w:tcW w:w="1000" w:type="pct"/>
            <w:vAlign w:val="center"/>
          </w:tcPr>
          <w:p w14:paraId="4CEB770A" w14:textId="77777777" w:rsidR="00660965" w:rsidRPr="00CA2AD5" w:rsidRDefault="00660965"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對外開放及管理情形</w:t>
            </w:r>
          </w:p>
        </w:tc>
        <w:tc>
          <w:tcPr>
            <w:tcW w:w="4000" w:type="pct"/>
          </w:tcPr>
          <w:p w14:paraId="0042A629" w14:textId="77777777" w:rsidR="00660965" w:rsidRPr="003625E6" w:rsidRDefault="00660965" w:rsidP="00DD7E39">
            <w:pPr>
              <w:pStyle w:val="ab"/>
              <w:numPr>
                <w:ilvl w:val="0"/>
                <w:numId w:val="49"/>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請勾選對外開放及管理情形。</w:t>
            </w:r>
          </w:p>
        </w:tc>
      </w:tr>
    </w:tbl>
    <w:p w14:paraId="7DE91312" w14:textId="77777777" w:rsidR="00E24332" w:rsidRPr="00CA2AD5" w:rsidRDefault="00E24332" w:rsidP="00E24332">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718DA82E" w14:textId="77777777" w:rsidR="00F91A16" w:rsidRPr="00CA2AD5" w:rsidRDefault="00F91A16" w:rsidP="00CA2AD5">
      <w:pPr>
        <w:pStyle w:val="2"/>
      </w:pPr>
      <w:bookmarkStart w:id="80" w:name="_Toc48734762"/>
      <w:r w:rsidRPr="00CA2AD5">
        <w:lastRenderedPageBreak/>
        <w:t>運動場館與設施</w:t>
      </w:r>
      <w:r w:rsidRPr="00CA2AD5">
        <w:t>10</w:t>
      </w:r>
      <w:r w:rsidRPr="00CA2AD5">
        <w:t>：羽球場統計調查表</w:t>
      </w:r>
      <w:bookmarkEnd w:id="80"/>
    </w:p>
    <w:tbl>
      <w:tblPr>
        <w:tblStyle w:val="a7"/>
        <w:tblW w:w="14560" w:type="dxa"/>
        <w:tblLook w:val="04A0" w:firstRow="1" w:lastRow="0" w:firstColumn="1" w:lastColumn="0" w:noHBand="0" w:noVBand="1"/>
      </w:tblPr>
      <w:tblGrid>
        <w:gridCol w:w="1129"/>
        <w:gridCol w:w="993"/>
        <w:gridCol w:w="2268"/>
        <w:gridCol w:w="1417"/>
        <w:gridCol w:w="2126"/>
        <w:gridCol w:w="2455"/>
        <w:gridCol w:w="2086"/>
        <w:gridCol w:w="2086"/>
      </w:tblGrid>
      <w:tr w:rsidR="00AE77E5" w:rsidRPr="00CA2AD5" w14:paraId="17B922C2" w14:textId="77777777" w:rsidTr="00AE77E5">
        <w:trPr>
          <w:trHeight w:val="353"/>
        </w:trPr>
        <w:tc>
          <w:tcPr>
            <w:tcW w:w="1129" w:type="dxa"/>
            <w:vMerge w:val="restart"/>
          </w:tcPr>
          <w:p w14:paraId="6279EEDC" w14:textId="77777777" w:rsidR="00AE77E5" w:rsidRPr="00CA2AD5" w:rsidRDefault="00AE77E5" w:rsidP="00BF06F9">
            <w:pPr>
              <w:rPr>
                <w:rFonts w:ascii="Times New Roman" w:eastAsia="標楷體" w:hAnsi="Times New Roman"/>
                <w:sz w:val="24"/>
                <w:szCs w:val="24"/>
              </w:rPr>
            </w:pPr>
            <w:r w:rsidRPr="00CA2AD5">
              <w:rPr>
                <w:rFonts w:ascii="Times New Roman" w:eastAsia="標楷體" w:hAnsi="Times New Roman"/>
                <w:sz w:val="24"/>
                <w:szCs w:val="24"/>
              </w:rPr>
              <w:t>學年度</w:t>
            </w:r>
          </w:p>
        </w:tc>
        <w:tc>
          <w:tcPr>
            <w:tcW w:w="993" w:type="dxa"/>
            <w:vMerge w:val="restart"/>
          </w:tcPr>
          <w:p w14:paraId="7ACD5B64" w14:textId="77777777" w:rsidR="00AE77E5" w:rsidRPr="00CA2AD5" w:rsidRDefault="00AE77E5" w:rsidP="00BF06F9">
            <w:pPr>
              <w:rPr>
                <w:rFonts w:ascii="Times New Roman" w:eastAsia="標楷體" w:hAnsi="Times New Roman"/>
                <w:sz w:val="24"/>
                <w:szCs w:val="24"/>
              </w:rPr>
            </w:pPr>
            <w:r w:rsidRPr="00730624">
              <w:rPr>
                <w:rFonts w:ascii="Times New Roman" w:eastAsia="標楷體" w:hAnsi="Times New Roman" w:hint="eastAsia"/>
                <w:sz w:val="24"/>
                <w:szCs w:val="24"/>
              </w:rPr>
              <w:t>校區</w:t>
            </w:r>
          </w:p>
        </w:tc>
        <w:tc>
          <w:tcPr>
            <w:tcW w:w="3685" w:type="dxa"/>
            <w:gridSpan w:val="2"/>
          </w:tcPr>
          <w:p w14:paraId="3337F3A1" w14:textId="77777777" w:rsidR="00AE77E5" w:rsidRPr="00CA2AD5" w:rsidRDefault="00AE77E5" w:rsidP="00BF06F9">
            <w:pPr>
              <w:rPr>
                <w:rFonts w:ascii="Times New Roman" w:eastAsia="標楷體" w:hAnsi="Times New Roman"/>
                <w:sz w:val="24"/>
                <w:szCs w:val="24"/>
              </w:rPr>
            </w:pPr>
            <w:r w:rsidRPr="00CA2AD5">
              <w:rPr>
                <w:rFonts w:ascii="Times New Roman" w:eastAsia="標楷體" w:hAnsi="Times New Roman"/>
                <w:sz w:val="24"/>
                <w:szCs w:val="24"/>
              </w:rPr>
              <w:t>幾面室內羽球場</w:t>
            </w:r>
          </w:p>
        </w:tc>
        <w:tc>
          <w:tcPr>
            <w:tcW w:w="2126" w:type="dxa"/>
            <w:vMerge w:val="restart"/>
          </w:tcPr>
          <w:p w14:paraId="048A3B56" w14:textId="77777777" w:rsidR="00AE77E5" w:rsidRPr="00CA2AD5" w:rsidRDefault="00AE77E5" w:rsidP="00BF06F9">
            <w:pPr>
              <w:rPr>
                <w:rFonts w:ascii="Times New Roman" w:eastAsia="標楷體" w:hAnsi="Times New Roman"/>
                <w:szCs w:val="24"/>
              </w:rPr>
            </w:pPr>
            <w:r w:rsidRPr="00CA2AD5">
              <w:rPr>
                <w:rFonts w:ascii="Times New Roman" w:eastAsia="標楷體" w:hAnsi="Times New Roman"/>
                <w:sz w:val="24"/>
                <w:szCs w:val="24"/>
              </w:rPr>
              <w:t>幾面室</w:t>
            </w:r>
            <w:r>
              <w:rPr>
                <w:rFonts w:ascii="Times New Roman" w:eastAsia="標楷體" w:hAnsi="Times New Roman" w:hint="eastAsia"/>
                <w:sz w:val="24"/>
                <w:szCs w:val="24"/>
              </w:rPr>
              <w:t>外</w:t>
            </w:r>
            <w:r w:rsidRPr="00CA2AD5">
              <w:rPr>
                <w:rFonts w:ascii="Times New Roman" w:eastAsia="標楷體" w:hAnsi="Times New Roman"/>
                <w:sz w:val="24"/>
                <w:szCs w:val="24"/>
              </w:rPr>
              <w:t>羽球場</w:t>
            </w:r>
          </w:p>
        </w:tc>
        <w:tc>
          <w:tcPr>
            <w:tcW w:w="2455" w:type="dxa"/>
            <w:vMerge w:val="restart"/>
          </w:tcPr>
          <w:p w14:paraId="46130F89" w14:textId="77777777" w:rsidR="00AE77E5" w:rsidRPr="00CA2AD5" w:rsidRDefault="00AE77E5" w:rsidP="00BF06F9">
            <w:pPr>
              <w:rPr>
                <w:rFonts w:ascii="Times New Roman" w:eastAsia="標楷體" w:hAnsi="Times New Roman"/>
                <w:sz w:val="24"/>
                <w:szCs w:val="24"/>
              </w:rPr>
            </w:pPr>
            <w:r w:rsidRPr="00CA2AD5">
              <w:rPr>
                <w:rFonts w:ascii="Times New Roman" w:eastAsia="標楷體" w:hAnsi="Times New Roman"/>
                <w:sz w:val="24"/>
                <w:szCs w:val="24"/>
              </w:rPr>
              <w:t>有訂定開放管理辦法</w:t>
            </w:r>
          </w:p>
        </w:tc>
        <w:tc>
          <w:tcPr>
            <w:tcW w:w="2086" w:type="dxa"/>
            <w:vMerge w:val="restart"/>
          </w:tcPr>
          <w:p w14:paraId="6447C492" w14:textId="77777777" w:rsidR="00AE77E5" w:rsidRPr="00CA2AD5" w:rsidRDefault="00AE77E5" w:rsidP="00BF06F9">
            <w:pPr>
              <w:rPr>
                <w:rFonts w:ascii="Times New Roman" w:eastAsia="標楷體" w:hAnsi="Times New Roman"/>
                <w:sz w:val="24"/>
                <w:szCs w:val="24"/>
              </w:rPr>
            </w:pPr>
            <w:r w:rsidRPr="00CA2AD5">
              <w:rPr>
                <w:rFonts w:ascii="Times New Roman" w:eastAsia="標楷體" w:hAnsi="Times New Roman"/>
                <w:sz w:val="24"/>
                <w:szCs w:val="24"/>
              </w:rPr>
              <w:t>夜間照明</w:t>
            </w:r>
          </w:p>
        </w:tc>
        <w:tc>
          <w:tcPr>
            <w:tcW w:w="2086" w:type="dxa"/>
            <w:vMerge w:val="restart"/>
          </w:tcPr>
          <w:p w14:paraId="304D1205" w14:textId="77777777" w:rsidR="00AE77E5" w:rsidRPr="00CA2AD5" w:rsidRDefault="00AE77E5" w:rsidP="00BF06F9">
            <w:pPr>
              <w:rPr>
                <w:rFonts w:ascii="Times New Roman" w:eastAsia="標楷體" w:hAnsi="Times New Roman"/>
                <w:sz w:val="24"/>
                <w:szCs w:val="24"/>
              </w:rPr>
            </w:pPr>
            <w:r w:rsidRPr="00CA2AD5">
              <w:rPr>
                <w:rFonts w:ascii="Times New Roman" w:eastAsia="標楷體" w:hAnsi="Times New Roman"/>
                <w:sz w:val="24"/>
                <w:szCs w:val="24"/>
              </w:rPr>
              <w:t>對外開放</w:t>
            </w:r>
          </w:p>
        </w:tc>
      </w:tr>
      <w:tr w:rsidR="00AE77E5" w:rsidRPr="00CA2AD5" w14:paraId="309AE801" w14:textId="77777777" w:rsidTr="00AE77E5">
        <w:trPr>
          <w:trHeight w:val="367"/>
        </w:trPr>
        <w:tc>
          <w:tcPr>
            <w:tcW w:w="1129" w:type="dxa"/>
            <w:vMerge/>
          </w:tcPr>
          <w:p w14:paraId="34773742" w14:textId="77777777" w:rsidR="00AE77E5" w:rsidRPr="00CA2AD5" w:rsidRDefault="00AE77E5" w:rsidP="00AE77E5">
            <w:pPr>
              <w:rPr>
                <w:rFonts w:ascii="Times New Roman" w:eastAsia="標楷體" w:hAnsi="Times New Roman"/>
                <w:szCs w:val="24"/>
              </w:rPr>
            </w:pPr>
          </w:p>
        </w:tc>
        <w:tc>
          <w:tcPr>
            <w:tcW w:w="993" w:type="dxa"/>
            <w:vMerge/>
          </w:tcPr>
          <w:p w14:paraId="5C8F9D17" w14:textId="77777777" w:rsidR="00AE77E5" w:rsidRPr="00730624" w:rsidRDefault="00AE77E5" w:rsidP="00AE77E5">
            <w:pPr>
              <w:rPr>
                <w:rFonts w:ascii="Times New Roman" w:eastAsia="標楷體" w:hAnsi="Times New Roman"/>
                <w:szCs w:val="24"/>
              </w:rPr>
            </w:pPr>
          </w:p>
        </w:tc>
        <w:tc>
          <w:tcPr>
            <w:tcW w:w="2268" w:type="dxa"/>
          </w:tcPr>
          <w:p w14:paraId="0C8A6B74" w14:textId="77777777" w:rsidR="00AE77E5" w:rsidRPr="00AE77E5" w:rsidRDefault="00AE77E5" w:rsidP="00AE77E5">
            <w:pPr>
              <w:rPr>
                <w:rFonts w:ascii="Times New Roman" w:eastAsia="標楷體" w:hAnsi="Times New Roman"/>
                <w:sz w:val="24"/>
                <w:szCs w:val="24"/>
              </w:rPr>
            </w:pPr>
            <w:r w:rsidRPr="00AE77E5">
              <w:rPr>
                <w:rFonts w:ascii="Times New Roman" w:eastAsia="標楷體" w:hAnsi="Times New Roman" w:hint="eastAsia"/>
                <w:sz w:val="24"/>
                <w:szCs w:val="24"/>
              </w:rPr>
              <w:t>體育館內綜合場地</w:t>
            </w:r>
            <w:r w:rsidRPr="00AE77E5">
              <w:rPr>
                <w:rFonts w:ascii="Times New Roman" w:eastAsia="標楷體" w:hAnsi="Times New Roman"/>
                <w:sz w:val="24"/>
                <w:szCs w:val="24"/>
              </w:rPr>
              <w:t>(</w:t>
            </w:r>
            <w:r w:rsidRPr="00AE77E5">
              <w:rPr>
                <w:rFonts w:ascii="Times New Roman" w:eastAsia="標楷體" w:hAnsi="Times New Roman" w:hint="eastAsia"/>
                <w:sz w:val="24"/>
                <w:szCs w:val="24"/>
              </w:rPr>
              <w:t>共用</w:t>
            </w:r>
            <w:r w:rsidRPr="00AE77E5">
              <w:rPr>
                <w:rFonts w:ascii="Times New Roman" w:eastAsia="標楷體" w:hAnsi="Times New Roman"/>
                <w:sz w:val="24"/>
                <w:szCs w:val="24"/>
              </w:rPr>
              <w:t>)</w:t>
            </w:r>
          </w:p>
        </w:tc>
        <w:tc>
          <w:tcPr>
            <w:tcW w:w="1417" w:type="dxa"/>
          </w:tcPr>
          <w:p w14:paraId="3548EA6D" w14:textId="77777777" w:rsidR="00AE77E5" w:rsidRPr="00AE77E5" w:rsidRDefault="00AE77E5" w:rsidP="00AE77E5">
            <w:pPr>
              <w:rPr>
                <w:rFonts w:ascii="Times New Roman" w:eastAsia="標楷體" w:hAnsi="Times New Roman"/>
                <w:sz w:val="24"/>
                <w:szCs w:val="24"/>
              </w:rPr>
            </w:pPr>
            <w:r w:rsidRPr="00AE77E5">
              <w:rPr>
                <w:rFonts w:ascii="Times New Roman" w:eastAsia="標楷體" w:hAnsi="Times New Roman" w:hint="eastAsia"/>
                <w:sz w:val="24"/>
                <w:szCs w:val="24"/>
              </w:rPr>
              <w:t>獨立場地</w:t>
            </w:r>
            <w:r w:rsidRPr="00AE77E5">
              <w:rPr>
                <w:rFonts w:ascii="Times New Roman" w:eastAsia="標楷體" w:hAnsi="Times New Roman"/>
                <w:sz w:val="24"/>
                <w:szCs w:val="24"/>
              </w:rPr>
              <w:t>(</w:t>
            </w:r>
            <w:r w:rsidRPr="00AE77E5">
              <w:rPr>
                <w:rFonts w:ascii="Times New Roman" w:eastAsia="標楷體" w:hAnsi="Times New Roman" w:hint="eastAsia"/>
                <w:sz w:val="24"/>
                <w:szCs w:val="24"/>
              </w:rPr>
              <w:t>非共用</w:t>
            </w:r>
            <w:r w:rsidRPr="00AE77E5">
              <w:rPr>
                <w:rFonts w:ascii="Times New Roman" w:eastAsia="標楷體" w:hAnsi="Times New Roman"/>
                <w:sz w:val="24"/>
                <w:szCs w:val="24"/>
              </w:rPr>
              <w:t>)</w:t>
            </w:r>
          </w:p>
        </w:tc>
        <w:tc>
          <w:tcPr>
            <w:tcW w:w="2126" w:type="dxa"/>
            <w:vMerge/>
          </w:tcPr>
          <w:p w14:paraId="495634A9" w14:textId="77777777" w:rsidR="00AE77E5" w:rsidRPr="00CA2AD5" w:rsidRDefault="00AE77E5" w:rsidP="00AE77E5">
            <w:pPr>
              <w:rPr>
                <w:rFonts w:ascii="Times New Roman" w:eastAsia="標楷體" w:hAnsi="Times New Roman"/>
                <w:szCs w:val="24"/>
              </w:rPr>
            </w:pPr>
          </w:p>
        </w:tc>
        <w:tc>
          <w:tcPr>
            <w:tcW w:w="2455" w:type="dxa"/>
            <w:vMerge/>
          </w:tcPr>
          <w:p w14:paraId="0B2F01CD" w14:textId="77777777" w:rsidR="00AE77E5" w:rsidRPr="00CA2AD5" w:rsidRDefault="00AE77E5" w:rsidP="00AE77E5">
            <w:pPr>
              <w:rPr>
                <w:rFonts w:ascii="Times New Roman" w:eastAsia="標楷體" w:hAnsi="Times New Roman"/>
                <w:szCs w:val="24"/>
              </w:rPr>
            </w:pPr>
          </w:p>
        </w:tc>
        <w:tc>
          <w:tcPr>
            <w:tcW w:w="2086" w:type="dxa"/>
            <w:vMerge/>
          </w:tcPr>
          <w:p w14:paraId="2564D71D" w14:textId="77777777" w:rsidR="00AE77E5" w:rsidRPr="00CA2AD5" w:rsidRDefault="00AE77E5" w:rsidP="00AE77E5">
            <w:pPr>
              <w:rPr>
                <w:rFonts w:ascii="Times New Roman" w:eastAsia="標楷體" w:hAnsi="Times New Roman"/>
                <w:szCs w:val="24"/>
              </w:rPr>
            </w:pPr>
          </w:p>
        </w:tc>
        <w:tc>
          <w:tcPr>
            <w:tcW w:w="2086" w:type="dxa"/>
            <w:vMerge/>
          </w:tcPr>
          <w:p w14:paraId="289D2B82" w14:textId="77777777" w:rsidR="00AE77E5" w:rsidRPr="00CA2AD5" w:rsidRDefault="00AE77E5" w:rsidP="00AE77E5">
            <w:pPr>
              <w:rPr>
                <w:rFonts w:ascii="Times New Roman" w:eastAsia="標楷體" w:hAnsi="Times New Roman"/>
                <w:szCs w:val="24"/>
              </w:rPr>
            </w:pPr>
          </w:p>
        </w:tc>
      </w:tr>
      <w:tr w:rsidR="00AE77E5" w:rsidRPr="00CA2AD5" w14:paraId="78574357" w14:textId="77777777" w:rsidTr="00AE77E5">
        <w:tc>
          <w:tcPr>
            <w:tcW w:w="1129" w:type="dxa"/>
          </w:tcPr>
          <w:p w14:paraId="41C336AB" w14:textId="77777777" w:rsidR="00AE77E5" w:rsidRPr="00CA2AD5" w:rsidRDefault="00AE77E5" w:rsidP="00BF06F9">
            <w:pPr>
              <w:rPr>
                <w:rFonts w:ascii="Times New Roman" w:eastAsia="標楷體" w:hAnsi="Times New Roman"/>
                <w:sz w:val="24"/>
                <w:szCs w:val="24"/>
              </w:rPr>
            </w:pPr>
          </w:p>
        </w:tc>
        <w:tc>
          <w:tcPr>
            <w:tcW w:w="993" w:type="dxa"/>
          </w:tcPr>
          <w:p w14:paraId="791522D2" w14:textId="77777777" w:rsidR="00AE77E5" w:rsidRPr="00CA2AD5" w:rsidRDefault="00AE77E5" w:rsidP="00BF06F9">
            <w:pPr>
              <w:rPr>
                <w:rFonts w:ascii="Times New Roman" w:eastAsia="標楷體" w:hAnsi="Times New Roman"/>
                <w:sz w:val="24"/>
                <w:szCs w:val="24"/>
              </w:rPr>
            </w:pPr>
          </w:p>
        </w:tc>
        <w:tc>
          <w:tcPr>
            <w:tcW w:w="2268" w:type="dxa"/>
          </w:tcPr>
          <w:p w14:paraId="3AE5D74A" w14:textId="77777777" w:rsidR="00AE77E5" w:rsidRPr="00CA2AD5" w:rsidRDefault="00AE77E5" w:rsidP="00BF06F9">
            <w:pPr>
              <w:rPr>
                <w:rFonts w:ascii="Times New Roman" w:eastAsia="標楷體" w:hAnsi="Times New Roman"/>
                <w:sz w:val="24"/>
                <w:szCs w:val="24"/>
              </w:rPr>
            </w:pPr>
          </w:p>
        </w:tc>
        <w:tc>
          <w:tcPr>
            <w:tcW w:w="1417" w:type="dxa"/>
          </w:tcPr>
          <w:p w14:paraId="1E80F53F" w14:textId="77777777" w:rsidR="00AE77E5" w:rsidRPr="00CA2AD5" w:rsidRDefault="00AE77E5" w:rsidP="00BF06F9">
            <w:pPr>
              <w:rPr>
                <w:rFonts w:ascii="Times New Roman" w:eastAsia="標楷體" w:hAnsi="Times New Roman"/>
                <w:szCs w:val="24"/>
              </w:rPr>
            </w:pPr>
          </w:p>
        </w:tc>
        <w:tc>
          <w:tcPr>
            <w:tcW w:w="2126" w:type="dxa"/>
          </w:tcPr>
          <w:p w14:paraId="544D30AD" w14:textId="77777777" w:rsidR="00AE77E5" w:rsidRPr="00CA2AD5" w:rsidRDefault="00AE77E5" w:rsidP="00BF06F9">
            <w:pPr>
              <w:rPr>
                <w:rFonts w:ascii="Times New Roman" w:eastAsia="標楷體" w:hAnsi="Times New Roman"/>
                <w:szCs w:val="24"/>
              </w:rPr>
            </w:pPr>
          </w:p>
        </w:tc>
        <w:tc>
          <w:tcPr>
            <w:tcW w:w="2455" w:type="dxa"/>
          </w:tcPr>
          <w:p w14:paraId="30513EEE" w14:textId="77777777" w:rsidR="00AE77E5" w:rsidRPr="00CA2AD5" w:rsidRDefault="00AE77E5" w:rsidP="00BF06F9">
            <w:pPr>
              <w:rPr>
                <w:rFonts w:ascii="Times New Roman" w:eastAsia="標楷體" w:hAnsi="Times New Roman"/>
                <w:sz w:val="24"/>
                <w:szCs w:val="24"/>
              </w:rPr>
            </w:pPr>
          </w:p>
        </w:tc>
        <w:tc>
          <w:tcPr>
            <w:tcW w:w="2086" w:type="dxa"/>
          </w:tcPr>
          <w:p w14:paraId="37E80162" w14:textId="77777777" w:rsidR="00AE77E5" w:rsidRPr="00CA2AD5" w:rsidRDefault="00AE77E5" w:rsidP="00BF06F9">
            <w:pPr>
              <w:rPr>
                <w:rFonts w:ascii="Times New Roman" w:eastAsia="標楷體" w:hAnsi="Times New Roman"/>
                <w:sz w:val="24"/>
                <w:szCs w:val="24"/>
              </w:rPr>
            </w:pPr>
          </w:p>
        </w:tc>
        <w:tc>
          <w:tcPr>
            <w:tcW w:w="2086" w:type="dxa"/>
          </w:tcPr>
          <w:p w14:paraId="5A89ED08" w14:textId="77777777" w:rsidR="00AE77E5" w:rsidRPr="00CA2AD5" w:rsidRDefault="00AE77E5" w:rsidP="00BF06F9">
            <w:pPr>
              <w:rPr>
                <w:rFonts w:ascii="Times New Roman" w:eastAsia="標楷體" w:hAnsi="Times New Roman"/>
                <w:sz w:val="24"/>
                <w:szCs w:val="24"/>
              </w:rPr>
            </w:pPr>
          </w:p>
        </w:tc>
      </w:tr>
    </w:tbl>
    <w:p w14:paraId="46BF4EFA" w14:textId="77777777" w:rsidR="00660965" w:rsidRPr="00CA2AD5" w:rsidRDefault="00660965" w:rsidP="00660965">
      <w:pPr>
        <w:rPr>
          <w:rFonts w:ascii="Times New Roman" w:eastAsia="標楷體" w:hAnsi="Times New Roman"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4147"/>
        <w:gridCol w:w="3920"/>
        <w:gridCol w:w="4196"/>
      </w:tblGrid>
      <w:tr w:rsidR="00660965" w:rsidRPr="00CA2AD5" w14:paraId="6C8DD04B" w14:textId="77777777" w:rsidTr="009A715A">
        <w:trPr>
          <w:trHeight w:val="411"/>
        </w:trPr>
        <w:tc>
          <w:tcPr>
            <w:tcW w:w="5000" w:type="pct"/>
            <w:gridSpan w:val="4"/>
            <w:shd w:val="clear" w:color="auto" w:fill="auto"/>
            <w:vAlign w:val="center"/>
          </w:tcPr>
          <w:p w14:paraId="344595BA" w14:textId="77777777" w:rsidR="00660965" w:rsidRPr="00CA2AD5" w:rsidRDefault="00660965" w:rsidP="00BF06F9">
            <w:pPr>
              <w:adjustRightInd w:val="0"/>
              <w:snapToGrid w:val="0"/>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羽球場對</w:t>
            </w:r>
            <w:r w:rsidRPr="00CA2AD5">
              <w:rPr>
                <w:rFonts w:ascii="Times New Roman" w:eastAsia="標楷體" w:hAnsi="Times New Roman" w:cs="Times New Roman"/>
                <w:kern w:val="0"/>
                <w:szCs w:val="24"/>
              </w:rPr>
              <w:t>外</w:t>
            </w:r>
            <w:r w:rsidRPr="00CA2AD5">
              <w:rPr>
                <w:rFonts w:ascii="Times New Roman" w:eastAsia="標楷體" w:hAnsi="Times New Roman" w:cs="Times New Roman"/>
                <w:szCs w:val="24"/>
              </w:rPr>
              <w:t>開放及管理情形（皆可複選）</w:t>
            </w:r>
          </w:p>
        </w:tc>
      </w:tr>
      <w:tr w:rsidR="00660965" w:rsidRPr="00CA2AD5" w14:paraId="7AD14C1E" w14:textId="77777777" w:rsidTr="009A715A">
        <w:trPr>
          <w:trHeight w:val="472"/>
        </w:trPr>
        <w:tc>
          <w:tcPr>
            <w:tcW w:w="789" w:type="pct"/>
            <w:shd w:val="clear" w:color="auto" w:fill="auto"/>
            <w:vAlign w:val="center"/>
          </w:tcPr>
          <w:p w14:paraId="177CB147" w14:textId="77777777" w:rsidR="00660965" w:rsidRPr="00CA2AD5" w:rsidRDefault="00660965" w:rsidP="00BF06F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開放管理</w:t>
            </w:r>
          </w:p>
        </w:tc>
        <w:tc>
          <w:tcPr>
            <w:tcW w:w="1424" w:type="pct"/>
            <w:shd w:val="clear" w:color="auto" w:fill="auto"/>
            <w:vAlign w:val="center"/>
          </w:tcPr>
          <w:p w14:paraId="25A9B727" w14:textId="77777777" w:rsidR="00660965" w:rsidRPr="00CA2AD5" w:rsidRDefault="00660965" w:rsidP="00BF06F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開放情形</w:t>
            </w:r>
          </w:p>
        </w:tc>
        <w:tc>
          <w:tcPr>
            <w:tcW w:w="1346" w:type="pct"/>
            <w:shd w:val="clear" w:color="auto" w:fill="auto"/>
            <w:vAlign w:val="center"/>
          </w:tcPr>
          <w:p w14:paraId="7AE41C25" w14:textId="77777777" w:rsidR="00660965" w:rsidRPr="00CA2AD5" w:rsidRDefault="00660965" w:rsidP="00BF06F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清潔維護</w:t>
            </w:r>
          </w:p>
        </w:tc>
        <w:tc>
          <w:tcPr>
            <w:tcW w:w="1441" w:type="pct"/>
            <w:shd w:val="clear" w:color="auto" w:fill="auto"/>
            <w:vAlign w:val="center"/>
          </w:tcPr>
          <w:p w14:paraId="1C18B480" w14:textId="77777777" w:rsidR="00660965" w:rsidRPr="00CA2AD5" w:rsidRDefault="00660965" w:rsidP="00BF06F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管理單位</w:t>
            </w:r>
          </w:p>
        </w:tc>
      </w:tr>
      <w:tr w:rsidR="00660965" w:rsidRPr="00CA2AD5" w14:paraId="478B1FB7" w14:textId="77777777" w:rsidTr="009A715A">
        <w:trPr>
          <w:trHeight w:val="1571"/>
        </w:trPr>
        <w:tc>
          <w:tcPr>
            <w:tcW w:w="789" w:type="pct"/>
            <w:shd w:val="clear" w:color="auto" w:fill="auto"/>
            <w:vAlign w:val="center"/>
          </w:tcPr>
          <w:p w14:paraId="4A620EE3" w14:textId="77777777" w:rsidR="00660965" w:rsidRPr="00CA2AD5" w:rsidRDefault="00660965" w:rsidP="00BF06F9">
            <w:pPr>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上課時間</w:t>
            </w:r>
          </w:p>
        </w:tc>
        <w:tc>
          <w:tcPr>
            <w:tcW w:w="1424" w:type="pct"/>
            <w:shd w:val="clear" w:color="auto" w:fill="auto"/>
            <w:vAlign w:val="center"/>
          </w:tcPr>
          <w:p w14:paraId="2EE1FB33" w14:textId="77777777" w:rsidR="00660965" w:rsidRPr="00CA2AD5" w:rsidRDefault="00660965" w:rsidP="00BF06F9">
            <w:pPr>
              <w:adjustRightInd w:val="0"/>
              <w:snapToGrid w:val="0"/>
              <w:spacing w:line="30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2E6E9A1C"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641B020E"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p w14:paraId="7B2AC3C6" w14:textId="77777777"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p>
        </w:tc>
        <w:tc>
          <w:tcPr>
            <w:tcW w:w="1346" w:type="pct"/>
            <w:shd w:val="clear" w:color="auto" w:fill="auto"/>
            <w:vAlign w:val="center"/>
          </w:tcPr>
          <w:p w14:paraId="32A58A54"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13B874B0"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266131F2"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79C5D89E"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36141F15"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3CF941DE"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4160C84D"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38F105F8"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117EC653"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660965" w:rsidRPr="00CA2AD5" w14:paraId="5B72B0B0" w14:textId="77777777" w:rsidTr="009A715A">
        <w:trPr>
          <w:trHeight w:val="1571"/>
        </w:trPr>
        <w:tc>
          <w:tcPr>
            <w:tcW w:w="789" w:type="pct"/>
            <w:shd w:val="clear" w:color="auto" w:fill="auto"/>
            <w:vAlign w:val="center"/>
          </w:tcPr>
          <w:p w14:paraId="3F4C86D9" w14:textId="77777777" w:rsidR="00660965" w:rsidRPr="00CA2AD5" w:rsidRDefault="00660965" w:rsidP="00BF06F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課餘日間</w:t>
            </w:r>
          </w:p>
          <w:p w14:paraId="75DE04BA" w14:textId="77777777" w:rsidR="00660965" w:rsidRPr="00CA2AD5" w:rsidRDefault="00660965" w:rsidP="00BF06F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w:t>
            </w:r>
            <w:r w:rsidRPr="00CA2AD5">
              <w:rPr>
                <w:rFonts w:ascii="Times New Roman" w:eastAsia="標楷體" w:hAnsi="Times New Roman" w:cs="Times New Roman"/>
                <w:bCs/>
                <w:kern w:val="0"/>
                <w:szCs w:val="24"/>
              </w:rPr>
              <w:t>含假日</w:t>
            </w:r>
            <w:r w:rsidRPr="00CA2AD5">
              <w:rPr>
                <w:rFonts w:ascii="Times New Roman" w:eastAsia="標楷體" w:hAnsi="Times New Roman" w:cs="Times New Roman"/>
                <w:bCs/>
                <w:kern w:val="0"/>
                <w:szCs w:val="24"/>
              </w:rPr>
              <w:t>)</w:t>
            </w:r>
          </w:p>
        </w:tc>
        <w:tc>
          <w:tcPr>
            <w:tcW w:w="1424" w:type="pct"/>
            <w:shd w:val="clear" w:color="auto" w:fill="auto"/>
            <w:vAlign w:val="center"/>
          </w:tcPr>
          <w:p w14:paraId="616841DD" w14:textId="77777777"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77B3A382" w14:textId="77777777"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4194A577" w14:textId="77777777"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7E9CAE27" w14:textId="77777777"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5BD20BE5"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241F489A" w14:textId="77777777"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5F3111D0"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7885388B" w14:textId="77777777"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29D7207D" w14:textId="77777777"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3D0615C8" w14:textId="77777777"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2D7E603D" w14:textId="77777777"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643EE20B" w14:textId="77777777"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660965" w:rsidRPr="00CA2AD5" w14:paraId="41C21FA3" w14:textId="77777777" w:rsidTr="009A715A">
        <w:trPr>
          <w:trHeight w:val="1571"/>
        </w:trPr>
        <w:tc>
          <w:tcPr>
            <w:tcW w:w="789" w:type="pct"/>
            <w:shd w:val="clear" w:color="auto" w:fill="auto"/>
            <w:vAlign w:val="center"/>
          </w:tcPr>
          <w:p w14:paraId="59F130F8" w14:textId="77777777" w:rsidR="00660965" w:rsidRPr="00CA2AD5" w:rsidRDefault="00660965" w:rsidP="00BF06F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夜間</w:t>
            </w:r>
          </w:p>
        </w:tc>
        <w:tc>
          <w:tcPr>
            <w:tcW w:w="1424" w:type="pct"/>
            <w:shd w:val="clear" w:color="auto" w:fill="auto"/>
            <w:vAlign w:val="center"/>
          </w:tcPr>
          <w:p w14:paraId="14F07C8D"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68E6FA9F"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002997F5"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56B73E96"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4EE8DD41"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567CE9E4"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1125C385"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70CA8A2C"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2523B76B"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66403A0B"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48FF9E59"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116A9AD2"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660965" w:rsidRPr="00CA2AD5" w14:paraId="7CF2A797" w14:textId="77777777" w:rsidTr="009A715A">
        <w:trPr>
          <w:trHeight w:val="1571"/>
        </w:trPr>
        <w:tc>
          <w:tcPr>
            <w:tcW w:w="789" w:type="pct"/>
            <w:shd w:val="clear" w:color="auto" w:fill="auto"/>
            <w:vAlign w:val="center"/>
          </w:tcPr>
          <w:p w14:paraId="4F4496A4" w14:textId="77777777" w:rsidR="00660965" w:rsidRPr="00CA2AD5" w:rsidRDefault="00660965" w:rsidP="00BF06F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寒假暑假</w:t>
            </w:r>
          </w:p>
        </w:tc>
        <w:tc>
          <w:tcPr>
            <w:tcW w:w="1424" w:type="pct"/>
            <w:shd w:val="clear" w:color="auto" w:fill="auto"/>
            <w:vAlign w:val="center"/>
          </w:tcPr>
          <w:p w14:paraId="1553F709"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5138C57F"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09FD7FF1"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5D21FC1E"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7BD1F43F"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4093FD90"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08734DB7"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4A791522"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222CA746"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2619EDD1"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4BC5260B"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655159E6"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660965" w:rsidRPr="00CA2AD5" w14:paraId="2C320308" w14:textId="77777777" w:rsidTr="009A715A">
        <w:trPr>
          <w:trHeight w:val="1977"/>
        </w:trPr>
        <w:tc>
          <w:tcPr>
            <w:tcW w:w="2213" w:type="pct"/>
            <w:gridSpan w:val="2"/>
            <w:shd w:val="clear" w:color="auto" w:fill="auto"/>
            <w:vAlign w:val="center"/>
          </w:tcPr>
          <w:p w14:paraId="0414404C" w14:textId="77777777" w:rsidR="00660965" w:rsidRPr="00CA2AD5" w:rsidRDefault="00660965" w:rsidP="00BF06F9">
            <w:pPr>
              <w:adjustRightInd w:val="0"/>
              <w:snapToGrid w:val="0"/>
              <w:spacing w:line="30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lastRenderedPageBreak/>
              <w:t>未開放使用原因</w:t>
            </w:r>
          </w:p>
          <w:p w14:paraId="17F36194" w14:textId="77777777" w:rsidR="00660965" w:rsidRPr="00CA2AD5" w:rsidRDefault="00660965" w:rsidP="00BF06F9">
            <w:pPr>
              <w:adjustRightInd w:val="0"/>
              <w:snapToGrid w:val="0"/>
              <w:spacing w:line="30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（上列時段皆未開放者需填寫）</w:t>
            </w:r>
          </w:p>
        </w:tc>
        <w:tc>
          <w:tcPr>
            <w:tcW w:w="2787" w:type="pct"/>
            <w:gridSpan w:val="2"/>
            <w:shd w:val="clear" w:color="auto" w:fill="auto"/>
            <w:vAlign w:val="center"/>
          </w:tcPr>
          <w:p w14:paraId="6EF3268E"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管理人員不足</w:t>
            </w:r>
          </w:p>
          <w:p w14:paraId="011B13D8"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設備老舊不堪使用</w:t>
            </w:r>
          </w:p>
          <w:p w14:paraId="06D4FB7F"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場館整修中</w:t>
            </w:r>
          </w:p>
          <w:p w14:paraId="33C0E931"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未定開放管理辦法</w:t>
            </w:r>
          </w:p>
          <w:p w14:paraId="0ABEC8AB"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安全及環境考量</w:t>
            </w:r>
          </w:p>
          <w:p w14:paraId="54250B5E"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u w:val="single"/>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其他</w:t>
            </w:r>
            <w:r w:rsidRPr="00CA2AD5">
              <w:rPr>
                <w:rFonts w:ascii="Times New Roman" w:eastAsia="標楷體" w:hAnsi="Times New Roman" w:cs="Times New Roman"/>
                <w:kern w:val="0"/>
                <w:szCs w:val="24"/>
              </w:rPr>
              <w:t xml:space="preserve"> ________</w:t>
            </w:r>
          </w:p>
        </w:tc>
      </w:tr>
    </w:tbl>
    <w:p w14:paraId="15AB1F07" w14:textId="77777777" w:rsidR="00660965" w:rsidRPr="00CA2AD5" w:rsidRDefault="00660965" w:rsidP="00660965">
      <w:pPr>
        <w:rPr>
          <w:rFonts w:ascii="Times New Roman" w:eastAsia="標楷體" w:hAnsi="Times New Roman" w:cs="Times New Roman"/>
          <w:szCs w:val="24"/>
        </w:rPr>
      </w:pPr>
    </w:p>
    <w:p w14:paraId="60D21034" w14:textId="77777777" w:rsidR="00660965" w:rsidRPr="00CA2AD5" w:rsidRDefault="00660965" w:rsidP="00660965">
      <w:pPr>
        <w:rPr>
          <w:rFonts w:ascii="Times New Roman" w:eastAsia="標楷體" w:hAnsi="Times New Roman" w:cs="Times New Roman"/>
          <w:szCs w:val="24"/>
        </w:rPr>
      </w:pPr>
    </w:p>
    <w:p w14:paraId="75C491B9" w14:textId="77777777" w:rsidR="00730624" w:rsidRDefault="00660965" w:rsidP="00730624">
      <w:r w:rsidRPr="00CA2AD5">
        <w:rPr>
          <w:rFonts w:ascii="Times New Roman" w:eastAsia="標楷體" w:hAnsi="Times New Roman" w:cs="Times New Roman"/>
          <w:szCs w:val="24"/>
        </w:rPr>
        <w:t>填表說明：</w:t>
      </w:r>
    </w:p>
    <w:tbl>
      <w:tblPr>
        <w:tblW w:w="5000" w:type="pct"/>
        <w:tblLook w:val="04A0" w:firstRow="1" w:lastRow="0" w:firstColumn="1" w:lastColumn="0" w:noHBand="0" w:noVBand="1"/>
      </w:tblPr>
      <w:tblGrid>
        <w:gridCol w:w="2912"/>
        <w:gridCol w:w="11648"/>
      </w:tblGrid>
      <w:tr w:rsidR="00A2513A" w14:paraId="14B6B999" w14:textId="77777777" w:rsidTr="00730624">
        <w:tc>
          <w:tcPr>
            <w:tcW w:w="1000" w:type="pct"/>
            <w:tcBorders>
              <w:top w:val="single" w:sz="4" w:space="0" w:color="auto"/>
              <w:left w:val="single" w:sz="4" w:space="0" w:color="auto"/>
              <w:bottom w:val="single" w:sz="4" w:space="0" w:color="auto"/>
              <w:right w:val="single" w:sz="4" w:space="0" w:color="auto"/>
            </w:tcBorders>
          </w:tcPr>
          <w:p w14:paraId="1117698F" w14:textId="77777777" w:rsidR="00A2513A" w:rsidRDefault="00A2513A" w:rsidP="00A2513A">
            <w:pPr>
              <w:rPr>
                <w:rFonts w:ascii="Times New Roman" w:eastAsia="標楷體" w:hAnsi="Times New Roman"/>
                <w:kern w:val="0"/>
                <w:szCs w:val="24"/>
              </w:rPr>
            </w:pPr>
            <w:r>
              <w:rPr>
                <w:rFonts w:ascii="Times New Roman" w:eastAsia="標楷體" w:hAnsi="Times New Roman" w:hint="eastAsia"/>
                <w:kern w:val="0"/>
                <w:szCs w:val="24"/>
              </w:rPr>
              <w:t>學年度</w:t>
            </w:r>
          </w:p>
        </w:tc>
        <w:tc>
          <w:tcPr>
            <w:tcW w:w="4000" w:type="pct"/>
            <w:tcBorders>
              <w:top w:val="single" w:sz="4" w:space="0" w:color="auto"/>
              <w:left w:val="single" w:sz="4" w:space="0" w:color="auto"/>
              <w:bottom w:val="single" w:sz="4" w:space="0" w:color="auto"/>
              <w:right w:val="single" w:sz="4" w:space="0" w:color="auto"/>
            </w:tcBorders>
          </w:tcPr>
          <w:p w14:paraId="4A395676" w14:textId="3C1CC981" w:rsidR="00A2513A" w:rsidRDefault="0040009A" w:rsidP="00DD7E39">
            <w:pPr>
              <w:pStyle w:val="ab"/>
              <w:numPr>
                <w:ilvl w:val="0"/>
                <w:numId w:val="62"/>
              </w:numPr>
              <w:ind w:leftChars="0"/>
              <w:rPr>
                <w:rFonts w:ascii="Times New Roman" w:eastAsia="標楷體" w:hAnsi="Times New Roman"/>
                <w:kern w:val="0"/>
                <w:szCs w:val="24"/>
              </w:rPr>
            </w:pP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9</w:t>
            </w:r>
            <w:r w:rsidR="005D660D" w:rsidRPr="00A540F3">
              <w:rPr>
                <w:rFonts w:ascii="Times New Roman" w:eastAsia="標楷體" w:hAnsi="Times New Roman" w:hint="eastAsia"/>
                <w:b/>
                <w:color w:val="FF0000"/>
                <w:kern w:val="0"/>
                <w:szCs w:val="24"/>
              </w:rPr>
              <w:t>年</w:t>
            </w:r>
            <w:r w:rsidR="005D660D" w:rsidRPr="00A540F3">
              <w:rPr>
                <w:rFonts w:ascii="Times New Roman" w:eastAsia="標楷體" w:hAnsi="Times New Roman"/>
                <w:b/>
                <w:color w:val="FF0000"/>
                <w:kern w:val="0"/>
                <w:szCs w:val="24"/>
              </w:rPr>
              <w:t>09</w:t>
            </w:r>
            <w:r w:rsidR="005D660D" w:rsidRPr="00A540F3">
              <w:rPr>
                <w:rFonts w:ascii="Times New Roman" w:eastAsia="標楷體" w:hAnsi="Times New Roman" w:hint="eastAsia"/>
                <w:b/>
                <w:color w:val="FF0000"/>
                <w:kern w:val="0"/>
                <w:szCs w:val="24"/>
              </w:rPr>
              <w:t>月填報</w:t>
            </w: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8</w:t>
            </w:r>
            <w:r w:rsidR="005D660D" w:rsidRPr="00A540F3">
              <w:rPr>
                <w:rFonts w:ascii="Times New Roman" w:eastAsia="標楷體" w:hAnsi="Times New Roman" w:hint="eastAsia"/>
                <w:b/>
                <w:color w:val="FF0000"/>
                <w:kern w:val="0"/>
                <w:szCs w:val="24"/>
              </w:rPr>
              <w:t>學年資料，時間點以</w:t>
            </w:r>
            <w:r w:rsidR="005D660D" w:rsidRPr="00A540F3">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9</w:t>
            </w:r>
            <w:r w:rsidR="005D660D" w:rsidRPr="00A540F3">
              <w:rPr>
                <w:rFonts w:ascii="Times New Roman" w:eastAsia="標楷體" w:hAnsi="Times New Roman" w:hint="eastAsia"/>
                <w:b/>
                <w:color w:val="FF0000"/>
                <w:kern w:val="0"/>
                <w:szCs w:val="24"/>
              </w:rPr>
              <w:t>年</w:t>
            </w:r>
            <w:r w:rsidR="005D660D" w:rsidRPr="00A540F3">
              <w:rPr>
                <w:rFonts w:ascii="Times New Roman" w:eastAsia="標楷體" w:hAnsi="Times New Roman"/>
                <w:b/>
                <w:color w:val="FF0000"/>
                <w:kern w:val="0"/>
                <w:szCs w:val="24"/>
              </w:rPr>
              <w:t>7</w:t>
            </w:r>
            <w:r w:rsidR="005D660D" w:rsidRPr="00A540F3">
              <w:rPr>
                <w:rFonts w:ascii="Times New Roman" w:eastAsia="標楷體" w:hAnsi="Times New Roman" w:hint="eastAsia"/>
                <w:b/>
                <w:color w:val="FF0000"/>
                <w:kern w:val="0"/>
                <w:szCs w:val="24"/>
              </w:rPr>
              <w:t>月</w:t>
            </w:r>
            <w:r w:rsidR="005D660D" w:rsidRPr="00A540F3">
              <w:rPr>
                <w:rFonts w:ascii="Times New Roman" w:eastAsia="標楷體" w:hAnsi="Times New Roman"/>
                <w:b/>
                <w:color w:val="FF0000"/>
                <w:kern w:val="0"/>
                <w:szCs w:val="24"/>
              </w:rPr>
              <w:t>31</w:t>
            </w:r>
            <w:r w:rsidR="005D660D" w:rsidRPr="00A540F3">
              <w:rPr>
                <w:rFonts w:ascii="Times New Roman" w:eastAsia="標楷體" w:hAnsi="Times New Roman" w:hint="eastAsia"/>
                <w:b/>
                <w:color w:val="FF0000"/>
                <w:kern w:val="0"/>
                <w:szCs w:val="24"/>
              </w:rPr>
              <w:t>日為填報基準日。</w:t>
            </w:r>
            <w:r w:rsidR="009F3AD9">
              <w:rPr>
                <w:rFonts w:ascii="Times New Roman" w:eastAsia="標楷體" w:hAnsi="Times New Roman" w:hint="eastAsia"/>
                <w:kern w:val="0"/>
                <w:szCs w:val="24"/>
              </w:rPr>
              <w:t>未來學校每年</w:t>
            </w:r>
            <w:r w:rsidR="009F3AD9">
              <w:rPr>
                <w:rFonts w:ascii="Times New Roman" w:eastAsia="標楷體" w:hAnsi="Times New Roman" w:hint="eastAsia"/>
                <w:kern w:val="0"/>
                <w:szCs w:val="24"/>
              </w:rPr>
              <w:t>9</w:t>
            </w:r>
            <w:r w:rsidR="009F3AD9">
              <w:rPr>
                <w:rFonts w:ascii="Times New Roman" w:eastAsia="標楷體" w:hAnsi="Times New Roman" w:hint="eastAsia"/>
                <w:kern w:val="0"/>
                <w:szCs w:val="24"/>
              </w:rPr>
              <w:t>月填報，前一學年度資料以</w:t>
            </w:r>
            <w:r w:rsidR="009F3AD9">
              <w:rPr>
                <w:rFonts w:ascii="Times New Roman" w:eastAsia="標楷體" w:hAnsi="Times New Roman" w:hint="eastAsia"/>
                <w:kern w:val="0"/>
                <w:szCs w:val="24"/>
              </w:rPr>
              <w:t>7</w:t>
            </w:r>
            <w:r w:rsidR="009F3AD9">
              <w:rPr>
                <w:rFonts w:ascii="Times New Roman" w:eastAsia="標楷體" w:hAnsi="Times New Roman" w:hint="eastAsia"/>
                <w:kern w:val="0"/>
                <w:szCs w:val="24"/>
              </w:rPr>
              <w:t>月</w:t>
            </w:r>
            <w:r w:rsidR="009F3AD9">
              <w:rPr>
                <w:rFonts w:ascii="Times New Roman" w:eastAsia="標楷體" w:hAnsi="Times New Roman" w:hint="eastAsia"/>
                <w:kern w:val="0"/>
                <w:szCs w:val="24"/>
              </w:rPr>
              <w:t>31</w:t>
            </w:r>
            <w:r w:rsidR="009F3AD9">
              <w:rPr>
                <w:rFonts w:ascii="Times New Roman" w:eastAsia="標楷體" w:hAnsi="Times New Roman" w:hint="eastAsia"/>
                <w:kern w:val="0"/>
                <w:szCs w:val="24"/>
              </w:rPr>
              <w:t>日為基準日，當學年度資料則以填報日為填報基準。</w:t>
            </w:r>
          </w:p>
        </w:tc>
      </w:tr>
      <w:tr w:rsidR="00730624" w14:paraId="0B00B1A8" w14:textId="77777777" w:rsidTr="00730624">
        <w:tc>
          <w:tcPr>
            <w:tcW w:w="1000" w:type="pct"/>
            <w:tcBorders>
              <w:top w:val="single" w:sz="4" w:space="0" w:color="auto"/>
              <w:left w:val="single" w:sz="4" w:space="0" w:color="auto"/>
              <w:bottom w:val="single" w:sz="4" w:space="0" w:color="auto"/>
              <w:right w:val="single" w:sz="4" w:space="0" w:color="auto"/>
            </w:tcBorders>
          </w:tcPr>
          <w:p w14:paraId="40FAD60F" w14:textId="77777777" w:rsidR="00730624" w:rsidRPr="00730624" w:rsidRDefault="00730624" w:rsidP="00730624">
            <w:pPr>
              <w:adjustRightInd w:val="0"/>
              <w:snapToGrid w:val="0"/>
              <w:spacing w:line="360" w:lineRule="exact"/>
              <w:rPr>
                <w:rFonts w:ascii="Times New Roman" w:eastAsia="標楷體" w:hAnsi="Times New Roman" w:cs="Times New Roman"/>
                <w:szCs w:val="24"/>
              </w:rPr>
            </w:pPr>
            <w:r w:rsidRPr="00730624">
              <w:rPr>
                <w:rFonts w:ascii="Times New Roman" w:eastAsia="標楷體" w:hAnsi="Times New Roman" w:cs="Times New Roman" w:hint="eastAsia"/>
                <w:szCs w:val="24"/>
              </w:rPr>
              <w:t>校區</w:t>
            </w:r>
          </w:p>
        </w:tc>
        <w:tc>
          <w:tcPr>
            <w:tcW w:w="4000" w:type="pct"/>
            <w:tcBorders>
              <w:top w:val="single" w:sz="4" w:space="0" w:color="auto"/>
              <w:left w:val="single" w:sz="4" w:space="0" w:color="auto"/>
              <w:bottom w:val="single" w:sz="4" w:space="0" w:color="auto"/>
              <w:right w:val="single" w:sz="4" w:space="0" w:color="auto"/>
            </w:tcBorders>
          </w:tcPr>
          <w:p w14:paraId="71F2CF1E" w14:textId="77777777" w:rsidR="00730624" w:rsidRPr="00730624" w:rsidRDefault="00730624" w:rsidP="00DD7E39">
            <w:pPr>
              <w:pStyle w:val="ab"/>
              <w:numPr>
                <w:ilvl w:val="0"/>
                <w:numId w:val="51"/>
              </w:numPr>
              <w:ind w:leftChars="0"/>
              <w:rPr>
                <w:rFonts w:ascii="Times New Roman" w:eastAsia="標楷體" w:hAnsi="Times New Roman"/>
                <w:szCs w:val="24"/>
              </w:rPr>
            </w:pPr>
            <w:r w:rsidRPr="00730624">
              <w:rPr>
                <w:rFonts w:ascii="Times New Roman" w:eastAsia="標楷體" w:hAnsi="Times New Roman" w:hint="eastAsia"/>
                <w:szCs w:val="24"/>
              </w:rPr>
              <w:t>依照學校</w:t>
            </w:r>
            <w:proofErr w:type="gramStart"/>
            <w:r w:rsidRPr="00730624">
              <w:rPr>
                <w:rFonts w:ascii="Times New Roman" w:eastAsia="標楷體" w:hAnsi="Times New Roman" w:hint="eastAsia"/>
                <w:szCs w:val="24"/>
              </w:rPr>
              <w:t>校</w:t>
            </w:r>
            <w:proofErr w:type="gramEnd"/>
            <w:r w:rsidRPr="00730624">
              <w:rPr>
                <w:rFonts w:ascii="Times New Roman" w:eastAsia="標楷體" w:hAnsi="Times New Roman" w:hint="eastAsia"/>
                <w:szCs w:val="24"/>
              </w:rPr>
              <w:t>區填寫。</w:t>
            </w:r>
          </w:p>
        </w:tc>
      </w:tr>
      <w:tr w:rsidR="00660965" w:rsidRPr="00CA2AD5" w14:paraId="0BB33529" w14:textId="77777777" w:rsidTr="00362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0" w:type="pct"/>
          </w:tcPr>
          <w:p w14:paraId="34AC21F8" w14:textId="77777777" w:rsidR="00660965" w:rsidRPr="00CA2AD5" w:rsidRDefault="00660965"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共有幾面室內羽球場</w:t>
            </w:r>
          </w:p>
        </w:tc>
        <w:tc>
          <w:tcPr>
            <w:tcW w:w="4000" w:type="pct"/>
          </w:tcPr>
          <w:p w14:paraId="4A9FF9D0" w14:textId="77777777" w:rsidR="00660965" w:rsidRDefault="00660965" w:rsidP="00DD7E39">
            <w:pPr>
              <w:pStyle w:val="ab"/>
              <w:numPr>
                <w:ilvl w:val="0"/>
                <w:numId w:val="49"/>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請填報幾面室內羽球場。若無請填報</w:t>
            </w:r>
            <w:r w:rsidRPr="003625E6">
              <w:rPr>
                <w:rFonts w:ascii="Times New Roman" w:eastAsia="標楷體" w:hAnsi="Times New Roman"/>
                <w:szCs w:val="24"/>
              </w:rPr>
              <w:t>0</w:t>
            </w:r>
            <w:r w:rsidR="005E61BB">
              <w:rPr>
                <w:rFonts w:ascii="Times New Roman" w:eastAsia="標楷體" w:hAnsi="Times New Roman" w:hint="eastAsia"/>
                <w:szCs w:val="24"/>
              </w:rPr>
              <w:t>。</w:t>
            </w:r>
          </w:p>
          <w:p w14:paraId="763F8EC7" w14:textId="77777777" w:rsidR="00284655" w:rsidRDefault="00284655" w:rsidP="00DD7E39">
            <w:pPr>
              <w:pStyle w:val="ab"/>
              <w:numPr>
                <w:ilvl w:val="1"/>
                <w:numId w:val="66"/>
              </w:numPr>
              <w:adjustRightInd w:val="0"/>
              <w:snapToGrid w:val="0"/>
              <w:spacing w:line="360" w:lineRule="exact"/>
              <w:ind w:leftChars="0"/>
              <w:rPr>
                <w:rFonts w:ascii="Times New Roman" w:eastAsia="標楷體" w:hAnsi="Times New Roman"/>
                <w:szCs w:val="24"/>
              </w:rPr>
            </w:pPr>
            <w:r>
              <w:rPr>
                <w:rFonts w:ascii="Times New Roman" w:eastAsia="標楷體" w:hAnsi="Times New Roman" w:hint="eastAsia"/>
                <w:szCs w:val="24"/>
              </w:rPr>
              <w:t>體育館內綜合場地</w:t>
            </w:r>
            <w:r>
              <w:rPr>
                <w:rFonts w:ascii="Times New Roman" w:eastAsia="標楷體" w:hAnsi="Times New Roman"/>
                <w:szCs w:val="24"/>
              </w:rPr>
              <w:t>(</w:t>
            </w:r>
            <w:r>
              <w:rPr>
                <w:rFonts w:ascii="Times New Roman" w:eastAsia="標楷體" w:hAnsi="Times New Roman" w:hint="eastAsia"/>
                <w:szCs w:val="24"/>
              </w:rPr>
              <w:t>共用</w:t>
            </w:r>
            <w:r>
              <w:rPr>
                <w:rFonts w:ascii="Times New Roman" w:eastAsia="標楷體" w:hAnsi="Times New Roman"/>
                <w:szCs w:val="24"/>
              </w:rPr>
              <w:t>)</w:t>
            </w:r>
            <w:r>
              <w:rPr>
                <w:rFonts w:ascii="Times New Roman" w:eastAsia="標楷體" w:hAnsi="Times New Roman" w:hint="eastAsia"/>
                <w:szCs w:val="24"/>
              </w:rPr>
              <w:t>：凡於體育館內，綜合球場形式，請</w:t>
            </w:r>
            <w:proofErr w:type="gramStart"/>
            <w:r>
              <w:rPr>
                <w:rFonts w:ascii="Times New Roman" w:eastAsia="標楷體" w:hAnsi="Times New Roman" w:hint="eastAsia"/>
                <w:szCs w:val="24"/>
              </w:rPr>
              <w:t>列出可切為</w:t>
            </w:r>
            <w:proofErr w:type="gramEnd"/>
            <w:r>
              <w:rPr>
                <w:rFonts w:ascii="Times New Roman" w:eastAsia="標楷體" w:hAnsi="Times New Roman" w:hint="eastAsia"/>
                <w:szCs w:val="24"/>
              </w:rPr>
              <w:t>幾面羽球場。</w:t>
            </w:r>
          </w:p>
          <w:p w14:paraId="7F556FE9" w14:textId="77777777" w:rsidR="00284655" w:rsidRPr="003625E6" w:rsidRDefault="00284655" w:rsidP="00DD7E39">
            <w:pPr>
              <w:pStyle w:val="ab"/>
              <w:numPr>
                <w:ilvl w:val="1"/>
                <w:numId w:val="66"/>
              </w:numPr>
              <w:adjustRightInd w:val="0"/>
              <w:snapToGrid w:val="0"/>
              <w:spacing w:line="360" w:lineRule="exact"/>
              <w:ind w:leftChars="0"/>
              <w:rPr>
                <w:rFonts w:ascii="Times New Roman" w:eastAsia="標楷體" w:hAnsi="Times New Roman"/>
                <w:szCs w:val="24"/>
              </w:rPr>
            </w:pPr>
            <w:r>
              <w:rPr>
                <w:rFonts w:ascii="Times New Roman" w:eastAsia="標楷體" w:hAnsi="Times New Roman" w:hint="eastAsia"/>
                <w:kern w:val="0"/>
                <w:szCs w:val="24"/>
              </w:rPr>
              <w:t>獨立場地</w:t>
            </w:r>
            <w:r>
              <w:rPr>
                <w:rFonts w:ascii="Times New Roman" w:eastAsia="標楷體" w:hAnsi="Times New Roman"/>
                <w:kern w:val="0"/>
                <w:szCs w:val="24"/>
              </w:rPr>
              <w:t>(</w:t>
            </w:r>
            <w:r>
              <w:rPr>
                <w:rFonts w:ascii="Times New Roman" w:eastAsia="標楷體" w:hAnsi="Times New Roman" w:hint="eastAsia"/>
                <w:kern w:val="0"/>
                <w:szCs w:val="24"/>
              </w:rPr>
              <w:t>非共用</w:t>
            </w:r>
            <w:r>
              <w:rPr>
                <w:rFonts w:ascii="Times New Roman" w:eastAsia="標楷體" w:hAnsi="Times New Roman"/>
                <w:kern w:val="0"/>
                <w:szCs w:val="24"/>
              </w:rPr>
              <w:t>)</w:t>
            </w:r>
            <w:r>
              <w:rPr>
                <w:rFonts w:ascii="Times New Roman" w:eastAsia="標楷體" w:hAnsi="Times New Roman" w:hint="eastAsia"/>
                <w:kern w:val="0"/>
                <w:szCs w:val="24"/>
              </w:rPr>
              <w:t>：完全獨立只供羽球場使用，請填寫幾面球場。</w:t>
            </w:r>
          </w:p>
        </w:tc>
      </w:tr>
      <w:tr w:rsidR="005E61BB" w:rsidRPr="00CA2AD5" w14:paraId="2E8C0B5C" w14:textId="77777777" w:rsidTr="00362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0" w:type="pct"/>
          </w:tcPr>
          <w:p w14:paraId="750B0E94" w14:textId="77777777" w:rsidR="005E61BB" w:rsidRPr="00CA2AD5" w:rsidRDefault="005E61BB" w:rsidP="005E61BB">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共有幾面室</w:t>
            </w:r>
            <w:r>
              <w:rPr>
                <w:rFonts w:ascii="Times New Roman" w:eastAsia="標楷體" w:hAnsi="Times New Roman" w:cs="Times New Roman" w:hint="eastAsia"/>
                <w:szCs w:val="24"/>
              </w:rPr>
              <w:t>外</w:t>
            </w:r>
            <w:r w:rsidRPr="00CA2AD5">
              <w:rPr>
                <w:rFonts w:ascii="Times New Roman" w:eastAsia="標楷體" w:hAnsi="Times New Roman" w:cs="Times New Roman"/>
                <w:szCs w:val="24"/>
              </w:rPr>
              <w:t>羽球場</w:t>
            </w:r>
          </w:p>
        </w:tc>
        <w:tc>
          <w:tcPr>
            <w:tcW w:w="4000" w:type="pct"/>
          </w:tcPr>
          <w:p w14:paraId="443B35CE" w14:textId="77777777" w:rsidR="005E61BB" w:rsidRPr="003625E6" w:rsidRDefault="005E61BB" w:rsidP="00DD7E39">
            <w:pPr>
              <w:pStyle w:val="ab"/>
              <w:numPr>
                <w:ilvl w:val="0"/>
                <w:numId w:val="49"/>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請填報幾面室</w:t>
            </w:r>
            <w:r>
              <w:rPr>
                <w:rFonts w:ascii="Times New Roman" w:eastAsia="標楷體" w:hAnsi="Times New Roman" w:hint="eastAsia"/>
                <w:szCs w:val="24"/>
              </w:rPr>
              <w:t>外</w:t>
            </w:r>
            <w:r w:rsidRPr="003625E6">
              <w:rPr>
                <w:rFonts w:ascii="Times New Roman" w:eastAsia="標楷體" w:hAnsi="Times New Roman"/>
                <w:szCs w:val="24"/>
              </w:rPr>
              <w:t>羽球場。若無請填報</w:t>
            </w:r>
            <w:r w:rsidRPr="003625E6">
              <w:rPr>
                <w:rFonts w:ascii="Times New Roman" w:eastAsia="標楷體" w:hAnsi="Times New Roman"/>
                <w:szCs w:val="24"/>
              </w:rPr>
              <w:t>0</w:t>
            </w:r>
            <w:r>
              <w:rPr>
                <w:rFonts w:ascii="Times New Roman" w:eastAsia="標楷體" w:hAnsi="Times New Roman" w:hint="eastAsia"/>
                <w:szCs w:val="24"/>
              </w:rPr>
              <w:t>。</w:t>
            </w:r>
          </w:p>
        </w:tc>
      </w:tr>
      <w:tr w:rsidR="00660965" w:rsidRPr="00CA2AD5" w14:paraId="09E933D6" w14:textId="77777777" w:rsidTr="00362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0" w:type="pct"/>
          </w:tcPr>
          <w:p w14:paraId="4D9C9500" w14:textId="77777777" w:rsidR="00660965" w:rsidRPr="00CA2AD5" w:rsidRDefault="00660965"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是否訂定開放管理辦法？</w:t>
            </w:r>
          </w:p>
        </w:tc>
        <w:tc>
          <w:tcPr>
            <w:tcW w:w="4000" w:type="pct"/>
          </w:tcPr>
          <w:p w14:paraId="0B0CECE8" w14:textId="77777777" w:rsidR="00660965" w:rsidRPr="003625E6" w:rsidRDefault="00660965" w:rsidP="00DD7E39">
            <w:pPr>
              <w:pStyle w:val="ab"/>
              <w:numPr>
                <w:ilvl w:val="0"/>
                <w:numId w:val="49"/>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w:t>
            </w:r>
            <w:proofErr w:type="gramStart"/>
            <w:r w:rsidRPr="003625E6">
              <w:rPr>
                <w:rFonts w:ascii="Times New Roman" w:eastAsia="標楷體" w:hAnsi="Times New Roman"/>
                <w:szCs w:val="24"/>
              </w:rPr>
              <w:t>【</w:t>
            </w:r>
            <w:proofErr w:type="gramEnd"/>
            <w:r w:rsidRPr="003625E6">
              <w:rPr>
                <w:rFonts w:ascii="Times New Roman" w:eastAsia="標楷體" w:hAnsi="Times New Roman"/>
                <w:szCs w:val="24"/>
              </w:rPr>
              <w:t>是；否</w:t>
            </w:r>
            <w:proofErr w:type="gramStart"/>
            <w:r w:rsidRPr="003625E6">
              <w:rPr>
                <w:rFonts w:ascii="Times New Roman" w:eastAsia="標楷體" w:hAnsi="Times New Roman"/>
                <w:szCs w:val="24"/>
              </w:rPr>
              <w:t>】</w:t>
            </w:r>
            <w:proofErr w:type="gramEnd"/>
            <w:r w:rsidRPr="003625E6">
              <w:rPr>
                <w:rFonts w:ascii="Times New Roman" w:eastAsia="標楷體" w:hAnsi="Times New Roman"/>
                <w:szCs w:val="24"/>
              </w:rPr>
              <w:t>訂定開放管理辦法。</w:t>
            </w:r>
          </w:p>
        </w:tc>
      </w:tr>
      <w:tr w:rsidR="00660965" w:rsidRPr="00CA2AD5" w14:paraId="7C5D1E97" w14:textId="77777777" w:rsidTr="00362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0" w:type="pct"/>
            <w:vAlign w:val="center"/>
          </w:tcPr>
          <w:p w14:paraId="52764B05" w14:textId="77777777" w:rsidR="00660965" w:rsidRPr="00CA2AD5" w:rsidRDefault="00660965"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夜間照明設備</w:t>
            </w:r>
          </w:p>
        </w:tc>
        <w:tc>
          <w:tcPr>
            <w:tcW w:w="4000" w:type="pct"/>
            <w:vAlign w:val="center"/>
          </w:tcPr>
          <w:p w14:paraId="1F28D416" w14:textId="77777777" w:rsidR="00660965" w:rsidRPr="003625E6" w:rsidRDefault="00660965" w:rsidP="00DD7E39">
            <w:pPr>
              <w:pStyle w:val="ab"/>
              <w:numPr>
                <w:ilvl w:val="0"/>
                <w:numId w:val="49"/>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w:t>
            </w:r>
            <w:proofErr w:type="gramStart"/>
            <w:r w:rsidRPr="003625E6">
              <w:rPr>
                <w:rFonts w:ascii="Times New Roman" w:eastAsia="標楷體" w:hAnsi="Times New Roman"/>
                <w:szCs w:val="24"/>
              </w:rPr>
              <w:t>【</w:t>
            </w:r>
            <w:proofErr w:type="gramEnd"/>
            <w:r w:rsidRPr="003625E6">
              <w:rPr>
                <w:rFonts w:ascii="Times New Roman" w:eastAsia="標楷體" w:hAnsi="Times New Roman"/>
                <w:szCs w:val="24"/>
              </w:rPr>
              <w:t>有；無</w:t>
            </w:r>
            <w:proofErr w:type="gramStart"/>
            <w:r w:rsidRPr="003625E6">
              <w:rPr>
                <w:rFonts w:ascii="Times New Roman" w:eastAsia="標楷體" w:hAnsi="Times New Roman"/>
                <w:szCs w:val="24"/>
              </w:rPr>
              <w:t>】</w:t>
            </w:r>
            <w:proofErr w:type="gramEnd"/>
            <w:r w:rsidRPr="003625E6">
              <w:rPr>
                <w:rFonts w:ascii="Times New Roman" w:eastAsia="標楷體" w:hAnsi="Times New Roman"/>
                <w:szCs w:val="24"/>
              </w:rPr>
              <w:t>夜間照明設備。</w:t>
            </w:r>
          </w:p>
        </w:tc>
      </w:tr>
      <w:tr w:rsidR="00660965" w:rsidRPr="00CA2AD5" w14:paraId="14857659" w14:textId="77777777" w:rsidTr="00362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0" w:type="pct"/>
            <w:vAlign w:val="center"/>
          </w:tcPr>
          <w:p w14:paraId="1B6B7574" w14:textId="77777777" w:rsidR="00660965" w:rsidRPr="00CA2AD5" w:rsidRDefault="00660965"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對外開放及管理情形</w:t>
            </w:r>
          </w:p>
        </w:tc>
        <w:tc>
          <w:tcPr>
            <w:tcW w:w="4000" w:type="pct"/>
          </w:tcPr>
          <w:p w14:paraId="04859A84" w14:textId="77777777" w:rsidR="00660965" w:rsidRPr="003625E6" w:rsidRDefault="00660965" w:rsidP="00DD7E39">
            <w:pPr>
              <w:pStyle w:val="ab"/>
              <w:numPr>
                <w:ilvl w:val="0"/>
                <w:numId w:val="49"/>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請勾選對外開放及管理情形。</w:t>
            </w:r>
          </w:p>
        </w:tc>
      </w:tr>
    </w:tbl>
    <w:p w14:paraId="5F19F73E" w14:textId="77777777" w:rsidR="00F91A16" w:rsidRPr="00CA2AD5" w:rsidRDefault="00F91A16" w:rsidP="00F91A16">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022EE73C" w14:textId="77777777" w:rsidR="00C21269" w:rsidRDefault="00C21269" w:rsidP="00CA2AD5">
      <w:pPr>
        <w:pStyle w:val="2"/>
        <w:sectPr w:rsidR="00C21269" w:rsidSect="00DE0414">
          <w:type w:val="continuous"/>
          <w:pgSz w:w="16838" w:h="11906" w:orient="landscape"/>
          <w:pgMar w:top="851" w:right="1134" w:bottom="851" w:left="1134" w:header="567" w:footer="567" w:gutter="0"/>
          <w:cols w:space="425"/>
          <w:docGrid w:type="lines" w:linePitch="360"/>
        </w:sectPr>
      </w:pPr>
    </w:p>
    <w:p w14:paraId="5C6996E0" w14:textId="77777777" w:rsidR="00C21269" w:rsidRPr="00CA2AD5" w:rsidRDefault="00C21269" w:rsidP="00C21269">
      <w:pPr>
        <w:pStyle w:val="2"/>
      </w:pPr>
      <w:bookmarkStart w:id="81" w:name="_Toc48734763"/>
      <w:r w:rsidRPr="00CA2AD5">
        <w:lastRenderedPageBreak/>
        <w:t>運動場館與設施</w:t>
      </w:r>
      <w:r>
        <w:t>11</w:t>
      </w:r>
      <w:r>
        <w:t>：</w:t>
      </w:r>
      <w:r>
        <w:rPr>
          <w:rFonts w:hint="eastAsia"/>
        </w:rPr>
        <w:t>桌</w:t>
      </w:r>
      <w:r w:rsidRPr="00CA2AD5">
        <w:t>球場統計調查表</w:t>
      </w:r>
      <w:bookmarkEnd w:id="81"/>
    </w:p>
    <w:tbl>
      <w:tblPr>
        <w:tblStyle w:val="a7"/>
        <w:tblW w:w="14454" w:type="dxa"/>
        <w:tblLook w:val="04A0" w:firstRow="1" w:lastRow="0" w:firstColumn="1" w:lastColumn="0" w:noHBand="0" w:noVBand="1"/>
      </w:tblPr>
      <w:tblGrid>
        <w:gridCol w:w="2409"/>
        <w:gridCol w:w="2409"/>
        <w:gridCol w:w="2409"/>
        <w:gridCol w:w="2409"/>
        <w:gridCol w:w="2409"/>
        <w:gridCol w:w="2409"/>
      </w:tblGrid>
      <w:tr w:rsidR="00C21269" w:rsidRPr="00CA2AD5" w14:paraId="150D32F7" w14:textId="77777777" w:rsidTr="00C21269">
        <w:tc>
          <w:tcPr>
            <w:tcW w:w="2409" w:type="dxa"/>
          </w:tcPr>
          <w:p w14:paraId="59CE046A" w14:textId="77777777" w:rsidR="00C21269" w:rsidRPr="00CA2AD5" w:rsidRDefault="00C21269" w:rsidP="00C21269">
            <w:pPr>
              <w:rPr>
                <w:rFonts w:ascii="Times New Roman" w:eastAsia="標楷體" w:hAnsi="Times New Roman"/>
                <w:sz w:val="24"/>
                <w:szCs w:val="24"/>
              </w:rPr>
            </w:pPr>
            <w:r w:rsidRPr="00CA2AD5">
              <w:rPr>
                <w:rFonts w:ascii="Times New Roman" w:eastAsia="標楷體" w:hAnsi="Times New Roman"/>
                <w:sz w:val="24"/>
                <w:szCs w:val="24"/>
              </w:rPr>
              <w:t>學年度</w:t>
            </w:r>
          </w:p>
        </w:tc>
        <w:tc>
          <w:tcPr>
            <w:tcW w:w="2409" w:type="dxa"/>
          </w:tcPr>
          <w:p w14:paraId="4F8C3CB6" w14:textId="77777777" w:rsidR="00C21269" w:rsidRPr="00CA2AD5" w:rsidRDefault="00730624" w:rsidP="00C21269">
            <w:pPr>
              <w:rPr>
                <w:rFonts w:ascii="Times New Roman" w:eastAsia="標楷體" w:hAnsi="Times New Roman"/>
                <w:sz w:val="24"/>
                <w:szCs w:val="24"/>
              </w:rPr>
            </w:pPr>
            <w:r w:rsidRPr="00730624">
              <w:rPr>
                <w:rFonts w:ascii="Times New Roman" w:eastAsia="標楷體" w:hAnsi="Times New Roman" w:hint="eastAsia"/>
                <w:sz w:val="24"/>
                <w:szCs w:val="24"/>
              </w:rPr>
              <w:t>校區</w:t>
            </w:r>
          </w:p>
        </w:tc>
        <w:tc>
          <w:tcPr>
            <w:tcW w:w="2409" w:type="dxa"/>
          </w:tcPr>
          <w:p w14:paraId="5201E2AA" w14:textId="77777777" w:rsidR="00C21269" w:rsidRPr="00CA2AD5" w:rsidRDefault="00C21269" w:rsidP="00C21269">
            <w:pPr>
              <w:rPr>
                <w:rFonts w:ascii="Times New Roman" w:eastAsia="標楷體" w:hAnsi="Times New Roman"/>
                <w:sz w:val="24"/>
                <w:szCs w:val="24"/>
              </w:rPr>
            </w:pPr>
            <w:r>
              <w:rPr>
                <w:rFonts w:ascii="Times New Roman" w:eastAsia="標楷體" w:hAnsi="Times New Roman"/>
                <w:sz w:val="24"/>
                <w:szCs w:val="24"/>
              </w:rPr>
              <w:t>幾面室內</w:t>
            </w:r>
            <w:r>
              <w:rPr>
                <w:rFonts w:ascii="Times New Roman" w:eastAsia="標楷體" w:hAnsi="Times New Roman" w:hint="eastAsia"/>
                <w:sz w:val="24"/>
                <w:szCs w:val="24"/>
              </w:rPr>
              <w:t>桌</w:t>
            </w:r>
            <w:r w:rsidRPr="00CA2AD5">
              <w:rPr>
                <w:rFonts w:ascii="Times New Roman" w:eastAsia="標楷體" w:hAnsi="Times New Roman"/>
                <w:sz w:val="24"/>
                <w:szCs w:val="24"/>
              </w:rPr>
              <w:t>球場</w:t>
            </w:r>
          </w:p>
        </w:tc>
        <w:tc>
          <w:tcPr>
            <w:tcW w:w="2409" w:type="dxa"/>
          </w:tcPr>
          <w:p w14:paraId="2D6177B7" w14:textId="77777777" w:rsidR="00C21269" w:rsidRPr="00CA2AD5" w:rsidRDefault="00C21269" w:rsidP="00C21269">
            <w:pPr>
              <w:rPr>
                <w:rFonts w:ascii="Times New Roman" w:eastAsia="標楷體" w:hAnsi="Times New Roman"/>
                <w:sz w:val="24"/>
                <w:szCs w:val="24"/>
              </w:rPr>
            </w:pPr>
            <w:r w:rsidRPr="00CA2AD5">
              <w:rPr>
                <w:rFonts w:ascii="Times New Roman" w:eastAsia="標楷體" w:hAnsi="Times New Roman"/>
                <w:sz w:val="24"/>
                <w:szCs w:val="24"/>
              </w:rPr>
              <w:t>有訂定開放管理辦法</w:t>
            </w:r>
          </w:p>
        </w:tc>
        <w:tc>
          <w:tcPr>
            <w:tcW w:w="2409" w:type="dxa"/>
          </w:tcPr>
          <w:p w14:paraId="0F3A66CC" w14:textId="77777777" w:rsidR="00C21269" w:rsidRPr="00CA2AD5" w:rsidRDefault="00C21269" w:rsidP="00C21269">
            <w:pPr>
              <w:rPr>
                <w:rFonts w:ascii="Times New Roman" w:eastAsia="標楷體" w:hAnsi="Times New Roman"/>
                <w:sz w:val="24"/>
                <w:szCs w:val="24"/>
              </w:rPr>
            </w:pPr>
            <w:r w:rsidRPr="00CA2AD5">
              <w:rPr>
                <w:rFonts w:ascii="Times New Roman" w:eastAsia="標楷體" w:hAnsi="Times New Roman"/>
                <w:sz w:val="24"/>
                <w:szCs w:val="24"/>
              </w:rPr>
              <w:t>夜間照明</w:t>
            </w:r>
          </w:p>
        </w:tc>
        <w:tc>
          <w:tcPr>
            <w:tcW w:w="2409" w:type="dxa"/>
          </w:tcPr>
          <w:p w14:paraId="4E86663E" w14:textId="77777777" w:rsidR="00C21269" w:rsidRPr="00CA2AD5" w:rsidRDefault="00C21269" w:rsidP="00C21269">
            <w:pPr>
              <w:rPr>
                <w:rFonts w:ascii="Times New Roman" w:eastAsia="標楷體" w:hAnsi="Times New Roman"/>
                <w:sz w:val="24"/>
                <w:szCs w:val="24"/>
              </w:rPr>
            </w:pPr>
            <w:r w:rsidRPr="00CA2AD5">
              <w:rPr>
                <w:rFonts w:ascii="Times New Roman" w:eastAsia="標楷體" w:hAnsi="Times New Roman"/>
                <w:sz w:val="24"/>
                <w:szCs w:val="24"/>
              </w:rPr>
              <w:t>對外開放</w:t>
            </w:r>
          </w:p>
        </w:tc>
      </w:tr>
      <w:tr w:rsidR="00C21269" w:rsidRPr="00CA2AD5" w14:paraId="128D696C" w14:textId="77777777" w:rsidTr="00C21269">
        <w:tc>
          <w:tcPr>
            <w:tcW w:w="2409" w:type="dxa"/>
          </w:tcPr>
          <w:p w14:paraId="3668EA6C" w14:textId="77777777" w:rsidR="00C21269" w:rsidRPr="00CA2AD5" w:rsidRDefault="00C21269" w:rsidP="00C21269">
            <w:pPr>
              <w:rPr>
                <w:rFonts w:ascii="Times New Roman" w:eastAsia="標楷體" w:hAnsi="Times New Roman"/>
                <w:sz w:val="24"/>
                <w:szCs w:val="24"/>
              </w:rPr>
            </w:pPr>
          </w:p>
        </w:tc>
        <w:tc>
          <w:tcPr>
            <w:tcW w:w="2409" w:type="dxa"/>
          </w:tcPr>
          <w:p w14:paraId="71F61004" w14:textId="77777777" w:rsidR="00C21269" w:rsidRPr="00CA2AD5" w:rsidRDefault="00C21269" w:rsidP="00C21269">
            <w:pPr>
              <w:rPr>
                <w:rFonts w:ascii="Times New Roman" w:eastAsia="標楷體" w:hAnsi="Times New Roman"/>
                <w:sz w:val="24"/>
                <w:szCs w:val="24"/>
              </w:rPr>
            </w:pPr>
          </w:p>
        </w:tc>
        <w:tc>
          <w:tcPr>
            <w:tcW w:w="2409" w:type="dxa"/>
          </w:tcPr>
          <w:p w14:paraId="07D1610B" w14:textId="77777777" w:rsidR="00C21269" w:rsidRPr="00CA2AD5" w:rsidRDefault="00C21269" w:rsidP="00C21269">
            <w:pPr>
              <w:rPr>
                <w:rFonts w:ascii="Times New Roman" w:eastAsia="標楷體" w:hAnsi="Times New Roman"/>
                <w:sz w:val="24"/>
                <w:szCs w:val="24"/>
              </w:rPr>
            </w:pPr>
          </w:p>
        </w:tc>
        <w:tc>
          <w:tcPr>
            <w:tcW w:w="2409" w:type="dxa"/>
          </w:tcPr>
          <w:p w14:paraId="06849294" w14:textId="77777777" w:rsidR="00C21269" w:rsidRPr="00CA2AD5" w:rsidRDefault="00C21269" w:rsidP="00C21269">
            <w:pPr>
              <w:rPr>
                <w:rFonts w:ascii="Times New Roman" w:eastAsia="標楷體" w:hAnsi="Times New Roman"/>
                <w:sz w:val="24"/>
                <w:szCs w:val="24"/>
              </w:rPr>
            </w:pPr>
          </w:p>
        </w:tc>
        <w:tc>
          <w:tcPr>
            <w:tcW w:w="2409" w:type="dxa"/>
          </w:tcPr>
          <w:p w14:paraId="26F7F85B" w14:textId="77777777" w:rsidR="00C21269" w:rsidRPr="00CA2AD5" w:rsidRDefault="00C21269" w:rsidP="00C21269">
            <w:pPr>
              <w:rPr>
                <w:rFonts w:ascii="Times New Roman" w:eastAsia="標楷體" w:hAnsi="Times New Roman"/>
                <w:sz w:val="24"/>
                <w:szCs w:val="24"/>
              </w:rPr>
            </w:pPr>
          </w:p>
        </w:tc>
        <w:tc>
          <w:tcPr>
            <w:tcW w:w="2409" w:type="dxa"/>
          </w:tcPr>
          <w:p w14:paraId="11FF8491" w14:textId="77777777" w:rsidR="00C21269" w:rsidRPr="00CA2AD5" w:rsidRDefault="00C21269" w:rsidP="00C21269">
            <w:pPr>
              <w:rPr>
                <w:rFonts w:ascii="Times New Roman" w:eastAsia="標楷體" w:hAnsi="Times New Roman"/>
                <w:sz w:val="24"/>
                <w:szCs w:val="24"/>
              </w:rPr>
            </w:pPr>
          </w:p>
        </w:tc>
      </w:tr>
    </w:tbl>
    <w:p w14:paraId="5612174B" w14:textId="77777777" w:rsidR="00C21269" w:rsidRPr="00CA2AD5" w:rsidRDefault="00C21269" w:rsidP="00C21269">
      <w:pPr>
        <w:rPr>
          <w:rFonts w:ascii="Times New Roman" w:eastAsia="標楷體" w:hAnsi="Times New Roman"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4147"/>
        <w:gridCol w:w="3920"/>
        <w:gridCol w:w="4196"/>
      </w:tblGrid>
      <w:tr w:rsidR="00C21269" w:rsidRPr="00CA2AD5" w14:paraId="21AE0208" w14:textId="77777777" w:rsidTr="009A715A">
        <w:trPr>
          <w:trHeight w:val="570"/>
        </w:trPr>
        <w:tc>
          <w:tcPr>
            <w:tcW w:w="5000" w:type="pct"/>
            <w:gridSpan w:val="4"/>
            <w:shd w:val="clear" w:color="auto" w:fill="auto"/>
            <w:vAlign w:val="center"/>
          </w:tcPr>
          <w:p w14:paraId="0F1487E4" w14:textId="77777777" w:rsidR="00C21269" w:rsidRPr="00CA2AD5" w:rsidRDefault="00C21269" w:rsidP="00C21269">
            <w:pPr>
              <w:adjustRightInd w:val="0"/>
              <w:snapToGrid w:val="0"/>
              <w:spacing w:line="36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桌</w:t>
            </w:r>
            <w:r w:rsidRPr="00CA2AD5">
              <w:rPr>
                <w:rFonts w:ascii="Times New Roman" w:eastAsia="標楷體" w:hAnsi="Times New Roman" w:cs="Times New Roman"/>
                <w:szCs w:val="24"/>
              </w:rPr>
              <w:t>球場對</w:t>
            </w:r>
            <w:r w:rsidRPr="00CA2AD5">
              <w:rPr>
                <w:rFonts w:ascii="Times New Roman" w:eastAsia="標楷體" w:hAnsi="Times New Roman" w:cs="Times New Roman"/>
                <w:kern w:val="0"/>
                <w:szCs w:val="24"/>
              </w:rPr>
              <w:t>外</w:t>
            </w:r>
            <w:r w:rsidRPr="00CA2AD5">
              <w:rPr>
                <w:rFonts w:ascii="Times New Roman" w:eastAsia="標楷體" w:hAnsi="Times New Roman" w:cs="Times New Roman"/>
                <w:szCs w:val="24"/>
              </w:rPr>
              <w:t>開放及管理情形（皆可複選）</w:t>
            </w:r>
          </w:p>
        </w:tc>
      </w:tr>
      <w:tr w:rsidR="00C21269" w:rsidRPr="00CA2AD5" w14:paraId="77887957" w14:textId="77777777" w:rsidTr="009A715A">
        <w:trPr>
          <w:trHeight w:val="564"/>
        </w:trPr>
        <w:tc>
          <w:tcPr>
            <w:tcW w:w="789" w:type="pct"/>
            <w:shd w:val="clear" w:color="auto" w:fill="auto"/>
            <w:vAlign w:val="center"/>
          </w:tcPr>
          <w:p w14:paraId="2B90BC55" w14:textId="77777777" w:rsidR="00C21269" w:rsidRPr="00CA2AD5" w:rsidRDefault="00C21269" w:rsidP="00C2126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開放管理</w:t>
            </w:r>
          </w:p>
        </w:tc>
        <w:tc>
          <w:tcPr>
            <w:tcW w:w="1424" w:type="pct"/>
            <w:shd w:val="clear" w:color="auto" w:fill="auto"/>
            <w:vAlign w:val="center"/>
          </w:tcPr>
          <w:p w14:paraId="6A95D108" w14:textId="77777777" w:rsidR="00C21269" w:rsidRPr="00CA2AD5" w:rsidRDefault="00C21269" w:rsidP="00C2126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開放情形</w:t>
            </w:r>
          </w:p>
        </w:tc>
        <w:tc>
          <w:tcPr>
            <w:tcW w:w="1346" w:type="pct"/>
            <w:shd w:val="clear" w:color="auto" w:fill="auto"/>
            <w:vAlign w:val="center"/>
          </w:tcPr>
          <w:p w14:paraId="10811D0A" w14:textId="77777777" w:rsidR="00C21269" w:rsidRPr="00CA2AD5" w:rsidRDefault="00C21269" w:rsidP="00C2126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清潔維護</w:t>
            </w:r>
          </w:p>
        </w:tc>
        <w:tc>
          <w:tcPr>
            <w:tcW w:w="1441" w:type="pct"/>
            <w:shd w:val="clear" w:color="auto" w:fill="auto"/>
            <w:vAlign w:val="center"/>
          </w:tcPr>
          <w:p w14:paraId="4443C925" w14:textId="77777777" w:rsidR="00C21269" w:rsidRPr="00CA2AD5" w:rsidRDefault="00C21269" w:rsidP="00C2126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管理單位</w:t>
            </w:r>
          </w:p>
        </w:tc>
      </w:tr>
      <w:tr w:rsidR="00C21269" w:rsidRPr="00CA2AD5" w14:paraId="54CC88A6" w14:textId="77777777" w:rsidTr="009A715A">
        <w:trPr>
          <w:trHeight w:val="1689"/>
        </w:trPr>
        <w:tc>
          <w:tcPr>
            <w:tcW w:w="789" w:type="pct"/>
            <w:shd w:val="clear" w:color="auto" w:fill="auto"/>
            <w:vAlign w:val="center"/>
          </w:tcPr>
          <w:p w14:paraId="49A3E3D5" w14:textId="77777777" w:rsidR="00C21269" w:rsidRPr="00CA2AD5" w:rsidRDefault="00C21269" w:rsidP="00C21269">
            <w:pPr>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上課時間</w:t>
            </w:r>
          </w:p>
        </w:tc>
        <w:tc>
          <w:tcPr>
            <w:tcW w:w="1424" w:type="pct"/>
            <w:shd w:val="clear" w:color="auto" w:fill="auto"/>
            <w:vAlign w:val="center"/>
          </w:tcPr>
          <w:p w14:paraId="2F684B81" w14:textId="77777777" w:rsidR="00C21269" w:rsidRPr="00CA2AD5" w:rsidRDefault="00C21269" w:rsidP="00C21269">
            <w:pPr>
              <w:adjustRightInd w:val="0"/>
              <w:snapToGrid w:val="0"/>
              <w:spacing w:line="30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4F2567A2"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153A1210" w14:textId="10B0568E" w:rsidR="00C21269" w:rsidRPr="00CA2AD5" w:rsidRDefault="00C21269" w:rsidP="009A715A">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6FD39FB0"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24A225C4"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7B8F895F"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4C95F20E"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2F73D655"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09F24D27"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2F869594"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59252262"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00A4FEB8"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C21269" w:rsidRPr="00CA2AD5" w14:paraId="2678241D" w14:textId="77777777" w:rsidTr="009A715A">
        <w:trPr>
          <w:trHeight w:val="1689"/>
        </w:trPr>
        <w:tc>
          <w:tcPr>
            <w:tcW w:w="789" w:type="pct"/>
            <w:shd w:val="clear" w:color="auto" w:fill="auto"/>
            <w:vAlign w:val="center"/>
          </w:tcPr>
          <w:p w14:paraId="45A31DCD" w14:textId="77777777" w:rsidR="00C21269" w:rsidRPr="00CA2AD5" w:rsidRDefault="00C21269" w:rsidP="00C2126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課餘日間</w:t>
            </w:r>
          </w:p>
          <w:p w14:paraId="1DBB0A15" w14:textId="77777777" w:rsidR="00C21269" w:rsidRPr="00CA2AD5" w:rsidRDefault="00C21269" w:rsidP="00C2126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w:t>
            </w:r>
            <w:r w:rsidRPr="00CA2AD5">
              <w:rPr>
                <w:rFonts w:ascii="Times New Roman" w:eastAsia="標楷體" w:hAnsi="Times New Roman" w:cs="Times New Roman"/>
                <w:bCs/>
                <w:kern w:val="0"/>
                <w:szCs w:val="24"/>
              </w:rPr>
              <w:t>含假日</w:t>
            </w:r>
            <w:r w:rsidRPr="00CA2AD5">
              <w:rPr>
                <w:rFonts w:ascii="Times New Roman" w:eastAsia="標楷體" w:hAnsi="Times New Roman" w:cs="Times New Roman"/>
                <w:bCs/>
                <w:kern w:val="0"/>
                <w:szCs w:val="24"/>
              </w:rPr>
              <w:t>)</w:t>
            </w:r>
          </w:p>
        </w:tc>
        <w:tc>
          <w:tcPr>
            <w:tcW w:w="1424" w:type="pct"/>
            <w:shd w:val="clear" w:color="auto" w:fill="auto"/>
            <w:vAlign w:val="center"/>
          </w:tcPr>
          <w:p w14:paraId="2B7E7B7B"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2E53EBD6"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648B3586"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4B914C24"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2022E197"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75350F88"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0FA1BEA8"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4B1BFC63"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0BAE3524"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35394B05"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71FFC758"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7C8F7493"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C21269" w:rsidRPr="00CA2AD5" w14:paraId="0828814C" w14:textId="77777777" w:rsidTr="009A715A">
        <w:trPr>
          <w:trHeight w:val="1689"/>
        </w:trPr>
        <w:tc>
          <w:tcPr>
            <w:tcW w:w="789" w:type="pct"/>
            <w:shd w:val="clear" w:color="auto" w:fill="auto"/>
            <w:vAlign w:val="center"/>
          </w:tcPr>
          <w:p w14:paraId="6A0E37FC" w14:textId="77777777" w:rsidR="00C21269" w:rsidRPr="00CA2AD5" w:rsidRDefault="00C21269" w:rsidP="00C2126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夜間</w:t>
            </w:r>
          </w:p>
        </w:tc>
        <w:tc>
          <w:tcPr>
            <w:tcW w:w="1424" w:type="pct"/>
            <w:shd w:val="clear" w:color="auto" w:fill="auto"/>
            <w:vAlign w:val="center"/>
          </w:tcPr>
          <w:p w14:paraId="3E86BB61"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51CF433E"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1753748C"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77AADC39"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70CF6DD7"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60B5CA1D"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3917A1DD"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5AA96144"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2F056092"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7C5685F8"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1E5E7F7F"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2A4DDD1E"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C21269" w:rsidRPr="00CA2AD5" w14:paraId="59B095C9" w14:textId="77777777" w:rsidTr="009A715A">
        <w:trPr>
          <w:trHeight w:val="1689"/>
        </w:trPr>
        <w:tc>
          <w:tcPr>
            <w:tcW w:w="789" w:type="pct"/>
            <w:shd w:val="clear" w:color="auto" w:fill="auto"/>
            <w:vAlign w:val="center"/>
          </w:tcPr>
          <w:p w14:paraId="14F4F955" w14:textId="77777777" w:rsidR="00C21269" w:rsidRPr="00CA2AD5" w:rsidRDefault="00C21269" w:rsidP="00C2126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寒假暑假</w:t>
            </w:r>
          </w:p>
        </w:tc>
        <w:tc>
          <w:tcPr>
            <w:tcW w:w="1424" w:type="pct"/>
            <w:shd w:val="clear" w:color="auto" w:fill="auto"/>
            <w:vAlign w:val="center"/>
          </w:tcPr>
          <w:p w14:paraId="150DF89D"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5407647E"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3AA71E39"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383F527D"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704C60D2"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3D2B4935"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40A445E7"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791A8BFA"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0A78E697"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5B32F091"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4C43CFFA"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608E99D6"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C21269" w:rsidRPr="00CA2AD5" w14:paraId="0CCA7FD8" w14:textId="77777777" w:rsidTr="009A715A">
        <w:trPr>
          <w:trHeight w:val="1977"/>
        </w:trPr>
        <w:tc>
          <w:tcPr>
            <w:tcW w:w="2213" w:type="pct"/>
            <w:gridSpan w:val="2"/>
            <w:shd w:val="clear" w:color="auto" w:fill="auto"/>
            <w:vAlign w:val="center"/>
          </w:tcPr>
          <w:p w14:paraId="666F2133" w14:textId="77777777" w:rsidR="00C21269" w:rsidRPr="00CA2AD5" w:rsidRDefault="00C21269" w:rsidP="00C21269">
            <w:pPr>
              <w:adjustRightInd w:val="0"/>
              <w:snapToGrid w:val="0"/>
              <w:spacing w:line="30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lastRenderedPageBreak/>
              <w:t>未開放使用原因</w:t>
            </w:r>
          </w:p>
          <w:p w14:paraId="505991EB" w14:textId="77777777" w:rsidR="00C21269" w:rsidRPr="00CA2AD5" w:rsidRDefault="00C21269" w:rsidP="00C21269">
            <w:pPr>
              <w:adjustRightInd w:val="0"/>
              <w:snapToGrid w:val="0"/>
              <w:spacing w:line="30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（上列時段皆未開放者需填寫）</w:t>
            </w:r>
          </w:p>
        </w:tc>
        <w:tc>
          <w:tcPr>
            <w:tcW w:w="2787" w:type="pct"/>
            <w:gridSpan w:val="2"/>
            <w:shd w:val="clear" w:color="auto" w:fill="auto"/>
            <w:vAlign w:val="center"/>
          </w:tcPr>
          <w:p w14:paraId="173FCFE5"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管理人員不足</w:t>
            </w:r>
          </w:p>
          <w:p w14:paraId="061750C6"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設備老舊不堪使用</w:t>
            </w:r>
          </w:p>
          <w:p w14:paraId="47826178"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場館整修中</w:t>
            </w:r>
          </w:p>
          <w:p w14:paraId="6FE21281"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未定開放管理辦法</w:t>
            </w:r>
          </w:p>
          <w:p w14:paraId="4EECDDDE"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安全及環境考量</w:t>
            </w:r>
          </w:p>
          <w:p w14:paraId="700862FD"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u w:val="single"/>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其他</w:t>
            </w:r>
            <w:r w:rsidRPr="00CA2AD5">
              <w:rPr>
                <w:rFonts w:ascii="Times New Roman" w:eastAsia="標楷體" w:hAnsi="Times New Roman" w:cs="Times New Roman"/>
                <w:kern w:val="0"/>
                <w:szCs w:val="24"/>
              </w:rPr>
              <w:t xml:space="preserve"> ________</w:t>
            </w:r>
          </w:p>
        </w:tc>
      </w:tr>
    </w:tbl>
    <w:p w14:paraId="4F9745BA" w14:textId="77777777" w:rsidR="00C21269" w:rsidRPr="00CA2AD5" w:rsidRDefault="00C21269" w:rsidP="00C21269">
      <w:pPr>
        <w:rPr>
          <w:rFonts w:ascii="Times New Roman" w:eastAsia="標楷體" w:hAnsi="Times New Roman" w:cs="Times New Roman"/>
          <w:szCs w:val="24"/>
        </w:rPr>
      </w:pPr>
    </w:p>
    <w:p w14:paraId="795ADC9D" w14:textId="77777777" w:rsidR="00C21269" w:rsidRPr="00CA2AD5" w:rsidRDefault="00C21269" w:rsidP="00C21269">
      <w:pPr>
        <w:rPr>
          <w:rFonts w:ascii="Times New Roman" w:eastAsia="標楷體" w:hAnsi="Times New Roman" w:cs="Times New Roman"/>
          <w:szCs w:val="24"/>
        </w:rPr>
      </w:pPr>
    </w:p>
    <w:p w14:paraId="2DCE7064" w14:textId="77777777" w:rsidR="00C21269" w:rsidRPr="00CA2AD5" w:rsidRDefault="00C21269" w:rsidP="00C21269">
      <w:pPr>
        <w:rPr>
          <w:rFonts w:ascii="Times New Roman" w:eastAsia="標楷體" w:hAnsi="Times New Roman" w:cs="Times New Roman"/>
          <w:szCs w:val="24"/>
        </w:rPr>
      </w:pPr>
      <w:r w:rsidRPr="00CA2AD5">
        <w:rPr>
          <w:rFonts w:ascii="Times New Roman" w:eastAsia="標楷體" w:hAnsi="Times New Roman" w:cs="Times New Roman"/>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11648"/>
      </w:tblGrid>
      <w:tr w:rsidR="005E61BB" w:rsidRPr="00CA2AD5" w14:paraId="4D76A5FA" w14:textId="77777777" w:rsidTr="00C21269">
        <w:tc>
          <w:tcPr>
            <w:tcW w:w="1000" w:type="pct"/>
          </w:tcPr>
          <w:p w14:paraId="63BA81D2" w14:textId="77777777" w:rsidR="005E61BB" w:rsidRDefault="005E61BB" w:rsidP="005E61BB">
            <w:pPr>
              <w:rPr>
                <w:rFonts w:ascii="Times New Roman" w:eastAsia="標楷體" w:hAnsi="Times New Roman"/>
                <w:kern w:val="0"/>
                <w:szCs w:val="24"/>
              </w:rPr>
            </w:pPr>
            <w:r>
              <w:rPr>
                <w:rFonts w:ascii="Times New Roman" w:eastAsia="標楷體" w:hAnsi="Times New Roman" w:hint="eastAsia"/>
                <w:kern w:val="0"/>
                <w:szCs w:val="24"/>
              </w:rPr>
              <w:t>學年度</w:t>
            </w:r>
          </w:p>
        </w:tc>
        <w:tc>
          <w:tcPr>
            <w:tcW w:w="4000" w:type="pct"/>
          </w:tcPr>
          <w:p w14:paraId="051338CC" w14:textId="515C707F" w:rsidR="005E61BB" w:rsidRDefault="0040009A" w:rsidP="00DD7E39">
            <w:pPr>
              <w:pStyle w:val="ab"/>
              <w:numPr>
                <w:ilvl w:val="0"/>
                <w:numId w:val="62"/>
              </w:numPr>
              <w:ind w:leftChars="0"/>
              <w:rPr>
                <w:rFonts w:ascii="Times New Roman" w:eastAsia="標楷體" w:hAnsi="Times New Roman"/>
                <w:kern w:val="0"/>
                <w:szCs w:val="24"/>
              </w:rPr>
            </w:pP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9</w:t>
            </w:r>
            <w:r w:rsidR="005D660D" w:rsidRPr="00A540F3">
              <w:rPr>
                <w:rFonts w:ascii="Times New Roman" w:eastAsia="標楷體" w:hAnsi="Times New Roman" w:hint="eastAsia"/>
                <w:b/>
                <w:color w:val="FF0000"/>
                <w:kern w:val="0"/>
                <w:szCs w:val="24"/>
              </w:rPr>
              <w:t>年</w:t>
            </w:r>
            <w:r w:rsidR="005D660D" w:rsidRPr="00A540F3">
              <w:rPr>
                <w:rFonts w:ascii="Times New Roman" w:eastAsia="標楷體" w:hAnsi="Times New Roman"/>
                <w:b/>
                <w:color w:val="FF0000"/>
                <w:kern w:val="0"/>
                <w:szCs w:val="24"/>
              </w:rPr>
              <w:t>09</w:t>
            </w:r>
            <w:r w:rsidR="005D660D" w:rsidRPr="00A540F3">
              <w:rPr>
                <w:rFonts w:ascii="Times New Roman" w:eastAsia="標楷體" w:hAnsi="Times New Roman" w:hint="eastAsia"/>
                <w:b/>
                <w:color w:val="FF0000"/>
                <w:kern w:val="0"/>
                <w:szCs w:val="24"/>
              </w:rPr>
              <w:t>月填報</w:t>
            </w: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8</w:t>
            </w:r>
            <w:r w:rsidR="005D660D" w:rsidRPr="00A540F3">
              <w:rPr>
                <w:rFonts w:ascii="Times New Roman" w:eastAsia="標楷體" w:hAnsi="Times New Roman" w:hint="eastAsia"/>
                <w:b/>
                <w:color w:val="FF0000"/>
                <w:kern w:val="0"/>
                <w:szCs w:val="24"/>
              </w:rPr>
              <w:t>學年資料，時間點以</w:t>
            </w: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9</w:t>
            </w:r>
            <w:r w:rsidR="005D660D" w:rsidRPr="00A540F3">
              <w:rPr>
                <w:rFonts w:ascii="Times New Roman" w:eastAsia="標楷體" w:hAnsi="Times New Roman" w:hint="eastAsia"/>
                <w:b/>
                <w:color w:val="FF0000"/>
                <w:kern w:val="0"/>
                <w:szCs w:val="24"/>
              </w:rPr>
              <w:t>年</w:t>
            </w:r>
            <w:r w:rsidR="005D660D" w:rsidRPr="00A540F3">
              <w:rPr>
                <w:rFonts w:ascii="Times New Roman" w:eastAsia="標楷體" w:hAnsi="Times New Roman"/>
                <w:b/>
                <w:color w:val="FF0000"/>
                <w:kern w:val="0"/>
                <w:szCs w:val="24"/>
              </w:rPr>
              <w:t>7</w:t>
            </w:r>
            <w:r w:rsidR="005D660D" w:rsidRPr="00A540F3">
              <w:rPr>
                <w:rFonts w:ascii="Times New Roman" w:eastAsia="標楷體" w:hAnsi="Times New Roman" w:hint="eastAsia"/>
                <w:b/>
                <w:color w:val="FF0000"/>
                <w:kern w:val="0"/>
                <w:szCs w:val="24"/>
              </w:rPr>
              <w:t>月</w:t>
            </w:r>
            <w:r w:rsidR="005D660D" w:rsidRPr="00A540F3">
              <w:rPr>
                <w:rFonts w:ascii="Times New Roman" w:eastAsia="標楷體" w:hAnsi="Times New Roman"/>
                <w:b/>
                <w:color w:val="FF0000"/>
                <w:kern w:val="0"/>
                <w:szCs w:val="24"/>
              </w:rPr>
              <w:t>31</w:t>
            </w:r>
            <w:r w:rsidR="005D660D" w:rsidRPr="00A540F3">
              <w:rPr>
                <w:rFonts w:ascii="Times New Roman" w:eastAsia="標楷體" w:hAnsi="Times New Roman" w:hint="eastAsia"/>
                <w:b/>
                <w:color w:val="FF0000"/>
                <w:kern w:val="0"/>
                <w:szCs w:val="24"/>
              </w:rPr>
              <w:t>日為填報基準日。</w:t>
            </w:r>
            <w:r w:rsidR="009F3AD9">
              <w:rPr>
                <w:rFonts w:ascii="Times New Roman" w:eastAsia="標楷體" w:hAnsi="Times New Roman" w:hint="eastAsia"/>
                <w:kern w:val="0"/>
                <w:szCs w:val="24"/>
              </w:rPr>
              <w:t>未來學校每年</w:t>
            </w:r>
            <w:r w:rsidR="009F3AD9">
              <w:rPr>
                <w:rFonts w:ascii="Times New Roman" w:eastAsia="標楷體" w:hAnsi="Times New Roman" w:hint="eastAsia"/>
                <w:kern w:val="0"/>
                <w:szCs w:val="24"/>
              </w:rPr>
              <w:t>9</w:t>
            </w:r>
            <w:r w:rsidR="009F3AD9">
              <w:rPr>
                <w:rFonts w:ascii="Times New Roman" w:eastAsia="標楷體" w:hAnsi="Times New Roman" w:hint="eastAsia"/>
                <w:kern w:val="0"/>
                <w:szCs w:val="24"/>
              </w:rPr>
              <w:t>月填報，前一學年度資料以</w:t>
            </w:r>
            <w:r w:rsidR="009F3AD9">
              <w:rPr>
                <w:rFonts w:ascii="Times New Roman" w:eastAsia="標楷體" w:hAnsi="Times New Roman" w:hint="eastAsia"/>
                <w:kern w:val="0"/>
                <w:szCs w:val="24"/>
              </w:rPr>
              <w:t>7</w:t>
            </w:r>
            <w:r w:rsidR="009F3AD9">
              <w:rPr>
                <w:rFonts w:ascii="Times New Roman" w:eastAsia="標楷體" w:hAnsi="Times New Roman" w:hint="eastAsia"/>
                <w:kern w:val="0"/>
                <w:szCs w:val="24"/>
              </w:rPr>
              <w:t>月</w:t>
            </w:r>
            <w:r w:rsidR="009F3AD9">
              <w:rPr>
                <w:rFonts w:ascii="Times New Roman" w:eastAsia="標楷體" w:hAnsi="Times New Roman" w:hint="eastAsia"/>
                <w:kern w:val="0"/>
                <w:szCs w:val="24"/>
              </w:rPr>
              <w:t>31</w:t>
            </w:r>
            <w:r w:rsidR="009F3AD9">
              <w:rPr>
                <w:rFonts w:ascii="Times New Roman" w:eastAsia="標楷體" w:hAnsi="Times New Roman" w:hint="eastAsia"/>
                <w:kern w:val="0"/>
                <w:szCs w:val="24"/>
              </w:rPr>
              <w:t>日為基準日，當學年度資料則以填報日為填報基準。</w:t>
            </w:r>
          </w:p>
        </w:tc>
      </w:tr>
      <w:tr w:rsidR="00730624" w:rsidRPr="00CA2AD5" w14:paraId="60A0963D" w14:textId="77777777" w:rsidTr="00C21269">
        <w:tc>
          <w:tcPr>
            <w:tcW w:w="1000" w:type="pct"/>
          </w:tcPr>
          <w:p w14:paraId="5BCA46AE" w14:textId="77777777" w:rsidR="00730624" w:rsidRDefault="00730624" w:rsidP="00730624">
            <w:pPr>
              <w:rPr>
                <w:rFonts w:ascii="Times New Roman" w:eastAsia="標楷體" w:hAnsi="Times New Roman"/>
                <w:kern w:val="0"/>
                <w:szCs w:val="24"/>
              </w:rPr>
            </w:pPr>
            <w:r>
              <w:rPr>
                <w:rFonts w:ascii="Times New Roman" w:eastAsia="標楷體" w:hAnsi="Times New Roman" w:hint="eastAsia"/>
                <w:kern w:val="0"/>
                <w:szCs w:val="24"/>
              </w:rPr>
              <w:t>校區</w:t>
            </w:r>
          </w:p>
        </w:tc>
        <w:tc>
          <w:tcPr>
            <w:tcW w:w="4000" w:type="pct"/>
          </w:tcPr>
          <w:p w14:paraId="7A065966" w14:textId="77777777" w:rsidR="00730624" w:rsidRDefault="00730624" w:rsidP="00DD7E39">
            <w:pPr>
              <w:pStyle w:val="ab"/>
              <w:numPr>
                <w:ilvl w:val="0"/>
                <w:numId w:val="51"/>
              </w:numPr>
              <w:ind w:leftChars="0"/>
              <w:rPr>
                <w:rFonts w:ascii="Times New Roman" w:eastAsia="標楷體" w:hAnsi="Times New Roman"/>
                <w:kern w:val="0"/>
                <w:szCs w:val="24"/>
              </w:rPr>
            </w:pPr>
            <w:r>
              <w:rPr>
                <w:rFonts w:ascii="Times New Roman" w:eastAsia="標楷體" w:hAnsi="Times New Roman" w:hint="eastAsia"/>
                <w:kern w:val="0"/>
                <w:szCs w:val="24"/>
              </w:rPr>
              <w:t>依照學校</w:t>
            </w:r>
            <w:proofErr w:type="gramStart"/>
            <w:r>
              <w:rPr>
                <w:rFonts w:ascii="Times New Roman" w:eastAsia="標楷體" w:hAnsi="Times New Roman" w:hint="eastAsia"/>
                <w:kern w:val="0"/>
                <w:szCs w:val="24"/>
              </w:rPr>
              <w:t>校</w:t>
            </w:r>
            <w:proofErr w:type="gramEnd"/>
            <w:r>
              <w:rPr>
                <w:rFonts w:ascii="Times New Roman" w:eastAsia="標楷體" w:hAnsi="Times New Roman" w:hint="eastAsia"/>
                <w:kern w:val="0"/>
                <w:szCs w:val="24"/>
              </w:rPr>
              <w:t>區填寫。</w:t>
            </w:r>
          </w:p>
        </w:tc>
      </w:tr>
      <w:tr w:rsidR="00C21269" w:rsidRPr="00CA2AD5" w14:paraId="5C745D31" w14:textId="77777777" w:rsidTr="00C21269">
        <w:tc>
          <w:tcPr>
            <w:tcW w:w="1000" w:type="pct"/>
          </w:tcPr>
          <w:p w14:paraId="0BB0897D" w14:textId="77777777" w:rsidR="00C21269" w:rsidRPr="00CA2AD5" w:rsidRDefault="00C21269" w:rsidP="00C21269">
            <w:pPr>
              <w:adjustRightInd w:val="0"/>
              <w:snapToGrid w:val="0"/>
              <w:spacing w:line="360" w:lineRule="exact"/>
              <w:rPr>
                <w:rFonts w:ascii="Times New Roman" w:eastAsia="標楷體" w:hAnsi="Times New Roman" w:cs="Times New Roman"/>
                <w:szCs w:val="24"/>
              </w:rPr>
            </w:pPr>
            <w:r>
              <w:rPr>
                <w:rFonts w:ascii="Times New Roman" w:eastAsia="標楷體" w:hAnsi="Times New Roman" w:cs="Times New Roman"/>
                <w:szCs w:val="24"/>
              </w:rPr>
              <w:t>共有幾面室內</w:t>
            </w:r>
            <w:r>
              <w:rPr>
                <w:rFonts w:ascii="Times New Roman" w:eastAsia="標楷體" w:hAnsi="Times New Roman" w:cs="Times New Roman" w:hint="eastAsia"/>
                <w:szCs w:val="24"/>
              </w:rPr>
              <w:t>桌</w:t>
            </w:r>
            <w:r w:rsidRPr="00CA2AD5">
              <w:rPr>
                <w:rFonts w:ascii="Times New Roman" w:eastAsia="標楷體" w:hAnsi="Times New Roman" w:cs="Times New Roman"/>
                <w:szCs w:val="24"/>
              </w:rPr>
              <w:t>球場</w:t>
            </w:r>
          </w:p>
        </w:tc>
        <w:tc>
          <w:tcPr>
            <w:tcW w:w="4000" w:type="pct"/>
          </w:tcPr>
          <w:p w14:paraId="0E974666" w14:textId="77777777" w:rsidR="00C21269" w:rsidRPr="003625E6" w:rsidRDefault="00C21269" w:rsidP="00DD7E39">
            <w:pPr>
              <w:pStyle w:val="ab"/>
              <w:numPr>
                <w:ilvl w:val="0"/>
                <w:numId w:val="49"/>
              </w:numPr>
              <w:adjustRightInd w:val="0"/>
              <w:snapToGrid w:val="0"/>
              <w:spacing w:line="360" w:lineRule="exact"/>
              <w:ind w:leftChars="0"/>
              <w:rPr>
                <w:rFonts w:ascii="Times New Roman" w:eastAsia="標楷體" w:hAnsi="Times New Roman"/>
                <w:szCs w:val="24"/>
              </w:rPr>
            </w:pPr>
            <w:r>
              <w:rPr>
                <w:rFonts w:ascii="Times New Roman" w:eastAsia="標楷體" w:hAnsi="Times New Roman"/>
                <w:szCs w:val="24"/>
              </w:rPr>
              <w:t>請填報幾面室內</w:t>
            </w:r>
            <w:r>
              <w:rPr>
                <w:rFonts w:ascii="Times New Roman" w:eastAsia="標楷體" w:hAnsi="Times New Roman" w:hint="eastAsia"/>
                <w:szCs w:val="24"/>
              </w:rPr>
              <w:t>桌</w:t>
            </w:r>
            <w:r w:rsidRPr="003625E6">
              <w:rPr>
                <w:rFonts w:ascii="Times New Roman" w:eastAsia="標楷體" w:hAnsi="Times New Roman"/>
                <w:szCs w:val="24"/>
              </w:rPr>
              <w:t>球場。若無請填報</w:t>
            </w:r>
            <w:r w:rsidRPr="003625E6">
              <w:rPr>
                <w:rFonts w:ascii="Times New Roman" w:eastAsia="標楷體" w:hAnsi="Times New Roman"/>
                <w:szCs w:val="24"/>
              </w:rPr>
              <w:t>0</w:t>
            </w:r>
          </w:p>
        </w:tc>
      </w:tr>
      <w:tr w:rsidR="00C21269" w:rsidRPr="00CA2AD5" w14:paraId="7AB5CC3C" w14:textId="77777777" w:rsidTr="00C21269">
        <w:tc>
          <w:tcPr>
            <w:tcW w:w="1000" w:type="pct"/>
          </w:tcPr>
          <w:p w14:paraId="77280C18" w14:textId="77777777" w:rsidR="00C21269" w:rsidRPr="00CA2AD5" w:rsidRDefault="00C21269" w:rsidP="00C2126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是否訂定開放管理辦法？</w:t>
            </w:r>
          </w:p>
        </w:tc>
        <w:tc>
          <w:tcPr>
            <w:tcW w:w="4000" w:type="pct"/>
          </w:tcPr>
          <w:p w14:paraId="5664F91E" w14:textId="77777777" w:rsidR="00C21269" w:rsidRPr="003625E6" w:rsidRDefault="00C21269" w:rsidP="00DD7E39">
            <w:pPr>
              <w:pStyle w:val="ab"/>
              <w:numPr>
                <w:ilvl w:val="0"/>
                <w:numId w:val="49"/>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w:t>
            </w:r>
            <w:proofErr w:type="gramStart"/>
            <w:r w:rsidRPr="003625E6">
              <w:rPr>
                <w:rFonts w:ascii="Times New Roman" w:eastAsia="標楷體" w:hAnsi="Times New Roman"/>
                <w:szCs w:val="24"/>
              </w:rPr>
              <w:t>【</w:t>
            </w:r>
            <w:proofErr w:type="gramEnd"/>
            <w:r w:rsidRPr="003625E6">
              <w:rPr>
                <w:rFonts w:ascii="Times New Roman" w:eastAsia="標楷體" w:hAnsi="Times New Roman"/>
                <w:szCs w:val="24"/>
              </w:rPr>
              <w:t>是；否</w:t>
            </w:r>
            <w:proofErr w:type="gramStart"/>
            <w:r w:rsidRPr="003625E6">
              <w:rPr>
                <w:rFonts w:ascii="Times New Roman" w:eastAsia="標楷體" w:hAnsi="Times New Roman"/>
                <w:szCs w:val="24"/>
              </w:rPr>
              <w:t>】</w:t>
            </w:r>
            <w:proofErr w:type="gramEnd"/>
            <w:r w:rsidRPr="003625E6">
              <w:rPr>
                <w:rFonts w:ascii="Times New Roman" w:eastAsia="標楷體" w:hAnsi="Times New Roman"/>
                <w:szCs w:val="24"/>
              </w:rPr>
              <w:t>訂定開放管理辦法。</w:t>
            </w:r>
          </w:p>
        </w:tc>
      </w:tr>
      <w:tr w:rsidR="00C21269" w:rsidRPr="00CA2AD5" w14:paraId="714C63FA" w14:textId="77777777" w:rsidTr="00C21269">
        <w:tc>
          <w:tcPr>
            <w:tcW w:w="1000" w:type="pct"/>
            <w:vAlign w:val="center"/>
          </w:tcPr>
          <w:p w14:paraId="2B691FEC" w14:textId="77777777" w:rsidR="00C21269" w:rsidRPr="00CA2AD5" w:rsidRDefault="00C21269" w:rsidP="00C2126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夜間照明設備</w:t>
            </w:r>
          </w:p>
        </w:tc>
        <w:tc>
          <w:tcPr>
            <w:tcW w:w="4000" w:type="pct"/>
            <w:vAlign w:val="center"/>
          </w:tcPr>
          <w:p w14:paraId="7AFA599A" w14:textId="77777777" w:rsidR="00C21269" w:rsidRPr="003625E6" w:rsidRDefault="00C21269" w:rsidP="00DD7E39">
            <w:pPr>
              <w:pStyle w:val="ab"/>
              <w:numPr>
                <w:ilvl w:val="0"/>
                <w:numId w:val="49"/>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w:t>
            </w:r>
            <w:proofErr w:type="gramStart"/>
            <w:r w:rsidRPr="003625E6">
              <w:rPr>
                <w:rFonts w:ascii="Times New Roman" w:eastAsia="標楷體" w:hAnsi="Times New Roman"/>
                <w:szCs w:val="24"/>
              </w:rPr>
              <w:t>【</w:t>
            </w:r>
            <w:proofErr w:type="gramEnd"/>
            <w:r w:rsidRPr="003625E6">
              <w:rPr>
                <w:rFonts w:ascii="Times New Roman" w:eastAsia="標楷體" w:hAnsi="Times New Roman"/>
                <w:szCs w:val="24"/>
              </w:rPr>
              <w:t>有；無</w:t>
            </w:r>
            <w:proofErr w:type="gramStart"/>
            <w:r w:rsidRPr="003625E6">
              <w:rPr>
                <w:rFonts w:ascii="Times New Roman" w:eastAsia="標楷體" w:hAnsi="Times New Roman"/>
                <w:szCs w:val="24"/>
              </w:rPr>
              <w:t>】</w:t>
            </w:r>
            <w:proofErr w:type="gramEnd"/>
            <w:r w:rsidRPr="003625E6">
              <w:rPr>
                <w:rFonts w:ascii="Times New Roman" w:eastAsia="標楷體" w:hAnsi="Times New Roman"/>
                <w:szCs w:val="24"/>
              </w:rPr>
              <w:t>夜間照明設備。</w:t>
            </w:r>
          </w:p>
        </w:tc>
      </w:tr>
      <w:tr w:rsidR="00C21269" w:rsidRPr="00CA2AD5" w14:paraId="2A210F01" w14:textId="77777777" w:rsidTr="00C21269">
        <w:tc>
          <w:tcPr>
            <w:tcW w:w="1000" w:type="pct"/>
            <w:vAlign w:val="center"/>
          </w:tcPr>
          <w:p w14:paraId="1AA4518D" w14:textId="77777777" w:rsidR="00C21269" w:rsidRPr="00CA2AD5" w:rsidRDefault="00C21269" w:rsidP="00C2126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對外開放及管理情形</w:t>
            </w:r>
          </w:p>
        </w:tc>
        <w:tc>
          <w:tcPr>
            <w:tcW w:w="4000" w:type="pct"/>
          </w:tcPr>
          <w:p w14:paraId="2CD95F12" w14:textId="77777777" w:rsidR="00C21269" w:rsidRPr="003625E6" w:rsidRDefault="00C21269" w:rsidP="00DD7E39">
            <w:pPr>
              <w:pStyle w:val="ab"/>
              <w:numPr>
                <w:ilvl w:val="0"/>
                <w:numId w:val="49"/>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請勾選對外開放及管理情形。</w:t>
            </w:r>
          </w:p>
        </w:tc>
      </w:tr>
    </w:tbl>
    <w:p w14:paraId="51496E8E" w14:textId="77777777" w:rsidR="00C21269" w:rsidRPr="00C21269" w:rsidRDefault="00C21269" w:rsidP="00C21269">
      <w:pPr>
        <w:sectPr w:rsidR="00C21269" w:rsidRPr="00C21269" w:rsidSect="00C21269">
          <w:pgSz w:w="16838" w:h="11906" w:orient="landscape"/>
          <w:pgMar w:top="851" w:right="1134" w:bottom="851" w:left="1134" w:header="567" w:footer="567" w:gutter="0"/>
          <w:cols w:space="425"/>
          <w:docGrid w:type="lines" w:linePitch="360"/>
        </w:sectPr>
      </w:pPr>
    </w:p>
    <w:p w14:paraId="09232B96" w14:textId="77777777" w:rsidR="00C21269" w:rsidRPr="00CA2AD5" w:rsidRDefault="00C21269" w:rsidP="00C21269">
      <w:pPr>
        <w:pStyle w:val="2"/>
      </w:pPr>
      <w:bookmarkStart w:id="82" w:name="_Toc48734764"/>
      <w:r w:rsidRPr="00CA2AD5">
        <w:lastRenderedPageBreak/>
        <w:t>運動場館與設施</w:t>
      </w:r>
      <w:r>
        <w:t>12</w:t>
      </w:r>
      <w:r>
        <w:t>：</w:t>
      </w:r>
      <w:r>
        <w:rPr>
          <w:rFonts w:hint="eastAsia"/>
        </w:rPr>
        <w:t>韻律教室</w:t>
      </w:r>
      <w:r w:rsidRPr="00CA2AD5">
        <w:t>統計調查表</w:t>
      </w:r>
      <w:bookmarkEnd w:id="82"/>
    </w:p>
    <w:tbl>
      <w:tblPr>
        <w:tblStyle w:val="a7"/>
        <w:tblW w:w="14454" w:type="dxa"/>
        <w:tblLook w:val="04A0" w:firstRow="1" w:lastRow="0" w:firstColumn="1" w:lastColumn="0" w:noHBand="0" w:noVBand="1"/>
      </w:tblPr>
      <w:tblGrid>
        <w:gridCol w:w="2409"/>
        <w:gridCol w:w="2409"/>
        <w:gridCol w:w="2409"/>
        <w:gridCol w:w="2409"/>
        <w:gridCol w:w="2409"/>
        <w:gridCol w:w="2409"/>
      </w:tblGrid>
      <w:tr w:rsidR="00C21269" w:rsidRPr="00CA2AD5" w14:paraId="790470A9" w14:textId="77777777" w:rsidTr="00C21269">
        <w:tc>
          <w:tcPr>
            <w:tcW w:w="2409" w:type="dxa"/>
          </w:tcPr>
          <w:p w14:paraId="254BBF7C" w14:textId="77777777" w:rsidR="00C21269" w:rsidRPr="00CA2AD5" w:rsidRDefault="00C21269" w:rsidP="00C21269">
            <w:pPr>
              <w:rPr>
                <w:rFonts w:ascii="Times New Roman" w:eastAsia="標楷體" w:hAnsi="Times New Roman"/>
                <w:sz w:val="24"/>
                <w:szCs w:val="24"/>
              </w:rPr>
            </w:pPr>
            <w:r w:rsidRPr="00CA2AD5">
              <w:rPr>
                <w:rFonts w:ascii="Times New Roman" w:eastAsia="標楷體" w:hAnsi="Times New Roman"/>
                <w:sz w:val="24"/>
                <w:szCs w:val="24"/>
              </w:rPr>
              <w:t>學年度</w:t>
            </w:r>
          </w:p>
        </w:tc>
        <w:tc>
          <w:tcPr>
            <w:tcW w:w="2409" w:type="dxa"/>
          </w:tcPr>
          <w:p w14:paraId="65FDAF0B" w14:textId="77777777" w:rsidR="00C21269" w:rsidRPr="00CA2AD5" w:rsidRDefault="00730624" w:rsidP="00C21269">
            <w:pPr>
              <w:rPr>
                <w:rFonts w:ascii="Times New Roman" w:eastAsia="標楷體" w:hAnsi="Times New Roman"/>
                <w:sz w:val="24"/>
                <w:szCs w:val="24"/>
              </w:rPr>
            </w:pPr>
            <w:r w:rsidRPr="00730624">
              <w:rPr>
                <w:rFonts w:ascii="Times New Roman" w:eastAsia="標楷體" w:hAnsi="Times New Roman" w:hint="eastAsia"/>
                <w:sz w:val="24"/>
                <w:szCs w:val="24"/>
              </w:rPr>
              <w:t>校區</w:t>
            </w:r>
          </w:p>
        </w:tc>
        <w:tc>
          <w:tcPr>
            <w:tcW w:w="2409" w:type="dxa"/>
          </w:tcPr>
          <w:p w14:paraId="50311F46" w14:textId="77777777" w:rsidR="00C21269" w:rsidRPr="00CA2AD5" w:rsidRDefault="00C21269" w:rsidP="00C21269">
            <w:pPr>
              <w:rPr>
                <w:rFonts w:ascii="Times New Roman" w:eastAsia="標楷體" w:hAnsi="Times New Roman"/>
                <w:sz w:val="24"/>
                <w:szCs w:val="24"/>
              </w:rPr>
            </w:pPr>
            <w:r>
              <w:rPr>
                <w:rFonts w:ascii="Times New Roman" w:eastAsia="標楷體" w:hAnsi="Times New Roman"/>
                <w:sz w:val="24"/>
                <w:szCs w:val="24"/>
              </w:rPr>
              <w:t>幾</w:t>
            </w:r>
            <w:r>
              <w:rPr>
                <w:rFonts w:ascii="Times New Roman" w:eastAsia="標楷體" w:hAnsi="Times New Roman" w:hint="eastAsia"/>
                <w:sz w:val="24"/>
                <w:szCs w:val="24"/>
              </w:rPr>
              <w:t>間韻律教室</w:t>
            </w:r>
          </w:p>
        </w:tc>
        <w:tc>
          <w:tcPr>
            <w:tcW w:w="2409" w:type="dxa"/>
          </w:tcPr>
          <w:p w14:paraId="078997F3" w14:textId="77777777" w:rsidR="00C21269" w:rsidRPr="00CA2AD5" w:rsidRDefault="00C21269" w:rsidP="00C21269">
            <w:pPr>
              <w:rPr>
                <w:rFonts w:ascii="Times New Roman" w:eastAsia="標楷體" w:hAnsi="Times New Roman"/>
                <w:sz w:val="24"/>
                <w:szCs w:val="24"/>
              </w:rPr>
            </w:pPr>
            <w:r w:rsidRPr="00CA2AD5">
              <w:rPr>
                <w:rFonts w:ascii="Times New Roman" w:eastAsia="標楷體" w:hAnsi="Times New Roman"/>
                <w:sz w:val="24"/>
                <w:szCs w:val="24"/>
              </w:rPr>
              <w:t>有訂定開放管理辦法</w:t>
            </w:r>
          </w:p>
        </w:tc>
        <w:tc>
          <w:tcPr>
            <w:tcW w:w="2409" w:type="dxa"/>
          </w:tcPr>
          <w:p w14:paraId="4496FEBF" w14:textId="77777777" w:rsidR="00C21269" w:rsidRPr="00CA2AD5" w:rsidRDefault="00C21269" w:rsidP="00C21269">
            <w:pPr>
              <w:rPr>
                <w:rFonts w:ascii="Times New Roman" w:eastAsia="標楷體" w:hAnsi="Times New Roman"/>
                <w:sz w:val="24"/>
                <w:szCs w:val="24"/>
              </w:rPr>
            </w:pPr>
            <w:r w:rsidRPr="00CA2AD5">
              <w:rPr>
                <w:rFonts w:ascii="Times New Roman" w:eastAsia="標楷體" w:hAnsi="Times New Roman"/>
                <w:sz w:val="24"/>
                <w:szCs w:val="24"/>
              </w:rPr>
              <w:t>夜間照明</w:t>
            </w:r>
          </w:p>
        </w:tc>
        <w:tc>
          <w:tcPr>
            <w:tcW w:w="2409" w:type="dxa"/>
          </w:tcPr>
          <w:p w14:paraId="6FB7CB70" w14:textId="77777777" w:rsidR="00C21269" w:rsidRPr="00CA2AD5" w:rsidRDefault="00C21269" w:rsidP="00C21269">
            <w:pPr>
              <w:rPr>
                <w:rFonts w:ascii="Times New Roman" w:eastAsia="標楷體" w:hAnsi="Times New Roman"/>
                <w:sz w:val="24"/>
                <w:szCs w:val="24"/>
              </w:rPr>
            </w:pPr>
            <w:r w:rsidRPr="00CA2AD5">
              <w:rPr>
                <w:rFonts w:ascii="Times New Roman" w:eastAsia="標楷體" w:hAnsi="Times New Roman"/>
                <w:sz w:val="24"/>
                <w:szCs w:val="24"/>
              </w:rPr>
              <w:t>對外開放</w:t>
            </w:r>
          </w:p>
        </w:tc>
      </w:tr>
      <w:tr w:rsidR="00C21269" w:rsidRPr="00CA2AD5" w14:paraId="69D67526" w14:textId="77777777" w:rsidTr="00C21269">
        <w:tc>
          <w:tcPr>
            <w:tcW w:w="2409" w:type="dxa"/>
          </w:tcPr>
          <w:p w14:paraId="3A62EFAB" w14:textId="77777777" w:rsidR="00C21269" w:rsidRPr="00CA2AD5" w:rsidRDefault="00C21269" w:rsidP="00C21269">
            <w:pPr>
              <w:rPr>
                <w:rFonts w:ascii="Times New Roman" w:eastAsia="標楷體" w:hAnsi="Times New Roman"/>
                <w:sz w:val="24"/>
                <w:szCs w:val="24"/>
              </w:rPr>
            </w:pPr>
          </w:p>
        </w:tc>
        <w:tc>
          <w:tcPr>
            <w:tcW w:w="2409" w:type="dxa"/>
          </w:tcPr>
          <w:p w14:paraId="009138BC" w14:textId="77777777" w:rsidR="00C21269" w:rsidRPr="00CA2AD5" w:rsidRDefault="00C21269" w:rsidP="00C21269">
            <w:pPr>
              <w:rPr>
                <w:rFonts w:ascii="Times New Roman" w:eastAsia="標楷體" w:hAnsi="Times New Roman"/>
                <w:sz w:val="24"/>
                <w:szCs w:val="24"/>
              </w:rPr>
            </w:pPr>
          </w:p>
        </w:tc>
        <w:tc>
          <w:tcPr>
            <w:tcW w:w="2409" w:type="dxa"/>
          </w:tcPr>
          <w:p w14:paraId="5E3A2DF5" w14:textId="77777777" w:rsidR="00C21269" w:rsidRPr="00CA2AD5" w:rsidRDefault="00C21269" w:rsidP="00C21269">
            <w:pPr>
              <w:rPr>
                <w:rFonts w:ascii="Times New Roman" w:eastAsia="標楷體" w:hAnsi="Times New Roman"/>
                <w:sz w:val="24"/>
                <w:szCs w:val="24"/>
              </w:rPr>
            </w:pPr>
          </w:p>
        </w:tc>
        <w:tc>
          <w:tcPr>
            <w:tcW w:w="2409" w:type="dxa"/>
          </w:tcPr>
          <w:p w14:paraId="7901E98B" w14:textId="77777777" w:rsidR="00C21269" w:rsidRPr="00CA2AD5" w:rsidRDefault="00C21269" w:rsidP="00C21269">
            <w:pPr>
              <w:rPr>
                <w:rFonts w:ascii="Times New Roman" w:eastAsia="標楷體" w:hAnsi="Times New Roman"/>
                <w:sz w:val="24"/>
                <w:szCs w:val="24"/>
              </w:rPr>
            </w:pPr>
          </w:p>
        </w:tc>
        <w:tc>
          <w:tcPr>
            <w:tcW w:w="2409" w:type="dxa"/>
          </w:tcPr>
          <w:p w14:paraId="5969611F" w14:textId="77777777" w:rsidR="00C21269" w:rsidRPr="00CA2AD5" w:rsidRDefault="00C21269" w:rsidP="00C21269">
            <w:pPr>
              <w:rPr>
                <w:rFonts w:ascii="Times New Roman" w:eastAsia="標楷體" w:hAnsi="Times New Roman"/>
                <w:sz w:val="24"/>
                <w:szCs w:val="24"/>
              </w:rPr>
            </w:pPr>
          </w:p>
        </w:tc>
        <w:tc>
          <w:tcPr>
            <w:tcW w:w="2409" w:type="dxa"/>
          </w:tcPr>
          <w:p w14:paraId="3ABFC432" w14:textId="77777777" w:rsidR="00C21269" w:rsidRPr="00CA2AD5" w:rsidRDefault="00C21269" w:rsidP="00C21269">
            <w:pPr>
              <w:rPr>
                <w:rFonts w:ascii="Times New Roman" w:eastAsia="標楷體" w:hAnsi="Times New Roman"/>
                <w:sz w:val="24"/>
                <w:szCs w:val="24"/>
              </w:rPr>
            </w:pPr>
          </w:p>
        </w:tc>
      </w:tr>
    </w:tbl>
    <w:p w14:paraId="63591B7A" w14:textId="77777777" w:rsidR="00C21269" w:rsidRPr="00CA2AD5" w:rsidRDefault="00C21269" w:rsidP="00C21269">
      <w:pPr>
        <w:rPr>
          <w:rFonts w:ascii="Times New Roman" w:eastAsia="標楷體" w:hAnsi="Times New Roman"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4147"/>
        <w:gridCol w:w="3920"/>
        <w:gridCol w:w="4196"/>
      </w:tblGrid>
      <w:tr w:rsidR="00C21269" w:rsidRPr="00CA2AD5" w14:paraId="07A631C8" w14:textId="77777777" w:rsidTr="00FB6ED2">
        <w:trPr>
          <w:trHeight w:val="570"/>
        </w:trPr>
        <w:tc>
          <w:tcPr>
            <w:tcW w:w="5000" w:type="pct"/>
            <w:gridSpan w:val="4"/>
            <w:shd w:val="clear" w:color="auto" w:fill="auto"/>
            <w:vAlign w:val="center"/>
          </w:tcPr>
          <w:p w14:paraId="6C800E01" w14:textId="77777777" w:rsidR="00C21269" w:rsidRPr="00CA2AD5" w:rsidRDefault="00C21269" w:rsidP="00C21269">
            <w:pPr>
              <w:adjustRightInd w:val="0"/>
              <w:snapToGrid w:val="0"/>
              <w:spacing w:line="36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韻律教室</w:t>
            </w:r>
            <w:r w:rsidRPr="00CA2AD5">
              <w:rPr>
                <w:rFonts w:ascii="Times New Roman" w:eastAsia="標楷體" w:hAnsi="Times New Roman" w:cs="Times New Roman"/>
                <w:szCs w:val="24"/>
              </w:rPr>
              <w:t>對</w:t>
            </w:r>
            <w:r w:rsidRPr="00CA2AD5">
              <w:rPr>
                <w:rFonts w:ascii="Times New Roman" w:eastAsia="標楷體" w:hAnsi="Times New Roman" w:cs="Times New Roman"/>
                <w:kern w:val="0"/>
                <w:szCs w:val="24"/>
              </w:rPr>
              <w:t>外</w:t>
            </w:r>
            <w:r w:rsidRPr="00CA2AD5">
              <w:rPr>
                <w:rFonts w:ascii="Times New Roman" w:eastAsia="標楷體" w:hAnsi="Times New Roman" w:cs="Times New Roman"/>
                <w:szCs w:val="24"/>
              </w:rPr>
              <w:t>開放及管理情形（皆可複選）</w:t>
            </w:r>
          </w:p>
        </w:tc>
      </w:tr>
      <w:tr w:rsidR="00C21269" w:rsidRPr="00CA2AD5" w14:paraId="4F65B815" w14:textId="77777777" w:rsidTr="00FB6ED2">
        <w:trPr>
          <w:trHeight w:val="564"/>
        </w:trPr>
        <w:tc>
          <w:tcPr>
            <w:tcW w:w="789" w:type="pct"/>
            <w:shd w:val="clear" w:color="auto" w:fill="auto"/>
            <w:vAlign w:val="center"/>
          </w:tcPr>
          <w:p w14:paraId="0DD06B0D" w14:textId="77777777" w:rsidR="00C21269" w:rsidRPr="00CA2AD5" w:rsidRDefault="00C21269" w:rsidP="00C2126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開放管理</w:t>
            </w:r>
          </w:p>
        </w:tc>
        <w:tc>
          <w:tcPr>
            <w:tcW w:w="1424" w:type="pct"/>
            <w:shd w:val="clear" w:color="auto" w:fill="auto"/>
            <w:vAlign w:val="center"/>
          </w:tcPr>
          <w:p w14:paraId="0FA77757" w14:textId="77777777" w:rsidR="00C21269" w:rsidRPr="00CA2AD5" w:rsidRDefault="00C21269" w:rsidP="00C2126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開放情形</w:t>
            </w:r>
          </w:p>
        </w:tc>
        <w:tc>
          <w:tcPr>
            <w:tcW w:w="1346" w:type="pct"/>
            <w:shd w:val="clear" w:color="auto" w:fill="auto"/>
            <w:vAlign w:val="center"/>
          </w:tcPr>
          <w:p w14:paraId="2699FF20" w14:textId="77777777" w:rsidR="00C21269" w:rsidRPr="00CA2AD5" w:rsidRDefault="00C21269" w:rsidP="00C2126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清潔維護</w:t>
            </w:r>
          </w:p>
        </w:tc>
        <w:tc>
          <w:tcPr>
            <w:tcW w:w="1441" w:type="pct"/>
            <w:shd w:val="clear" w:color="auto" w:fill="auto"/>
            <w:vAlign w:val="center"/>
          </w:tcPr>
          <w:p w14:paraId="7CDD4324" w14:textId="77777777" w:rsidR="00C21269" w:rsidRPr="00CA2AD5" w:rsidRDefault="00C21269" w:rsidP="00C2126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管理單位</w:t>
            </w:r>
          </w:p>
        </w:tc>
      </w:tr>
      <w:tr w:rsidR="00C21269" w:rsidRPr="00CA2AD5" w14:paraId="4D8FCB4D" w14:textId="77777777" w:rsidTr="00FB6ED2">
        <w:trPr>
          <w:trHeight w:val="1689"/>
        </w:trPr>
        <w:tc>
          <w:tcPr>
            <w:tcW w:w="789" w:type="pct"/>
            <w:shd w:val="clear" w:color="auto" w:fill="auto"/>
            <w:vAlign w:val="center"/>
          </w:tcPr>
          <w:p w14:paraId="0C53EF26" w14:textId="77777777" w:rsidR="00C21269" w:rsidRPr="00CA2AD5" w:rsidRDefault="00C21269" w:rsidP="00C21269">
            <w:pPr>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上課時間</w:t>
            </w:r>
          </w:p>
        </w:tc>
        <w:tc>
          <w:tcPr>
            <w:tcW w:w="1424" w:type="pct"/>
            <w:shd w:val="clear" w:color="auto" w:fill="auto"/>
            <w:vAlign w:val="center"/>
          </w:tcPr>
          <w:p w14:paraId="0B0A3F67" w14:textId="77777777" w:rsidR="00C21269" w:rsidRPr="00CA2AD5" w:rsidRDefault="00C21269" w:rsidP="00C21269">
            <w:pPr>
              <w:adjustRightInd w:val="0"/>
              <w:snapToGrid w:val="0"/>
              <w:spacing w:line="30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232F078B"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06025846" w14:textId="79DB0B13" w:rsidR="00C21269" w:rsidRPr="00CA2AD5" w:rsidRDefault="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23012589"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7E09C3C5"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57A855F3"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6FF62F01"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52763080"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1B2F7126"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06147FB2"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5B738EAD"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7B3579D5"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C21269" w:rsidRPr="00CA2AD5" w14:paraId="6C415A05" w14:textId="77777777" w:rsidTr="00FB6ED2">
        <w:trPr>
          <w:trHeight w:val="1689"/>
        </w:trPr>
        <w:tc>
          <w:tcPr>
            <w:tcW w:w="789" w:type="pct"/>
            <w:shd w:val="clear" w:color="auto" w:fill="auto"/>
            <w:vAlign w:val="center"/>
          </w:tcPr>
          <w:p w14:paraId="20772A9B" w14:textId="77777777" w:rsidR="00C21269" w:rsidRPr="00CA2AD5" w:rsidRDefault="00C21269" w:rsidP="00C2126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課餘日間</w:t>
            </w:r>
          </w:p>
          <w:p w14:paraId="16AA49CA" w14:textId="77777777" w:rsidR="00C21269" w:rsidRPr="00CA2AD5" w:rsidRDefault="00C21269" w:rsidP="00C2126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w:t>
            </w:r>
            <w:r w:rsidRPr="00CA2AD5">
              <w:rPr>
                <w:rFonts w:ascii="Times New Roman" w:eastAsia="標楷體" w:hAnsi="Times New Roman" w:cs="Times New Roman"/>
                <w:bCs/>
                <w:kern w:val="0"/>
                <w:szCs w:val="24"/>
              </w:rPr>
              <w:t>含假日</w:t>
            </w:r>
            <w:r w:rsidRPr="00CA2AD5">
              <w:rPr>
                <w:rFonts w:ascii="Times New Roman" w:eastAsia="標楷體" w:hAnsi="Times New Roman" w:cs="Times New Roman"/>
                <w:bCs/>
                <w:kern w:val="0"/>
                <w:szCs w:val="24"/>
              </w:rPr>
              <w:t>)</w:t>
            </w:r>
          </w:p>
        </w:tc>
        <w:tc>
          <w:tcPr>
            <w:tcW w:w="1424" w:type="pct"/>
            <w:shd w:val="clear" w:color="auto" w:fill="auto"/>
            <w:vAlign w:val="center"/>
          </w:tcPr>
          <w:p w14:paraId="1DDD76D1"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5423FEC0"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03F0E8E4"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4C231DD6"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7A3C7E9E"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7DD27878"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0E648437"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4130E5C2"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0BEB0AA9"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5304BE4D"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78055FB1"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013513B3"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C21269" w:rsidRPr="00CA2AD5" w14:paraId="633D0296" w14:textId="77777777" w:rsidTr="00FB6ED2">
        <w:trPr>
          <w:trHeight w:val="1689"/>
        </w:trPr>
        <w:tc>
          <w:tcPr>
            <w:tcW w:w="789" w:type="pct"/>
            <w:shd w:val="clear" w:color="auto" w:fill="auto"/>
            <w:vAlign w:val="center"/>
          </w:tcPr>
          <w:p w14:paraId="2227612A" w14:textId="77777777" w:rsidR="00C21269" w:rsidRPr="00CA2AD5" w:rsidRDefault="00C21269" w:rsidP="00C2126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夜間</w:t>
            </w:r>
          </w:p>
        </w:tc>
        <w:tc>
          <w:tcPr>
            <w:tcW w:w="1424" w:type="pct"/>
            <w:shd w:val="clear" w:color="auto" w:fill="auto"/>
            <w:vAlign w:val="center"/>
          </w:tcPr>
          <w:p w14:paraId="5BC74420"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068D5E7D"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786E933C"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45135CFB"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12E2F083"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27319793"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3490AEE8"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2D92BF37"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71BE7F03"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341B94B8"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21252FC9"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2AA6FCCD"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C21269" w:rsidRPr="00CA2AD5" w14:paraId="52B38714" w14:textId="77777777" w:rsidTr="00FB6ED2">
        <w:trPr>
          <w:trHeight w:val="1689"/>
        </w:trPr>
        <w:tc>
          <w:tcPr>
            <w:tcW w:w="789" w:type="pct"/>
            <w:shd w:val="clear" w:color="auto" w:fill="auto"/>
            <w:vAlign w:val="center"/>
          </w:tcPr>
          <w:p w14:paraId="36992496" w14:textId="77777777" w:rsidR="00C21269" w:rsidRPr="00CA2AD5" w:rsidRDefault="00C21269" w:rsidP="00C2126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寒假暑假</w:t>
            </w:r>
          </w:p>
        </w:tc>
        <w:tc>
          <w:tcPr>
            <w:tcW w:w="1424" w:type="pct"/>
            <w:shd w:val="clear" w:color="auto" w:fill="auto"/>
            <w:vAlign w:val="center"/>
          </w:tcPr>
          <w:p w14:paraId="2C1D5E24"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7DB16823"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19F4F77C"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65C711C2"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210124C8"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43ECD650"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6FE683BE"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7958F134"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642A485B"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4526BDA0"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7A45728C"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55485361"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C21269" w:rsidRPr="00CA2AD5" w14:paraId="07E984CC" w14:textId="77777777" w:rsidTr="00FB6ED2">
        <w:trPr>
          <w:trHeight w:val="1977"/>
        </w:trPr>
        <w:tc>
          <w:tcPr>
            <w:tcW w:w="2213" w:type="pct"/>
            <w:gridSpan w:val="2"/>
            <w:shd w:val="clear" w:color="auto" w:fill="auto"/>
            <w:vAlign w:val="center"/>
          </w:tcPr>
          <w:p w14:paraId="4C51F81C" w14:textId="77777777" w:rsidR="00C21269" w:rsidRPr="00CA2AD5" w:rsidRDefault="00C21269" w:rsidP="00C21269">
            <w:pPr>
              <w:adjustRightInd w:val="0"/>
              <w:snapToGrid w:val="0"/>
              <w:spacing w:line="30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lastRenderedPageBreak/>
              <w:t>未開放使用原因</w:t>
            </w:r>
          </w:p>
          <w:p w14:paraId="7FA82EF2" w14:textId="77777777" w:rsidR="00C21269" w:rsidRPr="00CA2AD5" w:rsidRDefault="00C21269" w:rsidP="00C21269">
            <w:pPr>
              <w:adjustRightInd w:val="0"/>
              <w:snapToGrid w:val="0"/>
              <w:spacing w:line="30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（上列時段皆未開放者需填寫）</w:t>
            </w:r>
          </w:p>
        </w:tc>
        <w:tc>
          <w:tcPr>
            <w:tcW w:w="2787" w:type="pct"/>
            <w:gridSpan w:val="2"/>
            <w:shd w:val="clear" w:color="auto" w:fill="auto"/>
            <w:vAlign w:val="center"/>
          </w:tcPr>
          <w:p w14:paraId="721E05E1"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管理人員不足</w:t>
            </w:r>
          </w:p>
          <w:p w14:paraId="04D46E45"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設備老舊不堪使用</w:t>
            </w:r>
          </w:p>
          <w:p w14:paraId="64970556"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場館整修中</w:t>
            </w:r>
          </w:p>
          <w:p w14:paraId="10B49DE5"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未定開放管理辦法</w:t>
            </w:r>
          </w:p>
          <w:p w14:paraId="7C1A1202"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安全及環境考量</w:t>
            </w:r>
          </w:p>
          <w:p w14:paraId="0F31E34C"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u w:val="single"/>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其他</w:t>
            </w:r>
            <w:r w:rsidRPr="00CA2AD5">
              <w:rPr>
                <w:rFonts w:ascii="Times New Roman" w:eastAsia="標楷體" w:hAnsi="Times New Roman" w:cs="Times New Roman"/>
                <w:kern w:val="0"/>
                <w:szCs w:val="24"/>
              </w:rPr>
              <w:t xml:space="preserve"> ________</w:t>
            </w:r>
          </w:p>
        </w:tc>
      </w:tr>
    </w:tbl>
    <w:p w14:paraId="249843B4" w14:textId="77777777" w:rsidR="00C21269" w:rsidRPr="00CA2AD5" w:rsidRDefault="00C21269" w:rsidP="00C21269">
      <w:pPr>
        <w:rPr>
          <w:rFonts w:ascii="Times New Roman" w:eastAsia="標楷體" w:hAnsi="Times New Roman" w:cs="Times New Roman"/>
          <w:szCs w:val="24"/>
        </w:rPr>
      </w:pPr>
    </w:p>
    <w:p w14:paraId="006A0FB6" w14:textId="77777777" w:rsidR="00C21269" w:rsidRPr="00CA2AD5" w:rsidRDefault="00C21269" w:rsidP="00C21269">
      <w:pPr>
        <w:rPr>
          <w:rFonts w:ascii="Times New Roman" w:eastAsia="標楷體" w:hAnsi="Times New Roman" w:cs="Times New Roman"/>
          <w:szCs w:val="24"/>
        </w:rPr>
      </w:pPr>
    </w:p>
    <w:p w14:paraId="7FE958E2" w14:textId="77777777" w:rsidR="00C21269" w:rsidRPr="00CA2AD5" w:rsidRDefault="00C21269" w:rsidP="00C21269">
      <w:pPr>
        <w:rPr>
          <w:rFonts w:ascii="Times New Roman" w:eastAsia="標楷體" w:hAnsi="Times New Roman" w:cs="Times New Roman"/>
          <w:szCs w:val="24"/>
        </w:rPr>
      </w:pPr>
      <w:r w:rsidRPr="00CA2AD5">
        <w:rPr>
          <w:rFonts w:ascii="Times New Roman" w:eastAsia="標楷體" w:hAnsi="Times New Roman" w:cs="Times New Roman"/>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11648"/>
      </w:tblGrid>
      <w:tr w:rsidR="005E61BB" w:rsidRPr="00CA2AD5" w14:paraId="729F7C47" w14:textId="77777777" w:rsidTr="00C21269">
        <w:tc>
          <w:tcPr>
            <w:tcW w:w="1000" w:type="pct"/>
          </w:tcPr>
          <w:p w14:paraId="3603D6E8" w14:textId="77777777" w:rsidR="005E61BB" w:rsidRDefault="005E61BB" w:rsidP="005E61BB">
            <w:pPr>
              <w:rPr>
                <w:rFonts w:ascii="Times New Roman" w:eastAsia="標楷體" w:hAnsi="Times New Roman"/>
                <w:kern w:val="0"/>
                <w:szCs w:val="24"/>
              </w:rPr>
            </w:pPr>
            <w:r>
              <w:rPr>
                <w:rFonts w:ascii="Times New Roman" w:eastAsia="標楷體" w:hAnsi="Times New Roman" w:hint="eastAsia"/>
                <w:kern w:val="0"/>
                <w:szCs w:val="24"/>
              </w:rPr>
              <w:t>學年度</w:t>
            </w:r>
          </w:p>
        </w:tc>
        <w:tc>
          <w:tcPr>
            <w:tcW w:w="4000" w:type="pct"/>
          </w:tcPr>
          <w:p w14:paraId="4C584D6F" w14:textId="2A8F1BBD" w:rsidR="005E61BB" w:rsidRDefault="005D660D" w:rsidP="00DD7E39">
            <w:pPr>
              <w:pStyle w:val="ab"/>
              <w:numPr>
                <w:ilvl w:val="0"/>
                <w:numId w:val="62"/>
              </w:numPr>
              <w:ind w:leftChars="0"/>
              <w:rPr>
                <w:rFonts w:ascii="Times New Roman" w:eastAsia="標楷體" w:hAnsi="Times New Roman"/>
                <w:kern w:val="0"/>
                <w:szCs w:val="24"/>
              </w:rPr>
            </w:pPr>
            <w:r w:rsidRPr="00A540F3">
              <w:rPr>
                <w:rFonts w:ascii="Times New Roman" w:eastAsia="標楷體" w:hAnsi="Times New Roman"/>
                <w:b/>
                <w:color w:val="FF0000"/>
                <w:kern w:val="0"/>
                <w:szCs w:val="24"/>
              </w:rPr>
              <w:t>10</w:t>
            </w:r>
            <w:r w:rsidR="0040009A">
              <w:rPr>
                <w:rFonts w:ascii="Times New Roman" w:eastAsia="標楷體" w:hAnsi="Times New Roman" w:hint="eastAsia"/>
                <w:b/>
                <w:color w:val="FF0000"/>
                <w:kern w:val="0"/>
                <w:szCs w:val="24"/>
              </w:rPr>
              <w:t>9</w:t>
            </w:r>
            <w:r w:rsidRPr="00A540F3">
              <w:rPr>
                <w:rFonts w:ascii="Times New Roman" w:eastAsia="標楷體" w:hAnsi="Times New Roman" w:hint="eastAsia"/>
                <w:b/>
                <w:color w:val="FF0000"/>
                <w:kern w:val="0"/>
                <w:szCs w:val="24"/>
              </w:rPr>
              <w:t>年</w:t>
            </w:r>
            <w:r w:rsidRPr="00A540F3">
              <w:rPr>
                <w:rFonts w:ascii="Times New Roman" w:eastAsia="標楷體" w:hAnsi="Times New Roman"/>
                <w:b/>
                <w:color w:val="FF0000"/>
                <w:kern w:val="0"/>
                <w:szCs w:val="24"/>
              </w:rPr>
              <w:t>09</w:t>
            </w:r>
            <w:r w:rsidRPr="00A540F3">
              <w:rPr>
                <w:rFonts w:ascii="Times New Roman" w:eastAsia="標楷體" w:hAnsi="Times New Roman" w:hint="eastAsia"/>
                <w:b/>
                <w:color w:val="FF0000"/>
                <w:kern w:val="0"/>
                <w:szCs w:val="24"/>
              </w:rPr>
              <w:t>月填報</w:t>
            </w:r>
            <w:r w:rsidR="0040009A">
              <w:rPr>
                <w:rFonts w:ascii="Times New Roman" w:eastAsia="標楷體" w:hAnsi="Times New Roman"/>
                <w:b/>
                <w:color w:val="FF0000"/>
                <w:kern w:val="0"/>
                <w:szCs w:val="24"/>
              </w:rPr>
              <w:t>10</w:t>
            </w:r>
            <w:r w:rsidR="0040009A">
              <w:rPr>
                <w:rFonts w:ascii="Times New Roman" w:eastAsia="標楷體" w:hAnsi="Times New Roman" w:hint="eastAsia"/>
                <w:b/>
                <w:color w:val="FF0000"/>
                <w:kern w:val="0"/>
                <w:szCs w:val="24"/>
              </w:rPr>
              <w:t>8</w:t>
            </w:r>
            <w:r w:rsidRPr="00A540F3">
              <w:rPr>
                <w:rFonts w:ascii="Times New Roman" w:eastAsia="標楷體" w:hAnsi="Times New Roman" w:hint="eastAsia"/>
                <w:b/>
                <w:color w:val="FF0000"/>
                <w:kern w:val="0"/>
                <w:szCs w:val="24"/>
              </w:rPr>
              <w:t>學年資料，時間點以</w:t>
            </w:r>
            <w:r w:rsidR="0040009A">
              <w:rPr>
                <w:rFonts w:ascii="Times New Roman" w:eastAsia="標楷體" w:hAnsi="Times New Roman"/>
                <w:b/>
                <w:color w:val="FF0000"/>
                <w:kern w:val="0"/>
                <w:szCs w:val="24"/>
              </w:rPr>
              <w:t>10</w:t>
            </w:r>
            <w:r w:rsidR="0040009A">
              <w:rPr>
                <w:rFonts w:ascii="Times New Roman" w:eastAsia="標楷體" w:hAnsi="Times New Roman" w:hint="eastAsia"/>
                <w:b/>
                <w:color w:val="FF0000"/>
                <w:kern w:val="0"/>
                <w:szCs w:val="24"/>
              </w:rPr>
              <w:t>9</w:t>
            </w:r>
            <w:r w:rsidRPr="00A540F3">
              <w:rPr>
                <w:rFonts w:ascii="Times New Roman" w:eastAsia="標楷體" w:hAnsi="Times New Roman" w:hint="eastAsia"/>
                <w:b/>
                <w:color w:val="FF0000"/>
                <w:kern w:val="0"/>
                <w:szCs w:val="24"/>
              </w:rPr>
              <w:t>年</w:t>
            </w:r>
            <w:r w:rsidRPr="00A540F3">
              <w:rPr>
                <w:rFonts w:ascii="Times New Roman" w:eastAsia="標楷體" w:hAnsi="Times New Roman"/>
                <w:b/>
                <w:color w:val="FF0000"/>
                <w:kern w:val="0"/>
                <w:szCs w:val="24"/>
              </w:rPr>
              <w:t>7</w:t>
            </w:r>
            <w:r w:rsidRPr="00A540F3">
              <w:rPr>
                <w:rFonts w:ascii="Times New Roman" w:eastAsia="標楷體" w:hAnsi="Times New Roman" w:hint="eastAsia"/>
                <w:b/>
                <w:color w:val="FF0000"/>
                <w:kern w:val="0"/>
                <w:szCs w:val="24"/>
              </w:rPr>
              <w:t>月</w:t>
            </w:r>
            <w:r w:rsidRPr="00A540F3">
              <w:rPr>
                <w:rFonts w:ascii="Times New Roman" w:eastAsia="標楷體" w:hAnsi="Times New Roman"/>
                <w:b/>
                <w:color w:val="FF0000"/>
                <w:kern w:val="0"/>
                <w:szCs w:val="24"/>
              </w:rPr>
              <w:t>31</w:t>
            </w:r>
            <w:r w:rsidRPr="00A540F3">
              <w:rPr>
                <w:rFonts w:ascii="Times New Roman" w:eastAsia="標楷體" w:hAnsi="Times New Roman" w:hint="eastAsia"/>
                <w:b/>
                <w:color w:val="FF0000"/>
                <w:kern w:val="0"/>
                <w:szCs w:val="24"/>
              </w:rPr>
              <w:t>日為填報基準日。</w:t>
            </w:r>
            <w:r w:rsidR="009F3AD9">
              <w:rPr>
                <w:rFonts w:ascii="Times New Roman" w:eastAsia="標楷體" w:hAnsi="Times New Roman" w:hint="eastAsia"/>
                <w:kern w:val="0"/>
                <w:szCs w:val="24"/>
              </w:rPr>
              <w:t>未來學校每年</w:t>
            </w:r>
            <w:r w:rsidR="009F3AD9">
              <w:rPr>
                <w:rFonts w:ascii="Times New Roman" w:eastAsia="標楷體" w:hAnsi="Times New Roman" w:hint="eastAsia"/>
                <w:kern w:val="0"/>
                <w:szCs w:val="24"/>
              </w:rPr>
              <w:t>9</w:t>
            </w:r>
            <w:r w:rsidR="009F3AD9">
              <w:rPr>
                <w:rFonts w:ascii="Times New Roman" w:eastAsia="標楷體" w:hAnsi="Times New Roman" w:hint="eastAsia"/>
                <w:kern w:val="0"/>
                <w:szCs w:val="24"/>
              </w:rPr>
              <w:t>月填報，前一學年度資料以</w:t>
            </w:r>
            <w:r w:rsidR="009F3AD9">
              <w:rPr>
                <w:rFonts w:ascii="Times New Roman" w:eastAsia="標楷體" w:hAnsi="Times New Roman" w:hint="eastAsia"/>
                <w:kern w:val="0"/>
                <w:szCs w:val="24"/>
              </w:rPr>
              <w:t>7</w:t>
            </w:r>
            <w:r w:rsidR="009F3AD9">
              <w:rPr>
                <w:rFonts w:ascii="Times New Roman" w:eastAsia="標楷體" w:hAnsi="Times New Roman" w:hint="eastAsia"/>
                <w:kern w:val="0"/>
                <w:szCs w:val="24"/>
              </w:rPr>
              <w:t>月</w:t>
            </w:r>
            <w:r w:rsidR="009F3AD9">
              <w:rPr>
                <w:rFonts w:ascii="Times New Roman" w:eastAsia="標楷體" w:hAnsi="Times New Roman" w:hint="eastAsia"/>
                <w:kern w:val="0"/>
                <w:szCs w:val="24"/>
              </w:rPr>
              <w:t>31</w:t>
            </w:r>
            <w:r w:rsidR="009F3AD9">
              <w:rPr>
                <w:rFonts w:ascii="Times New Roman" w:eastAsia="標楷體" w:hAnsi="Times New Roman" w:hint="eastAsia"/>
                <w:kern w:val="0"/>
                <w:szCs w:val="24"/>
              </w:rPr>
              <w:t>日為基準日，當學年度資料則以填報日為填報基準。</w:t>
            </w:r>
          </w:p>
        </w:tc>
      </w:tr>
      <w:tr w:rsidR="00730624" w:rsidRPr="00CA2AD5" w14:paraId="69C5F8A0" w14:textId="77777777" w:rsidTr="00C21269">
        <w:tc>
          <w:tcPr>
            <w:tcW w:w="1000" w:type="pct"/>
          </w:tcPr>
          <w:p w14:paraId="6B6FB1A4" w14:textId="77777777" w:rsidR="00730624" w:rsidRDefault="00730624" w:rsidP="00730624">
            <w:pPr>
              <w:rPr>
                <w:rFonts w:ascii="Times New Roman" w:eastAsia="標楷體" w:hAnsi="Times New Roman"/>
                <w:kern w:val="0"/>
                <w:szCs w:val="24"/>
              </w:rPr>
            </w:pPr>
            <w:r>
              <w:rPr>
                <w:rFonts w:ascii="Times New Roman" w:eastAsia="標楷體" w:hAnsi="Times New Roman" w:hint="eastAsia"/>
                <w:kern w:val="0"/>
                <w:szCs w:val="24"/>
              </w:rPr>
              <w:t>校區</w:t>
            </w:r>
          </w:p>
        </w:tc>
        <w:tc>
          <w:tcPr>
            <w:tcW w:w="4000" w:type="pct"/>
          </w:tcPr>
          <w:p w14:paraId="36FED88A" w14:textId="77777777" w:rsidR="00730624" w:rsidRDefault="00730624" w:rsidP="00DD7E39">
            <w:pPr>
              <w:pStyle w:val="ab"/>
              <w:numPr>
                <w:ilvl w:val="0"/>
                <w:numId w:val="51"/>
              </w:numPr>
              <w:ind w:leftChars="0"/>
              <w:rPr>
                <w:rFonts w:ascii="Times New Roman" w:eastAsia="標楷體" w:hAnsi="Times New Roman"/>
                <w:kern w:val="0"/>
                <w:szCs w:val="24"/>
              </w:rPr>
            </w:pPr>
            <w:r>
              <w:rPr>
                <w:rFonts w:ascii="Times New Roman" w:eastAsia="標楷體" w:hAnsi="Times New Roman" w:hint="eastAsia"/>
                <w:kern w:val="0"/>
                <w:szCs w:val="24"/>
              </w:rPr>
              <w:t>依照學校</w:t>
            </w:r>
            <w:proofErr w:type="gramStart"/>
            <w:r>
              <w:rPr>
                <w:rFonts w:ascii="Times New Roman" w:eastAsia="標楷體" w:hAnsi="Times New Roman" w:hint="eastAsia"/>
                <w:kern w:val="0"/>
                <w:szCs w:val="24"/>
              </w:rPr>
              <w:t>校</w:t>
            </w:r>
            <w:proofErr w:type="gramEnd"/>
            <w:r>
              <w:rPr>
                <w:rFonts w:ascii="Times New Roman" w:eastAsia="標楷體" w:hAnsi="Times New Roman" w:hint="eastAsia"/>
                <w:kern w:val="0"/>
                <w:szCs w:val="24"/>
              </w:rPr>
              <w:t>區填寫。</w:t>
            </w:r>
          </w:p>
        </w:tc>
      </w:tr>
      <w:tr w:rsidR="00C21269" w:rsidRPr="00CA2AD5" w14:paraId="7A0A0FAA" w14:textId="77777777" w:rsidTr="00C21269">
        <w:tc>
          <w:tcPr>
            <w:tcW w:w="1000" w:type="pct"/>
          </w:tcPr>
          <w:p w14:paraId="6AE011CD" w14:textId="77777777" w:rsidR="00C21269" w:rsidRPr="00CA2AD5" w:rsidRDefault="00C21269" w:rsidP="00C21269">
            <w:pPr>
              <w:adjustRightInd w:val="0"/>
              <w:snapToGrid w:val="0"/>
              <w:spacing w:line="360" w:lineRule="exact"/>
              <w:rPr>
                <w:rFonts w:ascii="Times New Roman" w:eastAsia="標楷體" w:hAnsi="Times New Roman" w:cs="Times New Roman"/>
                <w:szCs w:val="24"/>
              </w:rPr>
            </w:pPr>
            <w:r>
              <w:rPr>
                <w:rFonts w:ascii="Times New Roman" w:eastAsia="標楷體" w:hAnsi="Times New Roman" w:cs="Times New Roman"/>
                <w:szCs w:val="24"/>
              </w:rPr>
              <w:t>共有幾</w:t>
            </w:r>
            <w:r>
              <w:rPr>
                <w:rFonts w:ascii="Times New Roman" w:eastAsia="標楷體" w:hAnsi="Times New Roman" w:cs="Times New Roman" w:hint="eastAsia"/>
                <w:szCs w:val="24"/>
              </w:rPr>
              <w:t>間韻律教室</w:t>
            </w:r>
          </w:p>
        </w:tc>
        <w:tc>
          <w:tcPr>
            <w:tcW w:w="4000" w:type="pct"/>
          </w:tcPr>
          <w:p w14:paraId="3117D318" w14:textId="77777777" w:rsidR="00C21269" w:rsidRPr="003625E6" w:rsidRDefault="00C21269" w:rsidP="00DD7E39">
            <w:pPr>
              <w:pStyle w:val="ab"/>
              <w:numPr>
                <w:ilvl w:val="0"/>
                <w:numId w:val="49"/>
              </w:numPr>
              <w:adjustRightInd w:val="0"/>
              <w:snapToGrid w:val="0"/>
              <w:spacing w:line="360" w:lineRule="exact"/>
              <w:ind w:leftChars="0"/>
              <w:rPr>
                <w:rFonts w:ascii="Times New Roman" w:eastAsia="標楷體" w:hAnsi="Times New Roman"/>
                <w:szCs w:val="24"/>
              </w:rPr>
            </w:pPr>
            <w:r>
              <w:rPr>
                <w:rFonts w:ascii="Times New Roman" w:eastAsia="標楷體" w:hAnsi="Times New Roman"/>
                <w:szCs w:val="24"/>
              </w:rPr>
              <w:t>請填報幾</w:t>
            </w:r>
            <w:r>
              <w:rPr>
                <w:rFonts w:ascii="Times New Roman" w:eastAsia="標楷體" w:hAnsi="Times New Roman" w:hint="eastAsia"/>
                <w:szCs w:val="24"/>
              </w:rPr>
              <w:t>間韻律教室</w:t>
            </w:r>
            <w:r w:rsidRPr="003625E6">
              <w:rPr>
                <w:rFonts w:ascii="Times New Roman" w:eastAsia="標楷體" w:hAnsi="Times New Roman"/>
                <w:szCs w:val="24"/>
              </w:rPr>
              <w:t>。若無請填報</w:t>
            </w:r>
            <w:r w:rsidRPr="003625E6">
              <w:rPr>
                <w:rFonts w:ascii="Times New Roman" w:eastAsia="標楷體" w:hAnsi="Times New Roman"/>
                <w:szCs w:val="24"/>
              </w:rPr>
              <w:t>0</w:t>
            </w:r>
          </w:p>
        </w:tc>
      </w:tr>
      <w:tr w:rsidR="00C21269" w:rsidRPr="00CA2AD5" w14:paraId="2DE0D872" w14:textId="77777777" w:rsidTr="00C21269">
        <w:tc>
          <w:tcPr>
            <w:tcW w:w="1000" w:type="pct"/>
          </w:tcPr>
          <w:p w14:paraId="6F07E5B1" w14:textId="77777777" w:rsidR="00C21269" w:rsidRPr="00CA2AD5" w:rsidRDefault="00C21269" w:rsidP="00C2126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是否訂定開放管理辦法？</w:t>
            </w:r>
          </w:p>
        </w:tc>
        <w:tc>
          <w:tcPr>
            <w:tcW w:w="4000" w:type="pct"/>
          </w:tcPr>
          <w:p w14:paraId="1D0397BC" w14:textId="77777777" w:rsidR="00C21269" w:rsidRPr="003625E6" w:rsidRDefault="00C21269" w:rsidP="00DD7E39">
            <w:pPr>
              <w:pStyle w:val="ab"/>
              <w:numPr>
                <w:ilvl w:val="0"/>
                <w:numId w:val="49"/>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w:t>
            </w:r>
            <w:proofErr w:type="gramStart"/>
            <w:r w:rsidRPr="003625E6">
              <w:rPr>
                <w:rFonts w:ascii="Times New Roman" w:eastAsia="標楷體" w:hAnsi="Times New Roman"/>
                <w:szCs w:val="24"/>
              </w:rPr>
              <w:t>【</w:t>
            </w:r>
            <w:proofErr w:type="gramEnd"/>
            <w:r w:rsidRPr="003625E6">
              <w:rPr>
                <w:rFonts w:ascii="Times New Roman" w:eastAsia="標楷體" w:hAnsi="Times New Roman"/>
                <w:szCs w:val="24"/>
              </w:rPr>
              <w:t>是；否</w:t>
            </w:r>
            <w:proofErr w:type="gramStart"/>
            <w:r w:rsidRPr="003625E6">
              <w:rPr>
                <w:rFonts w:ascii="Times New Roman" w:eastAsia="標楷體" w:hAnsi="Times New Roman"/>
                <w:szCs w:val="24"/>
              </w:rPr>
              <w:t>】</w:t>
            </w:r>
            <w:proofErr w:type="gramEnd"/>
            <w:r w:rsidRPr="003625E6">
              <w:rPr>
                <w:rFonts w:ascii="Times New Roman" w:eastAsia="標楷體" w:hAnsi="Times New Roman"/>
                <w:szCs w:val="24"/>
              </w:rPr>
              <w:t>訂定開放管理辦法。</w:t>
            </w:r>
          </w:p>
        </w:tc>
      </w:tr>
      <w:tr w:rsidR="00C21269" w:rsidRPr="00CA2AD5" w14:paraId="20B9A1C4" w14:textId="77777777" w:rsidTr="00C21269">
        <w:tc>
          <w:tcPr>
            <w:tcW w:w="1000" w:type="pct"/>
            <w:vAlign w:val="center"/>
          </w:tcPr>
          <w:p w14:paraId="25DC5C64" w14:textId="77777777" w:rsidR="00C21269" w:rsidRPr="00CA2AD5" w:rsidRDefault="00C21269" w:rsidP="00C2126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夜間照明設備</w:t>
            </w:r>
          </w:p>
        </w:tc>
        <w:tc>
          <w:tcPr>
            <w:tcW w:w="4000" w:type="pct"/>
            <w:vAlign w:val="center"/>
          </w:tcPr>
          <w:p w14:paraId="11D12D0A" w14:textId="77777777" w:rsidR="00C21269" w:rsidRPr="003625E6" w:rsidRDefault="00C21269" w:rsidP="00DD7E39">
            <w:pPr>
              <w:pStyle w:val="ab"/>
              <w:numPr>
                <w:ilvl w:val="0"/>
                <w:numId w:val="49"/>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w:t>
            </w:r>
            <w:proofErr w:type="gramStart"/>
            <w:r w:rsidRPr="003625E6">
              <w:rPr>
                <w:rFonts w:ascii="Times New Roman" w:eastAsia="標楷體" w:hAnsi="Times New Roman"/>
                <w:szCs w:val="24"/>
              </w:rPr>
              <w:t>【</w:t>
            </w:r>
            <w:proofErr w:type="gramEnd"/>
            <w:r w:rsidRPr="003625E6">
              <w:rPr>
                <w:rFonts w:ascii="Times New Roman" w:eastAsia="標楷體" w:hAnsi="Times New Roman"/>
                <w:szCs w:val="24"/>
              </w:rPr>
              <w:t>有；無</w:t>
            </w:r>
            <w:proofErr w:type="gramStart"/>
            <w:r w:rsidRPr="003625E6">
              <w:rPr>
                <w:rFonts w:ascii="Times New Roman" w:eastAsia="標楷體" w:hAnsi="Times New Roman"/>
                <w:szCs w:val="24"/>
              </w:rPr>
              <w:t>】</w:t>
            </w:r>
            <w:proofErr w:type="gramEnd"/>
            <w:r w:rsidRPr="003625E6">
              <w:rPr>
                <w:rFonts w:ascii="Times New Roman" w:eastAsia="標楷體" w:hAnsi="Times New Roman"/>
                <w:szCs w:val="24"/>
              </w:rPr>
              <w:t>夜間照明設備。</w:t>
            </w:r>
          </w:p>
        </w:tc>
      </w:tr>
      <w:tr w:rsidR="00C21269" w:rsidRPr="00CA2AD5" w14:paraId="737D62BE" w14:textId="77777777" w:rsidTr="00C21269">
        <w:tc>
          <w:tcPr>
            <w:tcW w:w="1000" w:type="pct"/>
            <w:vAlign w:val="center"/>
          </w:tcPr>
          <w:p w14:paraId="0C7F9A79" w14:textId="77777777" w:rsidR="00C21269" w:rsidRPr="00CA2AD5" w:rsidRDefault="00C21269" w:rsidP="00C2126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對外開放及管理情形</w:t>
            </w:r>
          </w:p>
        </w:tc>
        <w:tc>
          <w:tcPr>
            <w:tcW w:w="4000" w:type="pct"/>
          </w:tcPr>
          <w:p w14:paraId="1655C543" w14:textId="77777777" w:rsidR="00C21269" w:rsidRPr="003625E6" w:rsidRDefault="00C21269" w:rsidP="00DD7E39">
            <w:pPr>
              <w:pStyle w:val="ab"/>
              <w:numPr>
                <w:ilvl w:val="0"/>
                <w:numId w:val="49"/>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請勾選對外開放及管理情形。</w:t>
            </w:r>
          </w:p>
        </w:tc>
      </w:tr>
    </w:tbl>
    <w:p w14:paraId="2C421733" w14:textId="77777777" w:rsidR="00C21269" w:rsidRDefault="00C21269" w:rsidP="00C21269">
      <w:r>
        <w:br w:type="page"/>
      </w:r>
    </w:p>
    <w:p w14:paraId="7E80C2E2" w14:textId="2C562BDA" w:rsidR="00E22741" w:rsidRPr="00CA2AD5" w:rsidRDefault="00E22741" w:rsidP="00CA2AD5">
      <w:pPr>
        <w:pStyle w:val="2"/>
      </w:pPr>
      <w:bookmarkStart w:id="83" w:name="_Toc48734765"/>
      <w:r w:rsidRPr="00CA2AD5">
        <w:lastRenderedPageBreak/>
        <w:t>運動場館與設施</w:t>
      </w:r>
      <w:r w:rsidRPr="00CA2AD5">
        <w:t>1</w:t>
      </w:r>
      <w:r w:rsidR="00C21269">
        <w:t>3</w:t>
      </w:r>
      <w:r w:rsidRPr="00CA2AD5">
        <w:t>：足球場統計調查表</w:t>
      </w:r>
      <w:bookmarkEnd w:id="83"/>
    </w:p>
    <w:tbl>
      <w:tblPr>
        <w:tblStyle w:val="a7"/>
        <w:tblW w:w="14454" w:type="dxa"/>
        <w:tblLook w:val="04A0" w:firstRow="1" w:lastRow="0" w:firstColumn="1" w:lastColumn="0" w:noHBand="0" w:noVBand="1"/>
      </w:tblPr>
      <w:tblGrid>
        <w:gridCol w:w="2064"/>
        <w:gridCol w:w="2065"/>
        <w:gridCol w:w="2387"/>
        <w:gridCol w:w="1743"/>
        <w:gridCol w:w="2065"/>
        <w:gridCol w:w="2065"/>
        <w:gridCol w:w="2065"/>
      </w:tblGrid>
      <w:tr w:rsidR="00C21269" w:rsidRPr="00CA2AD5" w14:paraId="14E775CD" w14:textId="77777777" w:rsidTr="00C21269">
        <w:tc>
          <w:tcPr>
            <w:tcW w:w="2064" w:type="dxa"/>
          </w:tcPr>
          <w:p w14:paraId="2CC1639F" w14:textId="77777777" w:rsidR="00C21269" w:rsidRPr="00CA2AD5" w:rsidRDefault="00C21269" w:rsidP="00412CCC">
            <w:pPr>
              <w:rPr>
                <w:rFonts w:ascii="Times New Roman" w:eastAsia="標楷體" w:hAnsi="Times New Roman"/>
                <w:sz w:val="24"/>
                <w:szCs w:val="24"/>
              </w:rPr>
            </w:pPr>
            <w:r w:rsidRPr="00CA2AD5">
              <w:rPr>
                <w:rFonts w:ascii="Times New Roman" w:eastAsia="標楷體" w:hAnsi="Times New Roman"/>
                <w:sz w:val="24"/>
                <w:szCs w:val="24"/>
              </w:rPr>
              <w:t>學年度</w:t>
            </w:r>
          </w:p>
        </w:tc>
        <w:tc>
          <w:tcPr>
            <w:tcW w:w="2065" w:type="dxa"/>
          </w:tcPr>
          <w:p w14:paraId="121786A2" w14:textId="77777777" w:rsidR="00C21269" w:rsidRPr="00CA2AD5" w:rsidRDefault="00730624" w:rsidP="00C21269">
            <w:pPr>
              <w:rPr>
                <w:rFonts w:ascii="Times New Roman" w:eastAsia="標楷體" w:hAnsi="Times New Roman"/>
                <w:sz w:val="24"/>
                <w:szCs w:val="24"/>
              </w:rPr>
            </w:pPr>
            <w:r w:rsidRPr="00730624">
              <w:rPr>
                <w:rFonts w:ascii="Times New Roman" w:eastAsia="標楷體" w:hAnsi="Times New Roman" w:hint="eastAsia"/>
                <w:sz w:val="24"/>
                <w:szCs w:val="24"/>
              </w:rPr>
              <w:t>校區</w:t>
            </w:r>
          </w:p>
        </w:tc>
        <w:tc>
          <w:tcPr>
            <w:tcW w:w="2387" w:type="dxa"/>
          </w:tcPr>
          <w:p w14:paraId="2B94AD59" w14:textId="77777777" w:rsidR="00C21269" w:rsidRPr="00CA2AD5" w:rsidRDefault="00C21269" w:rsidP="00412CCC">
            <w:pPr>
              <w:rPr>
                <w:rFonts w:ascii="Times New Roman" w:eastAsia="標楷體" w:hAnsi="Times New Roman"/>
                <w:sz w:val="24"/>
                <w:szCs w:val="24"/>
              </w:rPr>
            </w:pPr>
            <w:r w:rsidRPr="00CA2AD5">
              <w:rPr>
                <w:rFonts w:ascii="Times New Roman" w:eastAsia="標楷體" w:hAnsi="Times New Roman"/>
                <w:sz w:val="24"/>
                <w:szCs w:val="24"/>
              </w:rPr>
              <w:t>有訂定開放管理辦法</w:t>
            </w:r>
          </w:p>
        </w:tc>
        <w:tc>
          <w:tcPr>
            <w:tcW w:w="1743" w:type="dxa"/>
          </w:tcPr>
          <w:p w14:paraId="01CB0787" w14:textId="77777777" w:rsidR="00C21269" w:rsidRPr="00CA2AD5" w:rsidRDefault="00C21269" w:rsidP="00412CCC">
            <w:pPr>
              <w:rPr>
                <w:rFonts w:ascii="Times New Roman" w:eastAsia="標楷體" w:hAnsi="Times New Roman"/>
                <w:sz w:val="24"/>
                <w:szCs w:val="24"/>
              </w:rPr>
            </w:pPr>
            <w:r w:rsidRPr="00CA2AD5">
              <w:rPr>
                <w:rFonts w:ascii="Times New Roman" w:eastAsia="標楷體" w:hAnsi="Times New Roman"/>
                <w:sz w:val="24"/>
                <w:szCs w:val="24"/>
              </w:rPr>
              <w:t>夜間照明</w:t>
            </w:r>
          </w:p>
        </w:tc>
        <w:tc>
          <w:tcPr>
            <w:tcW w:w="2065" w:type="dxa"/>
          </w:tcPr>
          <w:p w14:paraId="64EC7180" w14:textId="77777777" w:rsidR="00C21269" w:rsidRPr="00CA2AD5" w:rsidRDefault="00C21269" w:rsidP="00412CCC">
            <w:pPr>
              <w:rPr>
                <w:rFonts w:ascii="Times New Roman" w:eastAsia="標楷體" w:hAnsi="Times New Roman"/>
                <w:sz w:val="24"/>
                <w:szCs w:val="24"/>
              </w:rPr>
            </w:pPr>
            <w:r w:rsidRPr="00CA2AD5">
              <w:rPr>
                <w:rFonts w:ascii="Times New Roman" w:eastAsia="標楷體" w:hAnsi="Times New Roman"/>
                <w:sz w:val="24"/>
                <w:szCs w:val="24"/>
              </w:rPr>
              <w:t>是否位於田徑場</w:t>
            </w:r>
          </w:p>
        </w:tc>
        <w:tc>
          <w:tcPr>
            <w:tcW w:w="2065" w:type="dxa"/>
          </w:tcPr>
          <w:p w14:paraId="5DCB22D4" w14:textId="77777777" w:rsidR="00C21269" w:rsidRPr="00CA2AD5" w:rsidRDefault="00C21269" w:rsidP="00412CCC">
            <w:pPr>
              <w:rPr>
                <w:rFonts w:ascii="Times New Roman" w:eastAsia="標楷體" w:hAnsi="Times New Roman"/>
                <w:sz w:val="24"/>
                <w:szCs w:val="24"/>
              </w:rPr>
            </w:pPr>
            <w:r w:rsidRPr="00CA2AD5">
              <w:rPr>
                <w:rFonts w:ascii="Times New Roman" w:eastAsia="標楷體" w:hAnsi="Times New Roman"/>
                <w:sz w:val="24"/>
                <w:szCs w:val="24"/>
              </w:rPr>
              <w:t>面積</w:t>
            </w:r>
          </w:p>
        </w:tc>
        <w:tc>
          <w:tcPr>
            <w:tcW w:w="2065" w:type="dxa"/>
          </w:tcPr>
          <w:p w14:paraId="5503FC00" w14:textId="77777777" w:rsidR="00C21269" w:rsidRPr="00CA2AD5" w:rsidRDefault="00C21269" w:rsidP="00412CCC">
            <w:pPr>
              <w:rPr>
                <w:rFonts w:ascii="Times New Roman" w:eastAsia="標楷體" w:hAnsi="Times New Roman"/>
                <w:sz w:val="24"/>
                <w:szCs w:val="24"/>
              </w:rPr>
            </w:pPr>
            <w:r w:rsidRPr="00CA2AD5">
              <w:rPr>
                <w:rFonts w:ascii="Times New Roman" w:eastAsia="標楷體" w:hAnsi="Times New Roman"/>
                <w:sz w:val="24"/>
                <w:szCs w:val="24"/>
              </w:rPr>
              <w:t>可辦理聯賽</w:t>
            </w:r>
          </w:p>
        </w:tc>
      </w:tr>
      <w:tr w:rsidR="00C21269" w:rsidRPr="00CA2AD5" w14:paraId="07896B95" w14:textId="77777777" w:rsidTr="00C21269">
        <w:tc>
          <w:tcPr>
            <w:tcW w:w="2064" w:type="dxa"/>
          </w:tcPr>
          <w:p w14:paraId="0E9EFF3C" w14:textId="77777777" w:rsidR="00C21269" w:rsidRPr="00CA2AD5" w:rsidRDefault="00C21269" w:rsidP="00412CCC">
            <w:pPr>
              <w:rPr>
                <w:rFonts w:ascii="Times New Roman" w:eastAsia="標楷體" w:hAnsi="Times New Roman"/>
                <w:sz w:val="24"/>
                <w:szCs w:val="24"/>
              </w:rPr>
            </w:pPr>
          </w:p>
        </w:tc>
        <w:tc>
          <w:tcPr>
            <w:tcW w:w="2065" w:type="dxa"/>
          </w:tcPr>
          <w:p w14:paraId="04B25866" w14:textId="77777777" w:rsidR="00C21269" w:rsidRPr="00CA2AD5" w:rsidRDefault="00C21269" w:rsidP="00412CCC">
            <w:pPr>
              <w:rPr>
                <w:rFonts w:ascii="Times New Roman" w:eastAsia="標楷體" w:hAnsi="Times New Roman"/>
                <w:sz w:val="24"/>
                <w:szCs w:val="24"/>
              </w:rPr>
            </w:pPr>
          </w:p>
        </w:tc>
        <w:tc>
          <w:tcPr>
            <w:tcW w:w="2387" w:type="dxa"/>
          </w:tcPr>
          <w:p w14:paraId="48F5EBFD" w14:textId="77777777" w:rsidR="00C21269" w:rsidRPr="00CA2AD5" w:rsidRDefault="00C21269" w:rsidP="00412CCC">
            <w:pPr>
              <w:rPr>
                <w:rFonts w:ascii="Times New Roman" w:eastAsia="標楷體" w:hAnsi="Times New Roman"/>
                <w:sz w:val="24"/>
                <w:szCs w:val="24"/>
              </w:rPr>
            </w:pPr>
          </w:p>
        </w:tc>
        <w:tc>
          <w:tcPr>
            <w:tcW w:w="1743" w:type="dxa"/>
          </w:tcPr>
          <w:p w14:paraId="1D6B25D3" w14:textId="77777777" w:rsidR="00C21269" w:rsidRPr="00CA2AD5" w:rsidRDefault="00C21269" w:rsidP="00412CCC">
            <w:pPr>
              <w:rPr>
                <w:rFonts w:ascii="Times New Roman" w:eastAsia="標楷體" w:hAnsi="Times New Roman"/>
                <w:sz w:val="24"/>
                <w:szCs w:val="24"/>
              </w:rPr>
            </w:pPr>
          </w:p>
        </w:tc>
        <w:tc>
          <w:tcPr>
            <w:tcW w:w="2065" w:type="dxa"/>
          </w:tcPr>
          <w:p w14:paraId="3296CC1F" w14:textId="77777777" w:rsidR="00C21269" w:rsidRPr="00CA2AD5" w:rsidRDefault="00C21269" w:rsidP="00412CCC">
            <w:pPr>
              <w:rPr>
                <w:rFonts w:ascii="Times New Roman" w:eastAsia="標楷體" w:hAnsi="Times New Roman"/>
                <w:sz w:val="24"/>
                <w:szCs w:val="24"/>
              </w:rPr>
            </w:pPr>
          </w:p>
        </w:tc>
        <w:tc>
          <w:tcPr>
            <w:tcW w:w="2065" w:type="dxa"/>
          </w:tcPr>
          <w:p w14:paraId="5E218B24" w14:textId="77777777" w:rsidR="00C21269" w:rsidRPr="00CA2AD5" w:rsidRDefault="00C21269" w:rsidP="00412CCC">
            <w:pPr>
              <w:rPr>
                <w:rFonts w:ascii="Times New Roman" w:eastAsia="標楷體" w:hAnsi="Times New Roman"/>
                <w:sz w:val="24"/>
                <w:szCs w:val="24"/>
              </w:rPr>
            </w:pPr>
          </w:p>
        </w:tc>
        <w:tc>
          <w:tcPr>
            <w:tcW w:w="2065" w:type="dxa"/>
          </w:tcPr>
          <w:p w14:paraId="47E3C1AA" w14:textId="77777777" w:rsidR="00C21269" w:rsidRPr="00CA2AD5" w:rsidRDefault="00C21269" w:rsidP="00412CCC">
            <w:pPr>
              <w:rPr>
                <w:rFonts w:ascii="Times New Roman" w:eastAsia="標楷體" w:hAnsi="Times New Roman"/>
                <w:sz w:val="24"/>
                <w:szCs w:val="24"/>
              </w:rPr>
            </w:pPr>
          </w:p>
        </w:tc>
      </w:tr>
    </w:tbl>
    <w:p w14:paraId="3DF0D7EB" w14:textId="77777777" w:rsidR="00C21269" w:rsidRPr="00CA2AD5" w:rsidRDefault="00C21269" w:rsidP="00C21269">
      <w:pPr>
        <w:rPr>
          <w:rFonts w:ascii="Times New Roman" w:eastAsia="標楷體" w:hAnsi="Times New Roman"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4147"/>
        <w:gridCol w:w="3920"/>
        <w:gridCol w:w="4196"/>
      </w:tblGrid>
      <w:tr w:rsidR="00C21269" w:rsidRPr="00CA2AD5" w14:paraId="78F5F900" w14:textId="77777777" w:rsidTr="005C2E6A">
        <w:trPr>
          <w:trHeight w:val="570"/>
        </w:trPr>
        <w:tc>
          <w:tcPr>
            <w:tcW w:w="5000" w:type="pct"/>
            <w:gridSpan w:val="4"/>
            <w:shd w:val="clear" w:color="auto" w:fill="auto"/>
            <w:vAlign w:val="center"/>
          </w:tcPr>
          <w:p w14:paraId="5B983354" w14:textId="77777777" w:rsidR="00C21269" w:rsidRPr="00CA2AD5" w:rsidRDefault="00C21269" w:rsidP="00C21269">
            <w:pPr>
              <w:adjustRightInd w:val="0"/>
              <w:snapToGrid w:val="0"/>
              <w:spacing w:line="36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足</w:t>
            </w:r>
            <w:r w:rsidRPr="00CA2AD5">
              <w:rPr>
                <w:rFonts w:ascii="Times New Roman" w:eastAsia="標楷體" w:hAnsi="Times New Roman" w:cs="Times New Roman"/>
                <w:szCs w:val="24"/>
              </w:rPr>
              <w:t>球場對</w:t>
            </w:r>
            <w:r w:rsidRPr="00CA2AD5">
              <w:rPr>
                <w:rFonts w:ascii="Times New Roman" w:eastAsia="標楷體" w:hAnsi="Times New Roman" w:cs="Times New Roman"/>
                <w:kern w:val="0"/>
                <w:szCs w:val="24"/>
              </w:rPr>
              <w:t>外</w:t>
            </w:r>
            <w:r w:rsidRPr="00CA2AD5">
              <w:rPr>
                <w:rFonts w:ascii="Times New Roman" w:eastAsia="標楷體" w:hAnsi="Times New Roman" w:cs="Times New Roman"/>
                <w:szCs w:val="24"/>
              </w:rPr>
              <w:t>開放及管理情形（皆可複選）</w:t>
            </w:r>
          </w:p>
        </w:tc>
      </w:tr>
      <w:tr w:rsidR="00C21269" w:rsidRPr="00CA2AD5" w14:paraId="6E5C8831" w14:textId="77777777" w:rsidTr="005C2E6A">
        <w:trPr>
          <w:trHeight w:val="564"/>
        </w:trPr>
        <w:tc>
          <w:tcPr>
            <w:tcW w:w="789" w:type="pct"/>
            <w:shd w:val="clear" w:color="auto" w:fill="auto"/>
            <w:vAlign w:val="center"/>
          </w:tcPr>
          <w:p w14:paraId="0F5E6CE3" w14:textId="77777777" w:rsidR="00C21269" w:rsidRPr="00CA2AD5" w:rsidRDefault="00C21269" w:rsidP="00C2126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開放管理</w:t>
            </w:r>
          </w:p>
        </w:tc>
        <w:tc>
          <w:tcPr>
            <w:tcW w:w="1424" w:type="pct"/>
            <w:shd w:val="clear" w:color="auto" w:fill="auto"/>
            <w:vAlign w:val="center"/>
          </w:tcPr>
          <w:p w14:paraId="34840BEB" w14:textId="77777777" w:rsidR="00C21269" w:rsidRPr="00CA2AD5" w:rsidRDefault="00C21269" w:rsidP="00C2126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開放情形</w:t>
            </w:r>
          </w:p>
        </w:tc>
        <w:tc>
          <w:tcPr>
            <w:tcW w:w="1346" w:type="pct"/>
            <w:shd w:val="clear" w:color="auto" w:fill="auto"/>
            <w:vAlign w:val="center"/>
          </w:tcPr>
          <w:p w14:paraId="48CA0CD7" w14:textId="77777777" w:rsidR="00C21269" w:rsidRPr="00CA2AD5" w:rsidRDefault="00C21269" w:rsidP="00C2126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清潔維護</w:t>
            </w:r>
          </w:p>
        </w:tc>
        <w:tc>
          <w:tcPr>
            <w:tcW w:w="1441" w:type="pct"/>
            <w:shd w:val="clear" w:color="auto" w:fill="auto"/>
            <w:vAlign w:val="center"/>
          </w:tcPr>
          <w:p w14:paraId="0A5B5F1D" w14:textId="77777777" w:rsidR="00C21269" w:rsidRPr="00CA2AD5" w:rsidRDefault="00C21269" w:rsidP="00C2126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管理單位</w:t>
            </w:r>
          </w:p>
        </w:tc>
      </w:tr>
      <w:tr w:rsidR="00C21269" w:rsidRPr="00CA2AD5" w14:paraId="029578AF" w14:textId="77777777" w:rsidTr="005C2E6A">
        <w:trPr>
          <w:trHeight w:val="1689"/>
        </w:trPr>
        <w:tc>
          <w:tcPr>
            <w:tcW w:w="789" w:type="pct"/>
            <w:shd w:val="clear" w:color="auto" w:fill="auto"/>
            <w:vAlign w:val="center"/>
          </w:tcPr>
          <w:p w14:paraId="6EE1A387" w14:textId="77777777" w:rsidR="00C21269" w:rsidRPr="00CA2AD5" w:rsidRDefault="00C21269" w:rsidP="00C21269">
            <w:pPr>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上課時間</w:t>
            </w:r>
          </w:p>
        </w:tc>
        <w:tc>
          <w:tcPr>
            <w:tcW w:w="1424" w:type="pct"/>
            <w:shd w:val="clear" w:color="auto" w:fill="auto"/>
            <w:vAlign w:val="center"/>
          </w:tcPr>
          <w:p w14:paraId="614B6941" w14:textId="77777777" w:rsidR="00C21269" w:rsidRPr="00CA2AD5" w:rsidRDefault="00C21269" w:rsidP="00C21269">
            <w:pPr>
              <w:adjustRightInd w:val="0"/>
              <w:snapToGrid w:val="0"/>
              <w:spacing w:line="30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2511BC28"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2E558064" w14:textId="4D4A1D53" w:rsidR="00C21269" w:rsidRPr="00CA2AD5" w:rsidRDefault="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212B490F"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149E77EE"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1E6B90C6"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1F9DAEF5"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7F4DBB3A"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6414922F"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0439077E"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1AE12E43"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4BB890BD"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C21269" w:rsidRPr="00CA2AD5" w14:paraId="5A15410C" w14:textId="77777777" w:rsidTr="005C2E6A">
        <w:trPr>
          <w:trHeight w:val="1689"/>
        </w:trPr>
        <w:tc>
          <w:tcPr>
            <w:tcW w:w="789" w:type="pct"/>
            <w:shd w:val="clear" w:color="auto" w:fill="auto"/>
            <w:vAlign w:val="center"/>
          </w:tcPr>
          <w:p w14:paraId="3B4372C5" w14:textId="77777777" w:rsidR="00C21269" w:rsidRPr="00CA2AD5" w:rsidRDefault="00C21269" w:rsidP="00C2126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課餘日間</w:t>
            </w:r>
          </w:p>
          <w:p w14:paraId="2596B4F4" w14:textId="77777777" w:rsidR="00C21269" w:rsidRPr="00CA2AD5" w:rsidRDefault="00C21269" w:rsidP="00C2126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w:t>
            </w:r>
            <w:r w:rsidRPr="00CA2AD5">
              <w:rPr>
                <w:rFonts w:ascii="Times New Roman" w:eastAsia="標楷體" w:hAnsi="Times New Roman" w:cs="Times New Roman"/>
                <w:bCs/>
                <w:kern w:val="0"/>
                <w:szCs w:val="24"/>
              </w:rPr>
              <w:t>含假日</w:t>
            </w:r>
            <w:r w:rsidRPr="00CA2AD5">
              <w:rPr>
                <w:rFonts w:ascii="Times New Roman" w:eastAsia="標楷體" w:hAnsi="Times New Roman" w:cs="Times New Roman"/>
                <w:bCs/>
                <w:kern w:val="0"/>
                <w:szCs w:val="24"/>
              </w:rPr>
              <w:t>)</w:t>
            </w:r>
          </w:p>
        </w:tc>
        <w:tc>
          <w:tcPr>
            <w:tcW w:w="1424" w:type="pct"/>
            <w:shd w:val="clear" w:color="auto" w:fill="auto"/>
            <w:vAlign w:val="center"/>
          </w:tcPr>
          <w:p w14:paraId="21A8C6C4"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62DE03AD"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7A3FDFB5"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7F76171D"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7061B72E"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6FBD6575"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4FEA1C2F"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63481974"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600563EF"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49D7BE23"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74A61748"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22D82BCE"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C21269" w:rsidRPr="00CA2AD5" w14:paraId="7CA09D47" w14:textId="77777777" w:rsidTr="005C2E6A">
        <w:trPr>
          <w:trHeight w:val="1689"/>
        </w:trPr>
        <w:tc>
          <w:tcPr>
            <w:tcW w:w="789" w:type="pct"/>
            <w:shd w:val="clear" w:color="auto" w:fill="auto"/>
            <w:vAlign w:val="center"/>
          </w:tcPr>
          <w:p w14:paraId="7C6D4093" w14:textId="77777777" w:rsidR="00C21269" w:rsidRPr="00CA2AD5" w:rsidRDefault="00C21269" w:rsidP="00C2126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夜間</w:t>
            </w:r>
          </w:p>
        </w:tc>
        <w:tc>
          <w:tcPr>
            <w:tcW w:w="1424" w:type="pct"/>
            <w:shd w:val="clear" w:color="auto" w:fill="auto"/>
            <w:vAlign w:val="center"/>
          </w:tcPr>
          <w:p w14:paraId="065331BB"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40A77CD2"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746C4C5E"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79BAA84F"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08D7C9C7"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59647A22"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7EAE55F2"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01241ED4"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61BF4C82"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02E6F87D"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71D78981"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74C31F9C"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C21269" w:rsidRPr="00CA2AD5" w14:paraId="09106B6B" w14:textId="77777777" w:rsidTr="005C2E6A">
        <w:trPr>
          <w:trHeight w:val="1689"/>
        </w:trPr>
        <w:tc>
          <w:tcPr>
            <w:tcW w:w="789" w:type="pct"/>
            <w:shd w:val="clear" w:color="auto" w:fill="auto"/>
            <w:vAlign w:val="center"/>
          </w:tcPr>
          <w:p w14:paraId="38BEA581" w14:textId="77777777" w:rsidR="00C21269" w:rsidRPr="00CA2AD5" w:rsidRDefault="00C21269" w:rsidP="00C2126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寒假暑假</w:t>
            </w:r>
          </w:p>
        </w:tc>
        <w:tc>
          <w:tcPr>
            <w:tcW w:w="1424" w:type="pct"/>
            <w:shd w:val="clear" w:color="auto" w:fill="auto"/>
            <w:vAlign w:val="center"/>
          </w:tcPr>
          <w:p w14:paraId="04E01152"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230526E5"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17B1EA33"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1F725330"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7FEE15CD"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6BC7509B"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586C4351"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4C5F61C0"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0235EF1A"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6A225E95"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4393656E"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08A6FBA4"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C21269" w:rsidRPr="00CA2AD5" w14:paraId="181A93F8" w14:textId="77777777" w:rsidTr="005C2E6A">
        <w:trPr>
          <w:trHeight w:val="1977"/>
        </w:trPr>
        <w:tc>
          <w:tcPr>
            <w:tcW w:w="2213" w:type="pct"/>
            <w:gridSpan w:val="2"/>
            <w:shd w:val="clear" w:color="auto" w:fill="auto"/>
            <w:vAlign w:val="center"/>
          </w:tcPr>
          <w:p w14:paraId="55F59B1F" w14:textId="77777777" w:rsidR="00C21269" w:rsidRPr="00CA2AD5" w:rsidRDefault="00C21269" w:rsidP="00C21269">
            <w:pPr>
              <w:adjustRightInd w:val="0"/>
              <w:snapToGrid w:val="0"/>
              <w:spacing w:line="30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lastRenderedPageBreak/>
              <w:t>未開放使用原因</w:t>
            </w:r>
          </w:p>
          <w:p w14:paraId="4A4CD764" w14:textId="77777777" w:rsidR="00C21269" w:rsidRPr="00CA2AD5" w:rsidRDefault="00C21269" w:rsidP="00C21269">
            <w:pPr>
              <w:adjustRightInd w:val="0"/>
              <w:snapToGrid w:val="0"/>
              <w:spacing w:line="30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（上列時段皆未開放者需填寫）</w:t>
            </w:r>
          </w:p>
        </w:tc>
        <w:tc>
          <w:tcPr>
            <w:tcW w:w="2787" w:type="pct"/>
            <w:gridSpan w:val="2"/>
            <w:shd w:val="clear" w:color="auto" w:fill="auto"/>
            <w:vAlign w:val="center"/>
          </w:tcPr>
          <w:p w14:paraId="00EFFD16"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管理人員不足</w:t>
            </w:r>
          </w:p>
          <w:p w14:paraId="11CCDBBC"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設備老舊不堪使用</w:t>
            </w:r>
          </w:p>
          <w:p w14:paraId="7B166B40"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場館整修中</w:t>
            </w:r>
          </w:p>
          <w:p w14:paraId="261D652F"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未定開放管理辦法</w:t>
            </w:r>
          </w:p>
          <w:p w14:paraId="50BF7FBC"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安全及環境考量</w:t>
            </w:r>
          </w:p>
          <w:p w14:paraId="5D9429F5"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u w:val="single"/>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其他</w:t>
            </w:r>
            <w:r w:rsidRPr="00CA2AD5">
              <w:rPr>
                <w:rFonts w:ascii="Times New Roman" w:eastAsia="標楷體" w:hAnsi="Times New Roman" w:cs="Times New Roman"/>
                <w:kern w:val="0"/>
                <w:szCs w:val="24"/>
              </w:rPr>
              <w:t xml:space="preserve"> ________</w:t>
            </w:r>
          </w:p>
        </w:tc>
      </w:tr>
    </w:tbl>
    <w:p w14:paraId="4EAB3D27" w14:textId="77777777" w:rsidR="00C21269" w:rsidRPr="00CA2AD5" w:rsidRDefault="00C21269" w:rsidP="00C21269">
      <w:pPr>
        <w:rPr>
          <w:rFonts w:ascii="Times New Roman" w:eastAsia="標楷體" w:hAnsi="Times New Roman" w:cs="Times New Roman"/>
          <w:szCs w:val="24"/>
        </w:rPr>
      </w:pPr>
    </w:p>
    <w:p w14:paraId="1A55D384" w14:textId="77777777" w:rsidR="00C21269" w:rsidRPr="00CA2AD5" w:rsidRDefault="00C21269" w:rsidP="00C21269">
      <w:pPr>
        <w:rPr>
          <w:rFonts w:ascii="Times New Roman" w:eastAsia="標楷體" w:hAnsi="Times New Roman" w:cs="Times New Roman"/>
          <w:szCs w:val="24"/>
        </w:rPr>
      </w:pPr>
    </w:p>
    <w:p w14:paraId="69A03A54" w14:textId="77777777" w:rsidR="00C21269" w:rsidRPr="00CA2AD5" w:rsidRDefault="00C21269" w:rsidP="00C21269">
      <w:pPr>
        <w:rPr>
          <w:rFonts w:ascii="Times New Roman" w:eastAsia="標楷體" w:hAnsi="Times New Roman" w:cs="Times New Roman"/>
          <w:szCs w:val="24"/>
        </w:rPr>
      </w:pPr>
      <w:r w:rsidRPr="00CA2AD5">
        <w:rPr>
          <w:rFonts w:ascii="Times New Roman" w:eastAsia="標楷體" w:hAnsi="Times New Roman" w:cs="Times New Roman"/>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11648"/>
      </w:tblGrid>
      <w:tr w:rsidR="005E61BB" w:rsidRPr="0022627E" w14:paraId="25F5C86F" w14:textId="77777777" w:rsidTr="00C21269">
        <w:tc>
          <w:tcPr>
            <w:tcW w:w="1000" w:type="pct"/>
          </w:tcPr>
          <w:p w14:paraId="42EA9E61" w14:textId="77777777" w:rsidR="005E61BB" w:rsidRDefault="005E61BB" w:rsidP="005E61BB">
            <w:pPr>
              <w:rPr>
                <w:rFonts w:ascii="Times New Roman" w:eastAsia="標楷體" w:hAnsi="Times New Roman"/>
                <w:kern w:val="0"/>
                <w:szCs w:val="24"/>
              </w:rPr>
            </w:pPr>
            <w:r>
              <w:rPr>
                <w:rFonts w:ascii="Times New Roman" w:eastAsia="標楷體" w:hAnsi="Times New Roman" w:hint="eastAsia"/>
                <w:kern w:val="0"/>
                <w:szCs w:val="24"/>
              </w:rPr>
              <w:t>學年度</w:t>
            </w:r>
          </w:p>
        </w:tc>
        <w:tc>
          <w:tcPr>
            <w:tcW w:w="4000" w:type="pct"/>
          </w:tcPr>
          <w:p w14:paraId="3DCABE5D" w14:textId="08E4D938" w:rsidR="005E61BB" w:rsidRDefault="0040009A" w:rsidP="00DD7E39">
            <w:pPr>
              <w:pStyle w:val="ab"/>
              <w:numPr>
                <w:ilvl w:val="0"/>
                <w:numId w:val="62"/>
              </w:numPr>
              <w:ind w:leftChars="0"/>
              <w:rPr>
                <w:rFonts w:ascii="Times New Roman" w:eastAsia="標楷體" w:hAnsi="Times New Roman"/>
                <w:kern w:val="0"/>
                <w:szCs w:val="24"/>
              </w:rPr>
            </w:pP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9</w:t>
            </w:r>
            <w:r w:rsidR="005D660D" w:rsidRPr="00A540F3">
              <w:rPr>
                <w:rFonts w:ascii="Times New Roman" w:eastAsia="標楷體" w:hAnsi="Times New Roman" w:hint="eastAsia"/>
                <w:b/>
                <w:color w:val="FF0000"/>
                <w:kern w:val="0"/>
                <w:szCs w:val="24"/>
              </w:rPr>
              <w:t>年</w:t>
            </w:r>
            <w:r w:rsidR="005D660D" w:rsidRPr="00A540F3">
              <w:rPr>
                <w:rFonts w:ascii="Times New Roman" w:eastAsia="標楷體" w:hAnsi="Times New Roman"/>
                <w:b/>
                <w:color w:val="FF0000"/>
                <w:kern w:val="0"/>
                <w:szCs w:val="24"/>
              </w:rPr>
              <w:t>09</w:t>
            </w:r>
            <w:r w:rsidR="005D660D" w:rsidRPr="00A540F3">
              <w:rPr>
                <w:rFonts w:ascii="Times New Roman" w:eastAsia="標楷體" w:hAnsi="Times New Roman" w:hint="eastAsia"/>
                <w:b/>
                <w:color w:val="FF0000"/>
                <w:kern w:val="0"/>
                <w:szCs w:val="24"/>
              </w:rPr>
              <w:t>月填報</w:t>
            </w: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8</w:t>
            </w:r>
            <w:r w:rsidR="005D660D" w:rsidRPr="00A540F3">
              <w:rPr>
                <w:rFonts w:ascii="Times New Roman" w:eastAsia="標楷體" w:hAnsi="Times New Roman" w:hint="eastAsia"/>
                <w:b/>
                <w:color w:val="FF0000"/>
                <w:kern w:val="0"/>
                <w:szCs w:val="24"/>
              </w:rPr>
              <w:t>學年資料，時間點以</w:t>
            </w: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9</w:t>
            </w:r>
            <w:r w:rsidR="005D660D" w:rsidRPr="00A540F3">
              <w:rPr>
                <w:rFonts w:ascii="Times New Roman" w:eastAsia="標楷體" w:hAnsi="Times New Roman" w:hint="eastAsia"/>
                <w:b/>
                <w:color w:val="FF0000"/>
                <w:kern w:val="0"/>
                <w:szCs w:val="24"/>
              </w:rPr>
              <w:t>年</w:t>
            </w:r>
            <w:r w:rsidR="005D660D" w:rsidRPr="00A540F3">
              <w:rPr>
                <w:rFonts w:ascii="Times New Roman" w:eastAsia="標楷體" w:hAnsi="Times New Roman"/>
                <w:b/>
                <w:color w:val="FF0000"/>
                <w:kern w:val="0"/>
                <w:szCs w:val="24"/>
              </w:rPr>
              <w:t>7</w:t>
            </w:r>
            <w:r w:rsidR="005D660D" w:rsidRPr="00A540F3">
              <w:rPr>
                <w:rFonts w:ascii="Times New Roman" w:eastAsia="標楷體" w:hAnsi="Times New Roman" w:hint="eastAsia"/>
                <w:b/>
                <w:color w:val="FF0000"/>
                <w:kern w:val="0"/>
                <w:szCs w:val="24"/>
              </w:rPr>
              <w:t>月</w:t>
            </w:r>
            <w:r w:rsidR="005D660D" w:rsidRPr="00A540F3">
              <w:rPr>
                <w:rFonts w:ascii="Times New Roman" w:eastAsia="標楷體" w:hAnsi="Times New Roman"/>
                <w:b/>
                <w:color w:val="FF0000"/>
                <w:kern w:val="0"/>
                <w:szCs w:val="24"/>
              </w:rPr>
              <w:t>31</w:t>
            </w:r>
            <w:r w:rsidR="005D660D" w:rsidRPr="00A540F3">
              <w:rPr>
                <w:rFonts w:ascii="Times New Roman" w:eastAsia="標楷體" w:hAnsi="Times New Roman" w:hint="eastAsia"/>
                <w:b/>
                <w:color w:val="FF0000"/>
                <w:kern w:val="0"/>
                <w:szCs w:val="24"/>
              </w:rPr>
              <w:t>日為填報基準日。</w:t>
            </w:r>
            <w:r w:rsidR="009F3AD9">
              <w:rPr>
                <w:rFonts w:ascii="Times New Roman" w:eastAsia="標楷體" w:hAnsi="Times New Roman" w:hint="eastAsia"/>
                <w:kern w:val="0"/>
                <w:szCs w:val="24"/>
              </w:rPr>
              <w:t>未來學校每年</w:t>
            </w:r>
            <w:r w:rsidR="009F3AD9">
              <w:rPr>
                <w:rFonts w:ascii="Times New Roman" w:eastAsia="標楷體" w:hAnsi="Times New Roman" w:hint="eastAsia"/>
                <w:kern w:val="0"/>
                <w:szCs w:val="24"/>
              </w:rPr>
              <w:t>9</w:t>
            </w:r>
            <w:r w:rsidR="009F3AD9">
              <w:rPr>
                <w:rFonts w:ascii="Times New Roman" w:eastAsia="標楷體" w:hAnsi="Times New Roman" w:hint="eastAsia"/>
                <w:kern w:val="0"/>
                <w:szCs w:val="24"/>
              </w:rPr>
              <w:t>月填報，前一學年度資料以</w:t>
            </w:r>
            <w:r w:rsidR="009F3AD9">
              <w:rPr>
                <w:rFonts w:ascii="Times New Roman" w:eastAsia="標楷體" w:hAnsi="Times New Roman" w:hint="eastAsia"/>
                <w:kern w:val="0"/>
                <w:szCs w:val="24"/>
              </w:rPr>
              <w:t>7</w:t>
            </w:r>
            <w:r w:rsidR="009F3AD9">
              <w:rPr>
                <w:rFonts w:ascii="Times New Roman" w:eastAsia="標楷體" w:hAnsi="Times New Roman" w:hint="eastAsia"/>
                <w:kern w:val="0"/>
                <w:szCs w:val="24"/>
              </w:rPr>
              <w:t>月</w:t>
            </w:r>
            <w:r w:rsidR="009F3AD9">
              <w:rPr>
                <w:rFonts w:ascii="Times New Roman" w:eastAsia="標楷體" w:hAnsi="Times New Roman" w:hint="eastAsia"/>
                <w:kern w:val="0"/>
                <w:szCs w:val="24"/>
              </w:rPr>
              <w:t>31</w:t>
            </w:r>
            <w:r w:rsidR="009F3AD9">
              <w:rPr>
                <w:rFonts w:ascii="Times New Roman" w:eastAsia="標楷體" w:hAnsi="Times New Roman" w:hint="eastAsia"/>
                <w:kern w:val="0"/>
                <w:szCs w:val="24"/>
              </w:rPr>
              <w:t>日為基準日，當學年度資料則以填報日為填報基準。</w:t>
            </w:r>
          </w:p>
        </w:tc>
      </w:tr>
      <w:tr w:rsidR="00730624" w:rsidRPr="0022627E" w14:paraId="02713643" w14:textId="77777777" w:rsidTr="00C21269">
        <w:tc>
          <w:tcPr>
            <w:tcW w:w="1000" w:type="pct"/>
          </w:tcPr>
          <w:p w14:paraId="61170B36" w14:textId="77777777" w:rsidR="00730624" w:rsidRDefault="00730624" w:rsidP="00730624">
            <w:pPr>
              <w:rPr>
                <w:rFonts w:ascii="Times New Roman" w:eastAsia="標楷體" w:hAnsi="Times New Roman"/>
                <w:kern w:val="0"/>
                <w:szCs w:val="24"/>
              </w:rPr>
            </w:pPr>
            <w:r>
              <w:rPr>
                <w:rFonts w:ascii="Times New Roman" w:eastAsia="標楷體" w:hAnsi="Times New Roman" w:hint="eastAsia"/>
                <w:kern w:val="0"/>
                <w:szCs w:val="24"/>
              </w:rPr>
              <w:t>校區</w:t>
            </w:r>
          </w:p>
        </w:tc>
        <w:tc>
          <w:tcPr>
            <w:tcW w:w="4000" w:type="pct"/>
          </w:tcPr>
          <w:p w14:paraId="4C15FBFF" w14:textId="77777777" w:rsidR="00730624" w:rsidRDefault="00730624" w:rsidP="00DD7E39">
            <w:pPr>
              <w:pStyle w:val="ab"/>
              <w:numPr>
                <w:ilvl w:val="0"/>
                <w:numId w:val="51"/>
              </w:numPr>
              <w:ind w:leftChars="0"/>
              <w:rPr>
                <w:rFonts w:ascii="Times New Roman" w:eastAsia="標楷體" w:hAnsi="Times New Roman"/>
                <w:kern w:val="0"/>
                <w:szCs w:val="24"/>
              </w:rPr>
            </w:pPr>
            <w:r>
              <w:rPr>
                <w:rFonts w:ascii="Times New Roman" w:eastAsia="標楷體" w:hAnsi="Times New Roman" w:hint="eastAsia"/>
                <w:kern w:val="0"/>
                <w:szCs w:val="24"/>
              </w:rPr>
              <w:t>依照學校</w:t>
            </w:r>
            <w:proofErr w:type="gramStart"/>
            <w:r>
              <w:rPr>
                <w:rFonts w:ascii="Times New Roman" w:eastAsia="標楷體" w:hAnsi="Times New Roman" w:hint="eastAsia"/>
                <w:kern w:val="0"/>
                <w:szCs w:val="24"/>
              </w:rPr>
              <w:t>校</w:t>
            </w:r>
            <w:proofErr w:type="gramEnd"/>
            <w:r>
              <w:rPr>
                <w:rFonts w:ascii="Times New Roman" w:eastAsia="標楷體" w:hAnsi="Times New Roman" w:hint="eastAsia"/>
                <w:kern w:val="0"/>
                <w:szCs w:val="24"/>
              </w:rPr>
              <w:t>區填寫。</w:t>
            </w:r>
          </w:p>
        </w:tc>
      </w:tr>
      <w:tr w:rsidR="00C21269" w:rsidRPr="0022627E" w14:paraId="4FDE570C" w14:textId="77777777" w:rsidTr="00C21269">
        <w:tc>
          <w:tcPr>
            <w:tcW w:w="1000" w:type="pct"/>
          </w:tcPr>
          <w:p w14:paraId="4C3B6CE6" w14:textId="77777777" w:rsidR="00C21269" w:rsidRPr="0022627E" w:rsidRDefault="00C21269" w:rsidP="00C21269">
            <w:pPr>
              <w:adjustRightInd w:val="0"/>
              <w:snapToGrid w:val="0"/>
              <w:spacing w:line="360" w:lineRule="exact"/>
              <w:rPr>
                <w:rFonts w:ascii="Times New Roman" w:eastAsia="標楷體" w:hAnsi="Times New Roman" w:cs="Times New Roman"/>
              </w:rPr>
            </w:pPr>
            <w:r w:rsidRPr="0022627E">
              <w:rPr>
                <w:rFonts w:ascii="Times New Roman" w:eastAsia="標楷體" w:hAnsi="Times New Roman" w:cs="Times New Roman"/>
              </w:rPr>
              <w:t>是否訂定開放管理辦法？</w:t>
            </w:r>
          </w:p>
        </w:tc>
        <w:tc>
          <w:tcPr>
            <w:tcW w:w="4000" w:type="pct"/>
          </w:tcPr>
          <w:p w14:paraId="1ECD951E" w14:textId="77777777" w:rsidR="00C21269" w:rsidRPr="00C21269" w:rsidRDefault="00C21269" w:rsidP="00DD7E39">
            <w:pPr>
              <w:pStyle w:val="ab"/>
              <w:numPr>
                <w:ilvl w:val="0"/>
                <w:numId w:val="49"/>
              </w:numPr>
              <w:adjustRightInd w:val="0"/>
              <w:snapToGrid w:val="0"/>
              <w:spacing w:line="360" w:lineRule="exact"/>
              <w:ind w:leftChars="0"/>
              <w:rPr>
                <w:rFonts w:ascii="Times New Roman" w:eastAsia="標楷體" w:hAnsi="Times New Roman"/>
              </w:rPr>
            </w:pPr>
            <w:r w:rsidRPr="00C21269">
              <w:rPr>
                <w:rFonts w:ascii="Times New Roman" w:eastAsia="標楷體" w:hAnsi="Times New Roman"/>
              </w:rPr>
              <w:t>請勾選</w:t>
            </w:r>
            <w:proofErr w:type="gramStart"/>
            <w:r w:rsidRPr="00C21269">
              <w:rPr>
                <w:rFonts w:ascii="Times New Roman" w:eastAsia="標楷體" w:hAnsi="Times New Roman"/>
              </w:rPr>
              <w:t>【</w:t>
            </w:r>
            <w:proofErr w:type="gramEnd"/>
            <w:r w:rsidRPr="00C21269">
              <w:rPr>
                <w:rFonts w:ascii="Times New Roman" w:eastAsia="標楷體" w:hAnsi="Times New Roman"/>
              </w:rPr>
              <w:t>是；否</w:t>
            </w:r>
            <w:proofErr w:type="gramStart"/>
            <w:r w:rsidRPr="00C21269">
              <w:rPr>
                <w:rFonts w:ascii="Times New Roman" w:eastAsia="標楷體" w:hAnsi="Times New Roman"/>
              </w:rPr>
              <w:t>】</w:t>
            </w:r>
            <w:proofErr w:type="gramEnd"/>
            <w:r w:rsidRPr="00C21269">
              <w:rPr>
                <w:rFonts w:ascii="Times New Roman" w:eastAsia="標楷體" w:hAnsi="Times New Roman"/>
              </w:rPr>
              <w:t>訂定開放管理辦法。</w:t>
            </w:r>
          </w:p>
        </w:tc>
      </w:tr>
      <w:tr w:rsidR="00C21269" w:rsidRPr="0022627E" w14:paraId="70633668" w14:textId="77777777" w:rsidTr="00C21269">
        <w:tc>
          <w:tcPr>
            <w:tcW w:w="1000" w:type="pct"/>
            <w:vAlign w:val="center"/>
          </w:tcPr>
          <w:p w14:paraId="1FBE3536" w14:textId="77777777" w:rsidR="00C21269" w:rsidRPr="0022627E" w:rsidRDefault="00C21269" w:rsidP="00C21269">
            <w:pPr>
              <w:adjustRightInd w:val="0"/>
              <w:snapToGrid w:val="0"/>
              <w:spacing w:line="360" w:lineRule="exact"/>
              <w:rPr>
                <w:rFonts w:ascii="Times New Roman" w:eastAsia="標楷體" w:hAnsi="Times New Roman" w:cs="Times New Roman"/>
              </w:rPr>
            </w:pPr>
            <w:r w:rsidRPr="0022627E">
              <w:rPr>
                <w:rFonts w:ascii="Times New Roman" w:eastAsia="標楷體" w:hAnsi="Times New Roman" w:cs="Times New Roman"/>
              </w:rPr>
              <w:t>夜間照明設備</w:t>
            </w:r>
          </w:p>
        </w:tc>
        <w:tc>
          <w:tcPr>
            <w:tcW w:w="4000" w:type="pct"/>
            <w:vAlign w:val="center"/>
          </w:tcPr>
          <w:p w14:paraId="5F0C27E4" w14:textId="77777777" w:rsidR="00C21269" w:rsidRPr="00C21269" w:rsidRDefault="00C21269" w:rsidP="00DD7E39">
            <w:pPr>
              <w:pStyle w:val="ab"/>
              <w:numPr>
                <w:ilvl w:val="0"/>
                <w:numId w:val="49"/>
              </w:numPr>
              <w:adjustRightInd w:val="0"/>
              <w:snapToGrid w:val="0"/>
              <w:spacing w:line="360" w:lineRule="exact"/>
              <w:ind w:leftChars="0"/>
              <w:rPr>
                <w:rFonts w:ascii="Times New Roman" w:eastAsia="標楷體" w:hAnsi="Times New Roman"/>
              </w:rPr>
            </w:pPr>
            <w:r w:rsidRPr="00C21269">
              <w:rPr>
                <w:rFonts w:ascii="Times New Roman" w:eastAsia="標楷體" w:hAnsi="Times New Roman"/>
              </w:rPr>
              <w:t>請勾選</w:t>
            </w:r>
            <w:proofErr w:type="gramStart"/>
            <w:r w:rsidRPr="00C21269">
              <w:rPr>
                <w:rFonts w:ascii="Times New Roman" w:eastAsia="標楷體" w:hAnsi="Times New Roman"/>
              </w:rPr>
              <w:t>【</w:t>
            </w:r>
            <w:proofErr w:type="gramEnd"/>
            <w:r w:rsidRPr="00C21269">
              <w:rPr>
                <w:rFonts w:ascii="Times New Roman" w:eastAsia="標楷體" w:hAnsi="Times New Roman"/>
              </w:rPr>
              <w:t>有；無</w:t>
            </w:r>
            <w:proofErr w:type="gramStart"/>
            <w:r w:rsidRPr="00C21269">
              <w:rPr>
                <w:rFonts w:ascii="Times New Roman" w:eastAsia="標楷體" w:hAnsi="Times New Roman"/>
              </w:rPr>
              <w:t>】</w:t>
            </w:r>
            <w:proofErr w:type="gramEnd"/>
            <w:r w:rsidRPr="00C21269">
              <w:rPr>
                <w:rFonts w:ascii="Times New Roman" w:eastAsia="標楷體" w:hAnsi="Times New Roman"/>
              </w:rPr>
              <w:t>夜間照明設備。</w:t>
            </w:r>
          </w:p>
        </w:tc>
      </w:tr>
      <w:tr w:rsidR="00C21269" w:rsidRPr="0022627E" w14:paraId="7C1FF430" w14:textId="77777777" w:rsidTr="00C21269">
        <w:tc>
          <w:tcPr>
            <w:tcW w:w="1000" w:type="pct"/>
            <w:vAlign w:val="center"/>
          </w:tcPr>
          <w:p w14:paraId="292B3928" w14:textId="77777777" w:rsidR="00C21269" w:rsidRPr="0022627E" w:rsidRDefault="00C21269" w:rsidP="00C21269">
            <w:pPr>
              <w:adjustRightInd w:val="0"/>
              <w:snapToGrid w:val="0"/>
              <w:spacing w:line="360" w:lineRule="exact"/>
              <w:rPr>
                <w:rFonts w:ascii="Times New Roman" w:eastAsia="標楷體" w:hAnsi="Times New Roman" w:cs="Times New Roman"/>
              </w:rPr>
            </w:pPr>
            <w:r w:rsidRPr="0022627E">
              <w:rPr>
                <w:rFonts w:ascii="Times New Roman" w:eastAsia="標楷體" w:hAnsi="Times New Roman" w:cs="Times New Roman"/>
              </w:rPr>
              <w:t>是否在田徑場</w:t>
            </w:r>
            <w:r w:rsidRPr="0022627E">
              <w:rPr>
                <w:rFonts w:ascii="Times New Roman" w:eastAsia="標楷體" w:hAnsi="Times New Roman" w:cs="Times New Roman"/>
              </w:rPr>
              <w:t>(</w:t>
            </w:r>
            <w:r w:rsidRPr="0022627E">
              <w:rPr>
                <w:rFonts w:ascii="Times New Roman" w:eastAsia="標楷體" w:hAnsi="Times New Roman" w:cs="Times New Roman"/>
              </w:rPr>
              <w:t>操場</w:t>
            </w:r>
            <w:r w:rsidRPr="0022627E">
              <w:rPr>
                <w:rFonts w:ascii="Times New Roman" w:eastAsia="標楷體" w:hAnsi="Times New Roman" w:cs="Times New Roman"/>
              </w:rPr>
              <w:t>)</w:t>
            </w:r>
            <w:r w:rsidRPr="0022627E">
              <w:rPr>
                <w:rFonts w:ascii="Times New Roman" w:eastAsia="標楷體" w:hAnsi="Times New Roman" w:cs="Times New Roman"/>
              </w:rPr>
              <w:t>中間？</w:t>
            </w:r>
          </w:p>
        </w:tc>
        <w:tc>
          <w:tcPr>
            <w:tcW w:w="4000" w:type="pct"/>
            <w:vAlign w:val="center"/>
          </w:tcPr>
          <w:p w14:paraId="7A3C734B" w14:textId="77777777" w:rsidR="00C21269" w:rsidRPr="00C21269" w:rsidRDefault="00C21269" w:rsidP="00DD7E39">
            <w:pPr>
              <w:pStyle w:val="ab"/>
              <w:numPr>
                <w:ilvl w:val="0"/>
                <w:numId w:val="49"/>
              </w:numPr>
              <w:adjustRightInd w:val="0"/>
              <w:snapToGrid w:val="0"/>
              <w:spacing w:line="360" w:lineRule="exact"/>
              <w:ind w:leftChars="0"/>
              <w:rPr>
                <w:rFonts w:ascii="Times New Roman" w:eastAsia="標楷體" w:hAnsi="Times New Roman"/>
              </w:rPr>
            </w:pPr>
            <w:r w:rsidRPr="00C21269">
              <w:rPr>
                <w:rFonts w:ascii="Times New Roman" w:eastAsia="標楷體" w:hAnsi="Times New Roman"/>
              </w:rPr>
              <w:t>請勾選</w:t>
            </w:r>
            <w:proofErr w:type="gramStart"/>
            <w:r w:rsidRPr="00C21269">
              <w:rPr>
                <w:rFonts w:ascii="Times New Roman" w:eastAsia="標楷體" w:hAnsi="Times New Roman"/>
              </w:rPr>
              <w:t>【</w:t>
            </w:r>
            <w:proofErr w:type="gramEnd"/>
            <w:r w:rsidRPr="00C21269">
              <w:rPr>
                <w:rFonts w:ascii="Times New Roman" w:eastAsia="標楷體" w:hAnsi="Times New Roman"/>
              </w:rPr>
              <w:t>是；否</w:t>
            </w:r>
            <w:proofErr w:type="gramStart"/>
            <w:r w:rsidRPr="00C21269">
              <w:rPr>
                <w:rFonts w:ascii="Times New Roman" w:eastAsia="標楷體" w:hAnsi="Times New Roman"/>
              </w:rPr>
              <w:t>】</w:t>
            </w:r>
            <w:proofErr w:type="gramEnd"/>
            <w:r w:rsidRPr="00C21269">
              <w:rPr>
                <w:rFonts w:ascii="Times New Roman" w:eastAsia="標楷體" w:hAnsi="Times New Roman"/>
              </w:rPr>
              <w:t>設在田徑場</w:t>
            </w:r>
            <w:r w:rsidRPr="00C21269">
              <w:rPr>
                <w:rFonts w:ascii="Times New Roman" w:eastAsia="標楷體" w:hAnsi="Times New Roman"/>
              </w:rPr>
              <w:t>(</w:t>
            </w:r>
            <w:r w:rsidRPr="00C21269">
              <w:rPr>
                <w:rFonts w:ascii="Times New Roman" w:eastAsia="標楷體" w:hAnsi="Times New Roman"/>
              </w:rPr>
              <w:t>操場</w:t>
            </w:r>
            <w:r w:rsidRPr="00C21269">
              <w:rPr>
                <w:rFonts w:ascii="Times New Roman" w:eastAsia="標楷體" w:hAnsi="Times New Roman"/>
              </w:rPr>
              <w:t>)</w:t>
            </w:r>
            <w:r w:rsidRPr="00C21269">
              <w:rPr>
                <w:rFonts w:ascii="Times New Roman" w:eastAsia="標楷體" w:hAnsi="Times New Roman"/>
              </w:rPr>
              <w:t>中間。</w:t>
            </w:r>
          </w:p>
        </w:tc>
      </w:tr>
      <w:tr w:rsidR="00C21269" w:rsidRPr="0022627E" w14:paraId="65EFE192" w14:textId="77777777" w:rsidTr="00C21269">
        <w:tc>
          <w:tcPr>
            <w:tcW w:w="1000" w:type="pct"/>
            <w:vAlign w:val="center"/>
          </w:tcPr>
          <w:p w14:paraId="70E7BDA9" w14:textId="77777777" w:rsidR="00C21269" w:rsidRPr="0022627E" w:rsidRDefault="00C21269" w:rsidP="00C21269">
            <w:pPr>
              <w:adjustRightInd w:val="0"/>
              <w:snapToGrid w:val="0"/>
              <w:spacing w:line="360" w:lineRule="exact"/>
              <w:rPr>
                <w:rFonts w:ascii="Times New Roman" w:eastAsia="標楷體" w:hAnsi="Times New Roman" w:cs="Times New Roman"/>
              </w:rPr>
            </w:pPr>
            <w:r w:rsidRPr="0022627E">
              <w:rPr>
                <w:rFonts w:ascii="Times New Roman" w:eastAsia="標楷體" w:hAnsi="Times New Roman" w:cs="Times New Roman"/>
              </w:rPr>
              <w:t>場地使用面積</w:t>
            </w:r>
          </w:p>
        </w:tc>
        <w:tc>
          <w:tcPr>
            <w:tcW w:w="4000" w:type="pct"/>
            <w:vAlign w:val="center"/>
          </w:tcPr>
          <w:p w14:paraId="0563EFB7" w14:textId="77777777" w:rsidR="00C21269" w:rsidRPr="00C21269" w:rsidRDefault="00C21269" w:rsidP="00DD7E39">
            <w:pPr>
              <w:pStyle w:val="ab"/>
              <w:numPr>
                <w:ilvl w:val="0"/>
                <w:numId w:val="49"/>
              </w:numPr>
              <w:adjustRightInd w:val="0"/>
              <w:snapToGrid w:val="0"/>
              <w:spacing w:line="360" w:lineRule="exact"/>
              <w:ind w:leftChars="0"/>
              <w:rPr>
                <w:rFonts w:ascii="Times New Roman" w:eastAsia="標楷體" w:hAnsi="Times New Roman"/>
              </w:rPr>
            </w:pPr>
            <w:r w:rsidRPr="00C21269">
              <w:rPr>
                <w:rFonts w:ascii="Times New Roman" w:eastAsia="標楷體" w:hAnsi="Times New Roman"/>
              </w:rPr>
              <w:t>請填報場地使用面積長度及寬度。</w:t>
            </w:r>
          </w:p>
        </w:tc>
      </w:tr>
      <w:tr w:rsidR="00C21269" w:rsidRPr="0022627E" w14:paraId="0872B359" w14:textId="77777777" w:rsidTr="00C21269">
        <w:tc>
          <w:tcPr>
            <w:tcW w:w="1000" w:type="pct"/>
            <w:vAlign w:val="center"/>
          </w:tcPr>
          <w:p w14:paraId="3EAD90AE" w14:textId="77777777" w:rsidR="00C21269" w:rsidRPr="0022627E" w:rsidRDefault="00C21269" w:rsidP="00C21269">
            <w:pPr>
              <w:adjustRightInd w:val="0"/>
              <w:snapToGrid w:val="0"/>
              <w:spacing w:line="360" w:lineRule="exact"/>
              <w:rPr>
                <w:rFonts w:ascii="Times New Roman" w:eastAsia="標楷體" w:hAnsi="Times New Roman" w:cs="Times New Roman"/>
              </w:rPr>
            </w:pPr>
            <w:r w:rsidRPr="0022627E">
              <w:rPr>
                <w:rFonts w:ascii="Times New Roman" w:eastAsia="標楷體" w:hAnsi="Times New Roman" w:cs="Times New Roman"/>
              </w:rPr>
              <w:t>是否可供辦理足球聯賽使用</w:t>
            </w:r>
          </w:p>
        </w:tc>
        <w:tc>
          <w:tcPr>
            <w:tcW w:w="4000" w:type="pct"/>
            <w:vAlign w:val="center"/>
          </w:tcPr>
          <w:p w14:paraId="2394399B" w14:textId="77777777" w:rsidR="00C21269" w:rsidRPr="00C21269" w:rsidRDefault="00C21269" w:rsidP="00DD7E39">
            <w:pPr>
              <w:pStyle w:val="ab"/>
              <w:numPr>
                <w:ilvl w:val="0"/>
                <w:numId w:val="49"/>
              </w:numPr>
              <w:adjustRightInd w:val="0"/>
              <w:snapToGrid w:val="0"/>
              <w:spacing w:line="360" w:lineRule="exact"/>
              <w:ind w:leftChars="0"/>
              <w:rPr>
                <w:rFonts w:ascii="Times New Roman" w:eastAsia="標楷體" w:hAnsi="Times New Roman"/>
              </w:rPr>
            </w:pPr>
            <w:r w:rsidRPr="00C21269">
              <w:rPr>
                <w:rFonts w:ascii="Times New Roman" w:eastAsia="標楷體" w:hAnsi="Times New Roman"/>
              </w:rPr>
              <w:t>請勾選</w:t>
            </w:r>
            <w:proofErr w:type="gramStart"/>
            <w:r w:rsidRPr="00C21269">
              <w:rPr>
                <w:rFonts w:ascii="Times New Roman" w:eastAsia="標楷體" w:hAnsi="Times New Roman"/>
              </w:rPr>
              <w:t>【</w:t>
            </w:r>
            <w:proofErr w:type="gramEnd"/>
            <w:r w:rsidRPr="00C21269">
              <w:rPr>
                <w:rFonts w:ascii="Times New Roman" w:eastAsia="標楷體" w:hAnsi="Times New Roman"/>
              </w:rPr>
              <w:t>是；否</w:t>
            </w:r>
            <w:proofErr w:type="gramStart"/>
            <w:r w:rsidRPr="00C21269">
              <w:rPr>
                <w:rFonts w:ascii="Times New Roman" w:eastAsia="標楷體" w:hAnsi="Times New Roman"/>
              </w:rPr>
              <w:t>】</w:t>
            </w:r>
            <w:proofErr w:type="gramEnd"/>
            <w:r w:rsidRPr="00C21269">
              <w:rPr>
                <w:rFonts w:ascii="Times New Roman" w:eastAsia="標楷體" w:hAnsi="Times New Roman"/>
              </w:rPr>
              <w:t>可供辦理足球聯賽使用。</w:t>
            </w:r>
          </w:p>
        </w:tc>
      </w:tr>
      <w:tr w:rsidR="00C21269" w:rsidRPr="0022627E" w14:paraId="0023AE57" w14:textId="77777777" w:rsidTr="00C21269">
        <w:tc>
          <w:tcPr>
            <w:tcW w:w="1000" w:type="pct"/>
            <w:vAlign w:val="center"/>
          </w:tcPr>
          <w:p w14:paraId="33570E1D" w14:textId="77777777" w:rsidR="00C21269" w:rsidRPr="0022627E" w:rsidRDefault="00C21269" w:rsidP="00C21269">
            <w:pPr>
              <w:adjustRightInd w:val="0"/>
              <w:snapToGrid w:val="0"/>
              <w:spacing w:line="360" w:lineRule="exact"/>
              <w:rPr>
                <w:rFonts w:ascii="Times New Roman" w:eastAsia="標楷體" w:hAnsi="Times New Roman" w:cs="Times New Roman"/>
              </w:rPr>
            </w:pPr>
            <w:r w:rsidRPr="0022627E">
              <w:rPr>
                <w:rFonts w:ascii="Times New Roman" w:eastAsia="標楷體" w:hAnsi="Times New Roman" w:cs="Times New Roman"/>
              </w:rPr>
              <w:t>對外開放及管理情形</w:t>
            </w:r>
          </w:p>
        </w:tc>
        <w:tc>
          <w:tcPr>
            <w:tcW w:w="4000" w:type="pct"/>
          </w:tcPr>
          <w:p w14:paraId="2DC52B87" w14:textId="77777777" w:rsidR="00C21269" w:rsidRPr="00C21269" w:rsidRDefault="00C21269" w:rsidP="00DD7E39">
            <w:pPr>
              <w:pStyle w:val="ab"/>
              <w:numPr>
                <w:ilvl w:val="0"/>
                <w:numId w:val="49"/>
              </w:numPr>
              <w:adjustRightInd w:val="0"/>
              <w:snapToGrid w:val="0"/>
              <w:spacing w:line="360" w:lineRule="exact"/>
              <w:ind w:leftChars="0"/>
              <w:rPr>
                <w:rFonts w:ascii="Times New Roman" w:eastAsia="標楷體" w:hAnsi="Times New Roman"/>
              </w:rPr>
            </w:pPr>
            <w:r w:rsidRPr="00C21269">
              <w:rPr>
                <w:rFonts w:ascii="Times New Roman" w:eastAsia="標楷體" w:hAnsi="Times New Roman"/>
              </w:rPr>
              <w:t>請勾選對外開放及管理情形。</w:t>
            </w:r>
          </w:p>
        </w:tc>
      </w:tr>
    </w:tbl>
    <w:p w14:paraId="73E40057" w14:textId="77777777" w:rsidR="00C21269" w:rsidRDefault="00C21269" w:rsidP="00E22741">
      <w:pPr>
        <w:rPr>
          <w:rFonts w:ascii="Times New Roman" w:eastAsia="標楷體" w:hAnsi="Times New Roman" w:cs="Times New Roman"/>
          <w:szCs w:val="24"/>
        </w:rPr>
      </w:pPr>
      <w:r>
        <w:rPr>
          <w:rFonts w:ascii="Times New Roman" w:eastAsia="標楷體" w:hAnsi="Times New Roman" w:cs="Times New Roman"/>
          <w:szCs w:val="24"/>
        </w:rPr>
        <w:br w:type="page"/>
      </w:r>
    </w:p>
    <w:p w14:paraId="0CEE076A" w14:textId="5854FD6F" w:rsidR="00E22741" w:rsidRPr="00CA2AD5" w:rsidRDefault="00E22741" w:rsidP="00CA2AD5">
      <w:pPr>
        <w:pStyle w:val="2"/>
      </w:pPr>
      <w:bookmarkStart w:id="84" w:name="_Toc48734766"/>
      <w:r w:rsidRPr="00CA2AD5">
        <w:lastRenderedPageBreak/>
        <w:t>運動場館與設施</w:t>
      </w:r>
      <w:r w:rsidR="00C21269">
        <w:t>14</w:t>
      </w:r>
      <w:r w:rsidRPr="00CA2AD5">
        <w:t>：棒壘球場統計調查表</w:t>
      </w:r>
      <w:bookmarkEnd w:id="84"/>
    </w:p>
    <w:tbl>
      <w:tblPr>
        <w:tblStyle w:val="a7"/>
        <w:tblW w:w="14596" w:type="dxa"/>
        <w:tblLook w:val="04A0" w:firstRow="1" w:lastRow="0" w:firstColumn="1" w:lastColumn="0" w:noHBand="0" w:noVBand="1"/>
      </w:tblPr>
      <w:tblGrid>
        <w:gridCol w:w="1824"/>
        <w:gridCol w:w="1825"/>
        <w:gridCol w:w="1824"/>
        <w:gridCol w:w="1825"/>
        <w:gridCol w:w="2053"/>
        <w:gridCol w:w="1596"/>
        <w:gridCol w:w="1824"/>
        <w:gridCol w:w="1825"/>
      </w:tblGrid>
      <w:tr w:rsidR="007F4325" w:rsidRPr="00CA2AD5" w14:paraId="14E0B685" w14:textId="77777777" w:rsidTr="005C7322">
        <w:tc>
          <w:tcPr>
            <w:tcW w:w="1824" w:type="dxa"/>
          </w:tcPr>
          <w:p w14:paraId="229F2E79" w14:textId="77777777" w:rsidR="007F4325" w:rsidRPr="00CA2AD5" w:rsidRDefault="007F4325" w:rsidP="00412CCC">
            <w:pPr>
              <w:rPr>
                <w:rFonts w:ascii="Times New Roman" w:eastAsia="標楷體" w:hAnsi="Times New Roman"/>
                <w:sz w:val="24"/>
                <w:szCs w:val="24"/>
              </w:rPr>
            </w:pPr>
            <w:r w:rsidRPr="00CA2AD5">
              <w:rPr>
                <w:rFonts w:ascii="Times New Roman" w:eastAsia="標楷體" w:hAnsi="Times New Roman"/>
                <w:sz w:val="24"/>
                <w:szCs w:val="24"/>
              </w:rPr>
              <w:t>學年度</w:t>
            </w:r>
          </w:p>
        </w:tc>
        <w:tc>
          <w:tcPr>
            <w:tcW w:w="1825" w:type="dxa"/>
          </w:tcPr>
          <w:p w14:paraId="4FC69DF0" w14:textId="77777777" w:rsidR="007F4325" w:rsidRPr="00CA2AD5" w:rsidRDefault="00730624" w:rsidP="00412CCC">
            <w:pPr>
              <w:rPr>
                <w:rFonts w:ascii="Times New Roman" w:eastAsia="標楷體" w:hAnsi="Times New Roman"/>
                <w:sz w:val="24"/>
                <w:szCs w:val="24"/>
              </w:rPr>
            </w:pPr>
            <w:r w:rsidRPr="00730624">
              <w:rPr>
                <w:rFonts w:ascii="Times New Roman" w:eastAsia="標楷體" w:hAnsi="Times New Roman" w:hint="eastAsia"/>
                <w:sz w:val="24"/>
                <w:szCs w:val="24"/>
              </w:rPr>
              <w:t>校區</w:t>
            </w:r>
          </w:p>
        </w:tc>
        <w:tc>
          <w:tcPr>
            <w:tcW w:w="1824" w:type="dxa"/>
          </w:tcPr>
          <w:p w14:paraId="11A5F30E" w14:textId="77777777" w:rsidR="007F4325" w:rsidRPr="00CA2AD5" w:rsidRDefault="007F4325" w:rsidP="00412CCC">
            <w:pPr>
              <w:rPr>
                <w:rFonts w:ascii="Times New Roman" w:eastAsia="標楷體" w:hAnsi="Times New Roman"/>
                <w:sz w:val="24"/>
                <w:szCs w:val="24"/>
              </w:rPr>
            </w:pPr>
            <w:r w:rsidRPr="00CA2AD5">
              <w:rPr>
                <w:rFonts w:ascii="Times New Roman" w:eastAsia="標楷體" w:hAnsi="Times New Roman"/>
                <w:sz w:val="24"/>
                <w:szCs w:val="24"/>
              </w:rPr>
              <w:t>有訂定開放管理辦法</w:t>
            </w:r>
          </w:p>
        </w:tc>
        <w:tc>
          <w:tcPr>
            <w:tcW w:w="1825" w:type="dxa"/>
          </w:tcPr>
          <w:p w14:paraId="266A2506" w14:textId="77777777" w:rsidR="007F4325" w:rsidRPr="00CA2AD5" w:rsidRDefault="007F4325" w:rsidP="00412CCC">
            <w:pPr>
              <w:rPr>
                <w:rFonts w:ascii="Times New Roman" w:eastAsia="標楷體" w:hAnsi="Times New Roman"/>
                <w:sz w:val="24"/>
                <w:szCs w:val="24"/>
              </w:rPr>
            </w:pPr>
            <w:r w:rsidRPr="00CA2AD5">
              <w:rPr>
                <w:rFonts w:ascii="Times New Roman" w:eastAsia="標楷體" w:hAnsi="Times New Roman"/>
                <w:sz w:val="24"/>
                <w:szCs w:val="24"/>
              </w:rPr>
              <w:t>夜間照明</w:t>
            </w:r>
          </w:p>
        </w:tc>
        <w:tc>
          <w:tcPr>
            <w:tcW w:w="2053" w:type="dxa"/>
          </w:tcPr>
          <w:p w14:paraId="511B0EDA" w14:textId="77777777" w:rsidR="007F4325" w:rsidRPr="00CA2AD5" w:rsidRDefault="007F4325" w:rsidP="00412CCC">
            <w:pPr>
              <w:rPr>
                <w:rFonts w:ascii="Times New Roman" w:eastAsia="標楷體" w:hAnsi="Times New Roman"/>
                <w:sz w:val="24"/>
                <w:szCs w:val="24"/>
              </w:rPr>
            </w:pPr>
            <w:r w:rsidRPr="00CA2AD5">
              <w:rPr>
                <w:rFonts w:ascii="Times New Roman" w:eastAsia="標楷體" w:hAnsi="Times New Roman"/>
                <w:sz w:val="24"/>
                <w:szCs w:val="24"/>
              </w:rPr>
              <w:t>是否位於田徑場</w:t>
            </w:r>
          </w:p>
        </w:tc>
        <w:tc>
          <w:tcPr>
            <w:tcW w:w="1596" w:type="dxa"/>
          </w:tcPr>
          <w:p w14:paraId="16159977" w14:textId="77777777" w:rsidR="007F4325" w:rsidRPr="00CA2AD5" w:rsidRDefault="007F4325" w:rsidP="00412CCC">
            <w:pPr>
              <w:rPr>
                <w:rFonts w:ascii="Times New Roman" w:eastAsia="標楷體" w:hAnsi="Times New Roman"/>
                <w:sz w:val="24"/>
                <w:szCs w:val="24"/>
              </w:rPr>
            </w:pPr>
            <w:r w:rsidRPr="00CA2AD5">
              <w:rPr>
                <w:rFonts w:ascii="Times New Roman" w:eastAsia="標楷體" w:hAnsi="Times New Roman"/>
                <w:sz w:val="24"/>
                <w:szCs w:val="24"/>
              </w:rPr>
              <w:t>面積</w:t>
            </w:r>
          </w:p>
        </w:tc>
        <w:tc>
          <w:tcPr>
            <w:tcW w:w="1824" w:type="dxa"/>
          </w:tcPr>
          <w:p w14:paraId="55AD1CA8" w14:textId="77777777" w:rsidR="007F4325" w:rsidRPr="00CA2AD5" w:rsidRDefault="007F4325" w:rsidP="00412CCC">
            <w:pPr>
              <w:rPr>
                <w:rFonts w:ascii="Times New Roman" w:eastAsia="標楷體" w:hAnsi="Times New Roman"/>
                <w:sz w:val="24"/>
                <w:szCs w:val="24"/>
              </w:rPr>
            </w:pPr>
            <w:r w:rsidRPr="00CA2AD5">
              <w:rPr>
                <w:rFonts w:ascii="Times New Roman" w:eastAsia="標楷體" w:hAnsi="Times New Roman"/>
                <w:sz w:val="24"/>
                <w:szCs w:val="24"/>
              </w:rPr>
              <w:t>規模</w:t>
            </w:r>
          </w:p>
        </w:tc>
        <w:tc>
          <w:tcPr>
            <w:tcW w:w="1825" w:type="dxa"/>
          </w:tcPr>
          <w:p w14:paraId="6D313C3C" w14:textId="77777777" w:rsidR="007F4325" w:rsidRPr="00CA2AD5" w:rsidRDefault="00A940EE" w:rsidP="00412CCC">
            <w:pPr>
              <w:rPr>
                <w:rFonts w:ascii="Times New Roman" w:eastAsia="標楷體" w:hAnsi="Times New Roman"/>
                <w:sz w:val="24"/>
                <w:szCs w:val="24"/>
              </w:rPr>
            </w:pPr>
            <w:r w:rsidRPr="00CA2AD5">
              <w:rPr>
                <w:rFonts w:ascii="Times New Roman" w:eastAsia="標楷體" w:hAnsi="Times New Roman"/>
                <w:sz w:val="24"/>
                <w:szCs w:val="24"/>
              </w:rPr>
              <w:t>可</w:t>
            </w:r>
            <w:r>
              <w:rPr>
                <w:rFonts w:ascii="Times New Roman" w:eastAsia="標楷體" w:hAnsi="Times New Roman" w:hint="eastAsia"/>
                <w:sz w:val="24"/>
                <w:szCs w:val="24"/>
              </w:rPr>
              <w:t>供</w:t>
            </w:r>
            <w:r w:rsidRPr="00CA2AD5">
              <w:rPr>
                <w:rFonts w:ascii="Times New Roman" w:eastAsia="標楷體" w:hAnsi="Times New Roman"/>
                <w:sz w:val="24"/>
                <w:szCs w:val="24"/>
              </w:rPr>
              <w:t>辦理聯賽</w:t>
            </w:r>
            <w:r>
              <w:rPr>
                <w:rFonts w:ascii="Times New Roman" w:eastAsia="標楷體" w:hAnsi="Times New Roman" w:hint="eastAsia"/>
                <w:sz w:val="24"/>
                <w:szCs w:val="24"/>
              </w:rPr>
              <w:t>情形</w:t>
            </w:r>
          </w:p>
        </w:tc>
      </w:tr>
      <w:tr w:rsidR="007F4325" w:rsidRPr="00CA2AD5" w14:paraId="32F230DE" w14:textId="77777777" w:rsidTr="005C7322">
        <w:tc>
          <w:tcPr>
            <w:tcW w:w="1824" w:type="dxa"/>
          </w:tcPr>
          <w:p w14:paraId="0BC6D560" w14:textId="77777777" w:rsidR="007F4325" w:rsidRPr="00CA2AD5" w:rsidRDefault="007F4325" w:rsidP="00412CCC">
            <w:pPr>
              <w:rPr>
                <w:rFonts w:ascii="Times New Roman" w:eastAsia="標楷體" w:hAnsi="Times New Roman"/>
                <w:sz w:val="24"/>
                <w:szCs w:val="24"/>
              </w:rPr>
            </w:pPr>
          </w:p>
        </w:tc>
        <w:tc>
          <w:tcPr>
            <w:tcW w:w="1825" w:type="dxa"/>
          </w:tcPr>
          <w:p w14:paraId="65F47B2C" w14:textId="77777777" w:rsidR="007F4325" w:rsidRPr="00CA2AD5" w:rsidRDefault="007F4325" w:rsidP="00412CCC">
            <w:pPr>
              <w:rPr>
                <w:rFonts w:ascii="Times New Roman" w:eastAsia="標楷體" w:hAnsi="Times New Roman"/>
                <w:sz w:val="24"/>
                <w:szCs w:val="24"/>
              </w:rPr>
            </w:pPr>
          </w:p>
        </w:tc>
        <w:tc>
          <w:tcPr>
            <w:tcW w:w="1824" w:type="dxa"/>
          </w:tcPr>
          <w:p w14:paraId="6F2622C5" w14:textId="77777777" w:rsidR="007F4325" w:rsidRPr="00CA2AD5" w:rsidRDefault="007F4325" w:rsidP="00412CCC">
            <w:pPr>
              <w:rPr>
                <w:rFonts w:ascii="Times New Roman" w:eastAsia="標楷體" w:hAnsi="Times New Roman"/>
                <w:sz w:val="24"/>
                <w:szCs w:val="24"/>
              </w:rPr>
            </w:pPr>
          </w:p>
        </w:tc>
        <w:tc>
          <w:tcPr>
            <w:tcW w:w="1825" w:type="dxa"/>
          </w:tcPr>
          <w:p w14:paraId="2510CCF7" w14:textId="77777777" w:rsidR="007F4325" w:rsidRPr="00CA2AD5" w:rsidRDefault="007F4325" w:rsidP="00412CCC">
            <w:pPr>
              <w:rPr>
                <w:rFonts w:ascii="Times New Roman" w:eastAsia="標楷體" w:hAnsi="Times New Roman"/>
                <w:sz w:val="24"/>
                <w:szCs w:val="24"/>
              </w:rPr>
            </w:pPr>
          </w:p>
        </w:tc>
        <w:tc>
          <w:tcPr>
            <w:tcW w:w="2053" w:type="dxa"/>
          </w:tcPr>
          <w:p w14:paraId="1093DAB4" w14:textId="77777777" w:rsidR="007F4325" w:rsidRPr="00CA2AD5" w:rsidRDefault="007F4325" w:rsidP="00412CCC">
            <w:pPr>
              <w:rPr>
                <w:rFonts w:ascii="Times New Roman" w:eastAsia="標楷體" w:hAnsi="Times New Roman"/>
                <w:sz w:val="24"/>
                <w:szCs w:val="24"/>
              </w:rPr>
            </w:pPr>
          </w:p>
        </w:tc>
        <w:tc>
          <w:tcPr>
            <w:tcW w:w="1596" w:type="dxa"/>
          </w:tcPr>
          <w:p w14:paraId="1339DCFF" w14:textId="77777777" w:rsidR="007F4325" w:rsidRPr="00CA2AD5" w:rsidRDefault="007F4325" w:rsidP="00412CCC">
            <w:pPr>
              <w:rPr>
                <w:rFonts w:ascii="Times New Roman" w:eastAsia="標楷體" w:hAnsi="Times New Roman"/>
                <w:sz w:val="24"/>
                <w:szCs w:val="24"/>
              </w:rPr>
            </w:pPr>
          </w:p>
        </w:tc>
        <w:tc>
          <w:tcPr>
            <w:tcW w:w="1824" w:type="dxa"/>
          </w:tcPr>
          <w:p w14:paraId="2DDFDF8E" w14:textId="77777777" w:rsidR="007F4325" w:rsidRPr="00CA2AD5" w:rsidRDefault="007F4325" w:rsidP="00412CCC">
            <w:pPr>
              <w:rPr>
                <w:rFonts w:ascii="Times New Roman" w:eastAsia="標楷體" w:hAnsi="Times New Roman"/>
                <w:sz w:val="24"/>
                <w:szCs w:val="24"/>
              </w:rPr>
            </w:pPr>
          </w:p>
        </w:tc>
        <w:tc>
          <w:tcPr>
            <w:tcW w:w="1825" w:type="dxa"/>
          </w:tcPr>
          <w:p w14:paraId="009017EB" w14:textId="77777777" w:rsidR="007F4325" w:rsidRPr="00CA2AD5" w:rsidRDefault="007F4325" w:rsidP="00412CCC">
            <w:pPr>
              <w:rPr>
                <w:rFonts w:ascii="Times New Roman" w:eastAsia="標楷體" w:hAnsi="Times New Roman"/>
                <w:sz w:val="24"/>
                <w:szCs w:val="24"/>
              </w:rPr>
            </w:pPr>
          </w:p>
        </w:tc>
      </w:tr>
    </w:tbl>
    <w:p w14:paraId="10498BB8" w14:textId="77777777" w:rsidR="007F4325" w:rsidRPr="00CA2AD5" w:rsidRDefault="007F4325" w:rsidP="007F4325">
      <w:pPr>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事先已匯入，請檢視數據</w:t>
      </w:r>
      <w:r w:rsidRPr="00CA2AD5">
        <w:rPr>
          <w:rFonts w:ascii="Times New Roman" w:eastAsia="標楷體" w:hAnsi="Times New Roman" w:cs="Times New Roman"/>
          <w:szCs w:val="24"/>
        </w:rPr>
        <w:t>)</w:t>
      </w:r>
    </w:p>
    <w:p w14:paraId="7081D35E" w14:textId="77777777" w:rsidR="007F4325" w:rsidRPr="00CA2AD5" w:rsidRDefault="007F4325" w:rsidP="007F4325">
      <w:pPr>
        <w:rPr>
          <w:rFonts w:ascii="Times New Roman" w:eastAsia="標楷體" w:hAnsi="Times New Roman"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4147"/>
        <w:gridCol w:w="3920"/>
        <w:gridCol w:w="4196"/>
      </w:tblGrid>
      <w:tr w:rsidR="007F4325" w:rsidRPr="00CA2AD5" w14:paraId="112692CC" w14:textId="77777777" w:rsidTr="005C2E6A">
        <w:trPr>
          <w:trHeight w:val="566"/>
        </w:trPr>
        <w:tc>
          <w:tcPr>
            <w:tcW w:w="5000" w:type="pct"/>
            <w:gridSpan w:val="4"/>
            <w:shd w:val="clear" w:color="auto" w:fill="auto"/>
            <w:vAlign w:val="center"/>
          </w:tcPr>
          <w:p w14:paraId="3F96A436" w14:textId="77777777" w:rsidR="007F4325" w:rsidRPr="00CA2AD5" w:rsidRDefault="007F4325" w:rsidP="00206C5B">
            <w:pPr>
              <w:adjustRightInd w:val="0"/>
              <w:snapToGrid w:val="0"/>
              <w:spacing w:line="36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棒壘</w:t>
            </w:r>
            <w:r w:rsidRPr="00CA2AD5">
              <w:rPr>
                <w:rFonts w:ascii="Times New Roman" w:eastAsia="標楷體" w:hAnsi="Times New Roman" w:cs="Times New Roman"/>
                <w:szCs w:val="24"/>
              </w:rPr>
              <w:t>球場對</w:t>
            </w:r>
            <w:r w:rsidRPr="00CA2AD5">
              <w:rPr>
                <w:rFonts w:ascii="Times New Roman" w:eastAsia="標楷體" w:hAnsi="Times New Roman" w:cs="Times New Roman"/>
                <w:kern w:val="0"/>
                <w:szCs w:val="24"/>
              </w:rPr>
              <w:t>外</w:t>
            </w:r>
            <w:r w:rsidRPr="00CA2AD5">
              <w:rPr>
                <w:rFonts w:ascii="Times New Roman" w:eastAsia="標楷體" w:hAnsi="Times New Roman" w:cs="Times New Roman"/>
                <w:szCs w:val="24"/>
              </w:rPr>
              <w:t>開放及管理情形（皆可複選）</w:t>
            </w:r>
          </w:p>
        </w:tc>
      </w:tr>
      <w:tr w:rsidR="007F4325" w:rsidRPr="00CA2AD5" w14:paraId="49A7F3AB" w14:textId="77777777" w:rsidTr="005C2E6A">
        <w:trPr>
          <w:trHeight w:val="560"/>
        </w:trPr>
        <w:tc>
          <w:tcPr>
            <w:tcW w:w="789" w:type="pct"/>
            <w:shd w:val="clear" w:color="auto" w:fill="auto"/>
            <w:vAlign w:val="center"/>
          </w:tcPr>
          <w:p w14:paraId="0FDA5429" w14:textId="77777777" w:rsidR="007F4325" w:rsidRPr="00CA2AD5" w:rsidRDefault="007F4325" w:rsidP="00206C5B">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開放管理</w:t>
            </w:r>
          </w:p>
        </w:tc>
        <w:tc>
          <w:tcPr>
            <w:tcW w:w="1424" w:type="pct"/>
            <w:shd w:val="clear" w:color="auto" w:fill="auto"/>
            <w:vAlign w:val="center"/>
          </w:tcPr>
          <w:p w14:paraId="45DB5746" w14:textId="77777777" w:rsidR="007F4325" w:rsidRPr="00CA2AD5" w:rsidRDefault="007F4325" w:rsidP="00206C5B">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開放情形</w:t>
            </w:r>
          </w:p>
        </w:tc>
        <w:tc>
          <w:tcPr>
            <w:tcW w:w="1346" w:type="pct"/>
            <w:shd w:val="clear" w:color="auto" w:fill="auto"/>
            <w:vAlign w:val="center"/>
          </w:tcPr>
          <w:p w14:paraId="0AB002FB" w14:textId="77777777" w:rsidR="007F4325" w:rsidRPr="00CA2AD5" w:rsidRDefault="007F4325" w:rsidP="00206C5B">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清潔維護</w:t>
            </w:r>
          </w:p>
        </w:tc>
        <w:tc>
          <w:tcPr>
            <w:tcW w:w="1441" w:type="pct"/>
            <w:shd w:val="clear" w:color="auto" w:fill="auto"/>
            <w:vAlign w:val="center"/>
          </w:tcPr>
          <w:p w14:paraId="1D6F15E7" w14:textId="77777777" w:rsidR="007F4325" w:rsidRPr="00CA2AD5" w:rsidRDefault="007F4325" w:rsidP="00206C5B">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管理單位</w:t>
            </w:r>
          </w:p>
        </w:tc>
      </w:tr>
      <w:tr w:rsidR="007F4325" w:rsidRPr="00CA2AD5" w14:paraId="3897331C" w14:textId="77777777" w:rsidTr="00206C5B">
        <w:trPr>
          <w:trHeight w:val="20"/>
        </w:trPr>
        <w:tc>
          <w:tcPr>
            <w:tcW w:w="789" w:type="pct"/>
            <w:shd w:val="clear" w:color="auto" w:fill="auto"/>
            <w:vAlign w:val="center"/>
          </w:tcPr>
          <w:p w14:paraId="4B3BBC2A" w14:textId="77777777" w:rsidR="007F4325" w:rsidRPr="00CA2AD5" w:rsidRDefault="007F4325" w:rsidP="00206C5B">
            <w:pPr>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上課時間</w:t>
            </w:r>
          </w:p>
        </w:tc>
        <w:tc>
          <w:tcPr>
            <w:tcW w:w="1424" w:type="pct"/>
            <w:shd w:val="clear" w:color="auto" w:fill="auto"/>
            <w:vAlign w:val="center"/>
          </w:tcPr>
          <w:p w14:paraId="4DAE7751" w14:textId="77777777" w:rsidR="007F4325" w:rsidRPr="00CA2AD5" w:rsidRDefault="007F4325" w:rsidP="00206C5B">
            <w:pPr>
              <w:adjustRightInd w:val="0"/>
              <w:snapToGrid w:val="0"/>
              <w:spacing w:line="30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39243305" w14:textId="77777777" w:rsidR="007F4325" w:rsidRPr="00CA2AD5" w:rsidRDefault="007F4325"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1849F9EC" w14:textId="7981CB5A" w:rsidR="007F4325" w:rsidRPr="00CA2AD5" w:rsidRDefault="007F4325">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690586BC" w14:textId="77777777" w:rsidR="007F4325" w:rsidRPr="00CA2AD5" w:rsidRDefault="007F4325"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140EB663" w14:textId="77777777" w:rsidR="007F4325" w:rsidRPr="00CA2AD5" w:rsidRDefault="007F4325"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1377B083" w14:textId="77777777" w:rsidR="007F4325" w:rsidRPr="00CA2AD5" w:rsidRDefault="007F4325"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71BB3C12" w14:textId="77777777" w:rsidR="007F4325" w:rsidRPr="00CA2AD5" w:rsidRDefault="007F4325"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36FC7E5E" w14:textId="77777777" w:rsidR="007F4325" w:rsidRPr="00CA2AD5" w:rsidRDefault="007F4325"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0F88B17F" w14:textId="77777777" w:rsidR="007F4325" w:rsidRPr="00CA2AD5" w:rsidRDefault="007F4325"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0A0E0458" w14:textId="77777777" w:rsidR="007F4325" w:rsidRPr="00CA2AD5" w:rsidRDefault="007F4325"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56C96814" w14:textId="77777777" w:rsidR="007F4325" w:rsidRPr="00CA2AD5" w:rsidRDefault="007F4325"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07AAA561" w14:textId="77777777" w:rsidR="007F4325" w:rsidRPr="00CA2AD5" w:rsidRDefault="007F4325"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7F4325" w:rsidRPr="00CA2AD5" w14:paraId="31D19C4E" w14:textId="77777777" w:rsidTr="00206C5B">
        <w:trPr>
          <w:trHeight w:val="20"/>
        </w:trPr>
        <w:tc>
          <w:tcPr>
            <w:tcW w:w="789" w:type="pct"/>
            <w:shd w:val="clear" w:color="auto" w:fill="auto"/>
            <w:vAlign w:val="center"/>
          </w:tcPr>
          <w:p w14:paraId="1B908DD8" w14:textId="77777777" w:rsidR="007F4325" w:rsidRPr="00CA2AD5" w:rsidRDefault="007F4325" w:rsidP="00206C5B">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課餘日間</w:t>
            </w:r>
          </w:p>
          <w:p w14:paraId="139E54B0" w14:textId="77777777" w:rsidR="007F4325" w:rsidRPr="00CA2AD5" w:rsidRDefault="007F4325" w:rsidP="00206C5B">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w:t>
            </w:r>
            <w:r w:rsidRPr="00CA2AD5">
              <w:rPr>
                <w:rFonts w:ascii="Times New Roman" w:eastAsia="標楷體" w:hAnsi="Times New Roman" w:cs="Times New Roman"/>
                <w:bCs/>
                <w:kern w:val="0"/>
                <w:szCs w:val="24"/>
              </w:rPr>
              <w:t>含假日</w:t>
            </w:r>
            <w:r w:rsidRPr="00CA2AD5">
              <w:rPr>
                <w:rFonts w:ascii="Times New Roman" w:eastAsia="標楷體" w:hAnsi="Times New Roman" w:cs="Times New Roman"/>
                <w:bCs/>
                <w:kern w:val="0"/>
                <w:szCs w:val="24"/>
              </w:rPr>
              <w:t>)</w:t>
            </w:r>
          </w:p>
        </w:tc>
        <w:tc>
          <w:tcPr>
            <w:tcW w:w="1424" w:type="pct"/>
            <w:shd w:val="clear" w:color="auto" w:fill="auto"/>
            <w:vAlign w:val="center"/>
          </w:tcPr>
          <w:p w14:paraId="3C23A6C6" w14:textId="77777777" w:rsidR="007F4325" w:rsidRPr="00CA2AD5" w:rsidRDefault="007F4325"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3EC1D4AB" w14:textId="77777777" w:rsidR="007F4325" w:rsidRPr="00CA2AD5" w:rsidRDefault="007F4325"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2D087CB0" w14:textId="77777777" w:rsidR="007F4325" w:rsidRPr="00CA2AD5" w:rsidRDefault="007F4325"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39A43A3D" w14:textId="77777777" w:rsidR="007F4325" w:rsidRPr="00CA2AD5" w:rsidRDefault="007F4325"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6C5B08E1" w14:textId="77777777" w:rsidR="007F4325" w:rsidRPr="00CA2AD5" w:rsidRDefault="007F4325"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7B708DF4" w14:textId="77777777" w:rsidR="007F4325" w:rsidRPr="00CA2AD5" w:rsidRDefault="007F4325"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2802D156" w14:textId="77777777" w:rsidR="007F4325" w:rsidRPr="00CA2AD5" w:rsidRDefault="007F4325"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0F25A849" w14:textId="77777777" w:rsidR="007F4325" w:rsidRPr="00CA2AD5" w:rsidRDefault="007F4325"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32B5BC68" w14:textId="77777777" w:rsidR="007F4325" w:rsidRPr="00CA2AD5" w:rsidRDefault="007F4325"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0109AAFE" w14:textId="77777777" w:rsidR="007F4325" w:rsidRPr="00CA2AD5" w:rsidRDefault="007F4325"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6AF17124" w14:textId="77777777" w:rsidR="007F4325" w:rsidRPr="00CA2AD5" w:rsidRDefault="007F4325"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4B8E6BFD" w14:textId="77777777" w:rsidR="007F4325" w:rsidRPr="00CA2AD5" w:rsidRDefault="007F4325"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7F4325" w:rsidRPr="00CA2AD5" w14:paraId="22A4CD94" w14:textId="77777777" w:rsidTr="00206C5B">
        <w:trPr>
          <w:trHeight w:val="20"/>
        </w:trPr>
        <w:tc>
          <w:tcPr>
            <w:tcW w:w="789" w:type="pct"/>
            <w:shd w:val="clear" w:color="auto" w:fill="auto"/>
            <w:vAlign w:val="center"/>
          </w:tcPr>
          <w:p w14:paraId="51663C8B" w14:textId="77777777" w:rsidR="007F4325" w:rsidRPr="00CA2AD5" w:rsidRDefault="007F4325" w:rsidP="00206C5B">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夜間</w:t>
            </w:r>
          </w:p>
        </w:tc>
        <w:tc>
          <w:tcPr>
            <w:tcW w:w="1424" w:type="pct"/>
            <w:shd w:val="clear" w:color="auto" w:fill="auto"/>
            <w:vAlign w:val="center"/>
          </w:tcPr>
          <w:p w14:paraId="5A2D8307" w14:textId="77777777" w:rsidR="007F4325" w:rsidRPr="00CA2AD5" w:rsidRDefault="007F4325"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1F0877EA" w14:textId="77777777" w:rsidR="007F4325" w:rsidRPr="00CA2AD5" w:rsidRDefault="007F4325"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22ED13B7" w14:textId="77777777" w:rsidR="007F4325" w:rsidRPr="00CA2AD5" w:rsidRDefault="007F4325"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7C1A26CC" w14:textId="77777777" w:rsidR="007F4325" w:rsidRPr="00CA2AD5" w:rsidRDefault="007F4325"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124F5FB7" w14:textId="77777777" w:rsidR="007F4325" w:rsidRPr="00CA2AD5" w:rsidRDefault="007F4325"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0A17AFD9" w14:textId="77777777" w:rsidR="007F4325" w:rsidRPr="00CA2AD5" w:rsidRDefault="007F4325"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49C1CC6E" w14:textId="77777777" w:rsidR="007F4325" w:rsidRPr="00CA2AD5" w:rsidRDefault="007F4325"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2ACC856F" w14:textId="77777777" w:rsidR="007F4325" w:rsidRPr="00CA2AD5" w:rsidRDefault="007F4325"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0327B544" w14:textId="77777777" w:rsidR="007F4325" w:rsidRPr="00CA2AD5" w:rsidRDefault="007F4325"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25619F30" w14:textId="77777777" w:rsidR="007F4325" w:rsidRPr="00CA2AD5" w:rsidRDefault="007F4325"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2D24B1BC" w14:textId="77777777" w:rsidR="007F4325" w:rsidRPr="00CA2AD5" w:rsidRDefault="007F4325"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73C333BD" w14:textId="77777777" w:rsidR="007F4325" w:rsidRPr="00CA2AD5" w:rsidRDefault="007F4325"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7F4325" w:rsidRPr="00CA2AD5" w14:paraId="09F64D79" w14:textId="77777777" w:rsidTr="00206C5B">
        <w:trPr>
          <w:trHeight w:val="20"/>
        </w:trPr>
        <w:tc>
          <w:tcPr>
            <w:tcW w:w="789" w:type="pct"/>
            <w:shd w:val="clear" w:color="auto" w:fill="auto"/>
            <w:vAlign w:val="center"/>
          </w:tcPr>
          <w:p w14:paraId="276F5A3E" w14:textId="77777777" w:rsidR="007F4325" w:rsidRPr="00CA2AD5" w:rsidRDefault="007F4325" w:rsidP="00206C5B">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寒假暑假</w:t>
            </w:r>
          </w:p>
        </w:tc>
        <w:tc>
          <w:tcPr>
            <w:tcW w:w="1424" w:type="pct"/>
            <w:shd w:val="clear" w:color="auto" w:fill="auto"/>
            <w:vAlign w:val="center"/>
          </w:tcPr>
          <w:p w14:paraId="75E5CE31" w14:textId="77777777" w:rsidR="007F4325" w:rsidRPr="00CA2AD5" w:rsidRDefault="007F4325"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0C242D8F" w14:textId="77777777" w:rsidR="007F4325" w:rsidRPr="00CA2AD5" w:rsidRDefault="007F4325"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62F46EE2" w14:textId="77777777" w:rsidR="007F4325" w:rsidRPr="00CA2AD5" w:rsidRDefault="007F4325"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564ECD2F" w14:textId="77777777" w:rsidR="007F4325" w:rsidRPr="00CA2AD5" w:rsidRDefault="007F4325"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2822724C" w14:textId="77777777" w:rsidR="007F4325" w:rsidRPr="00CA2AD5" w:rsidRDefault="007F4325"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4C878881" w14:textId="77777777" w:rsidR="007F4325" w:rsidRPr="00CA2AD5" w:rsidRDefault="007F4325"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068C8DDD" w14:textId="77777777" w:rsidR="007F4325" w:rsidRPr="00CA2AD5" w:rsidRDefault="007F4325"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592B1852" w14:textId="77777777" w:rsidR="007F4325" w:rsidRPr="00CA2AD5" w:rsidRDefault="007F4325"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6550F51A" w14:textId="77777777" w:rsidR="007F4325" w:rsidRPr="00CA2AD5" w:rsidRDefault="007F4325"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6DD7D530" w14:textId="77777777" w:rsidR="007F4325" w:rsidRPr="00CA2AD5" w:rsidRDefault="007F4325"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0C1A7E1D" w14:textId="77777777" w:rsidR="007F4325" w:rsidRPr="00CA2AD5" w:rsidRDefault="007F4325"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6F64D2C2" w14:textId="77777777" w:rsidR="007F4325" w:rsidRPr="00CA2AD5" w:rsidRDefault="007F4325"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7F4325" w:rsidRPr="00CA2AD5" w14:paraId="1F1FC121" w14:textId="77777777" w:rsidTr="005C2E6A">
        <w:trPr>
          <w:trHeight w:val="1977"/>
        </w:trPr>
        <w:tc>
          <w:tcPr>
            <w:tcW w:w="2213" w:type="pct"/>
            <w:gridSpan w:val="2"/>
            <w:shd w:val="clear" w:color="auto" w:fill="auto"/>
            <w:vAlign w:val="center"/>
          </w:tcPr>
          <w:p w14:paraId="4906CB23" w14:textId="77777777" w:rsidR="007F4325" w:rsidRPr="00CA2AD5" w:rsidRDefault="007F4325" w:rsidP="00206C5B">
            <w:pPr>
              <w:adjustRightInd w:val="0"/>
              <w:snapToGrid w:val="0"/>
              <w:spacing w:line="30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lastRenderedPageBreak/>
              <w:t>未開放使用原因</w:t>
            </w:r>
          </w:p>
          <w:p w14:paraId="24ABCFB0" w14:textId="77777777" w:rsidR="007F4325" w:rsidRPr="00CA2AD5" w:rsidRDefault="007F4325" w:rsidP="00206C5B">
            <w:pPr>
              <w:adjustRightInd w:val="0"/>
              <w:snapToGrid w:val="0"/>
              <w:spacing w:line="30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（上列時段皆未開放者需填寫）</w:t>
            </w:r>
          </w:p>
        </w:tc>
        <w:tc>
          <w:tcPr>
            <w:tcW w:w="2787" w:type="pct"/>
            <w:gridSpan w:val="2"/>
            <w:shd w:val="clear" w:color="auto" w:fill="auto"/>
            <w:vAlign w:val="center"/>
          </w:tcPr>
          <w:p w14:paraId="6E4B61D6" w14:textId="77777777" w:rsidR="007F4325" w:rsidRPr="00CA2AD5" w:rsidRDefault="007F4325"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管理人員不足</w:t>
            </w:r>
          </w:p>
          <w:p w14:paraId="5CF532D8" w14:textId="77777777" w:rsidR="007F4325" w:rsidRPr="00CA2AD5" w:rsidRDefault="007F4325"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設備老舊不堪使用</w:t>
            </w:r>
          </w:p>
          <w:p w14:paraId="45AC7C15" w14:textId="77777777" w:rsidR="007F4325" w:rsidRPr="00CA2AD5" w:rsidRDefault="007F4325"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場館整修中</w:t>
            </w:r>
          </w:p>
          <w:p w14:paraId="052115E3" w14:textId="77777777" w:rsidR="007F4325" w:rsidRPr="00CA2AD5" w:rsidRDefault="007F4325"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未定開放管理辦法</w:t>
            </w:r>
          </w:p>
          <w:p w14:paraId="61515A4A" w14:textId="77777777" w:rsidR="007F4325" w:rsidRPr="00CA2AD5" w:rsidRDefault="007F4325"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安全及環境考量</w:t>
            </w:r>
          </w:p>
          <w:p w14:paraId="0901A4E6" w14:textId="77777777" w:rsidR="007F4325" w:rsidRPr="00CA2AD5" w:rsidRDefault="007F4325" w:rsidP="00206C5B">
            <w:pPr>
              <w:adjustRightInd w:val="0"/>
              <w:snapToGrid w:val="0"/>
              <w:spacing w:line="300" w:lineRule="exact"/>
              <w:jc w:val="both"/>
              <w:rPr>
                <w:rFonts w:ascii="Times New Roman" w:eastAsia="標楷體" w:hAnsi="Times New Roman" w:cs="Times New Roman"/>
                <w:kern w:val="0"/>
                <w:szCs w:val="24"/>
                <w:u w:val="single"/>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其他</w:t>
            </w:r>
            <w:r w:rsidRPr="00CA2AD5">
              <w:rPr>
                <w:rFonts w:ascii="Times New Roman" w:eastAsia="標楷體" w:hAnsi="Times New Roman" w:cs="Times New Roman"/>
                <w:kern w:val="0"/>
                <w:szCs w:val="24"/>
              </w:rPr>
              <w:t xml:space="preserve"> ________</w:t>
            </w:r>
          </w:p>
        </w:tc>
      </w:tr>
    </w:tbl>
    <w:p w14:paraId="2040E3F6" w14:textId="77777777" w:rsidR="007F4325" w:rsidRPr="00CA2AD5" w:rsidRDefault="007F4325" w:rsidP="007F4325">
      <w:pPr>
        <w:rPr>
          <w:rFonts w:ascii="Times New Roman" w:eastAsia="標楷體" w:hAnsi="Times New Roman" w:cs="Times New Roman"/>
          <w:szCs w:val="24"/>
        </w:rPr>
      </w:pPr>
    </w:p>
    <w:p w14:paraId="74760717" w14:textId="77777777" w:rsidR="00E22741" w:rsidRPr="007F4325" w:rsidRDefault="00E22741" w:rsidP="00E22741">
      <w:pPr>
        <w:rPr>
          <w:rFonts w:ascii="Times New Roman" w:eastAsia="標楷體" w:hAnsi="Times New Roman" w:cs="Times New Roman"/>
          <w:szCs w:val="24"/>
        </w:rPr>
      </w:pPr>
    </w:p>
    <w:p w14:paraId="6EFAFC6E" w14:textId="77777777" w:rsidR="00E22741" w:rsidRDefault="00E22741" w:rsidP="00E22741">
      <w:pPr>
        <w:rPr>
          <w:rFonts w:ascii="Times New Roman" w:eastAsia="標楷體" w:hAnsi="Times New Roman" w:cs="Times New Roman"/>
          <w:szCs w:val="24"/>
        </w:rPr>
      </w:pPr>
      <w:r w:rsidRPr="00CA2AD5">
        <w:rPr>
          <w:rFonts w:ascii="Times New Roman" w:eastAsia="標楷體" w:hAnsi="Times New Roman" w:cs="Times New Roman"/>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11648"/>
      </w:tblGrid>
      <w:tr w:rsidR="005E61BB" w:rsidRPr="0022627E" w14:paraId="1693143A" w14:textId="77777777" w:rsidTr="007F4325">
        <w:tc>
          <w:tcPr>
            <w:tcW w:w="1000" w:type="pct"/>
          </w:tcPr>
          <w:p w14:paraId="2DB30A90" w14:textId="77777777" w:rsidR="005E61BB" w:rsidRDefault="005E61BB" w:rsidP="005E61BB">
            <w:pPr>
              <w:rPr>
                <w:rFonts w:ascii="Times New Roman" w:eastAsia="標楷體" w:hAnsi="Times New Roman"/>
                <w:kern w:val="0"/>
                <w:szCs w:val="24"/>
              </w:rPr>
            </w:pPr>
            <w:r>
              <w:rPr>
                <w:rFonts w:ascii="Times New Roman" w:eastAsia="標楷體" w:hAnsi="Times New Roman" w:hint="eastAsia"/>
                <w:kern w:val="0"/>
                <w:szCs w:val="24"/>
              </w:rPr>
              <w:t>學年度</w:t>
            </w:r>
          </w:p>
        </w:tc>
        <w:tc>
          <w:tcPr>
            <w:tcW w:w="4000" w:type="pct"/>
          </w:tcPr>
          <w:p w14:paraId="48A900DE" w14:textId="37A68A3C" w:rsidR="005E61BB" w:rsidRDefault="0040009A" w:rsidP="00DD7E39">
            <w:pPr>
              <w:pStyle w:val="ab"/>
              <w:numPr>
                <w:ilvl w:val="0"/>
                <w:numId w:val="62"/>
              </w:numPr>
              <w:ind w:leftChars="0"/>
              <w:rPr>
                <w:rFonts w:ascii="Times New Roman" w:eastAsia="標楷體" w:hAnsi="Times New Roman"/>
                <w:kern w:val="0"/>
                <w:szCs w:val="24"/>
              </w:rPr>
            </w:pP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9</w:t>
            </w:r>
            <w:r w:rsidR="005D660D" w:rsidRPr="00A540F3">
              <w:rPr>
                <w:rFonts w:ascii="Times New Roman" w:eastAsia="標楷體" w:hAnsi="Times New Roman" w:hint="eastAsia"/>
                <w:b/>
                <w:color w:val="FF0000"/>
                <w:kern w:val="0"/>
                <w:szCs w:val="24"/>
              </w:rPr>
              <w:t>年</w:t>
            </w:r>
            <w:r w:rsidR="005D660D" w:rsidRPr="00A540F3">
              <w:rPr>
                <w:rFonts w:ascii="Times New Roman" w:eastAsia="標楷體" w:hAnsi="Times New Roman"/>
                <w:b/>
                <w:color w:val="FF0000"/>
                <w:kern w:val="0"/>
                <w:szCs w:val="24"/>
              </w:rPr>
              <w:t>09</w:t>
            </w:r>
            <w:r w:rsidR="005D660D" w:rsidRPr="00A540F3">
              <w:rPr>
                <w:rFonts w:ascii="Times New Roman" w:eastAsia="標楷體" w:hAnsi="Times New Roman" w:hint="eastAsia"/>
                <w:b/>
                <w:color w:val="FF0000"/>
                <w:kern w:val="0"/>
                <w:szCs w:val="24"/>
              </w:rPr>
              <w:t>月填報</w:t>
            </w: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8</w:t>
            </w:r>
            <w:r w:rsidR="005D660D" w:rsidRPr="00A540F3">
              <w:rPr>
                <w:rFonts w:ascii="Times New Roman" w:eastAsia="標楷體" w:hAnsi="Times New Roman" w:hint="eastAsia"/>
                <w:b/>
                <w:color w:val="FF0000"/>
                <w:kern w:val="0"/>
                <w:szCs w:val="24"/>
              </w:rPr>
              <w:t>學年資料，時間點以</w:t>
            </w: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9</w:t>
            </w:r>
            <w:r w:rsidR="005D660D" w:rsidRPr="00A540F3">
              <w:rPr>
                <w:rFonts w:ascii="Times New Roman" w:eastAsia="標楷體" w:hAnsi="Times New Roman" w:hint="eastAsia"/>
                <w:b/>
                <w:color w:val="FF0000"/>
                <w:kern w:val="0"/>
                <w:szCs w:val="24"/>
              </w:rPr>
              <w:t>年</w:t>
            </w:r>
            <w:r w:rsidR="005D660D" w:rsidRPr="00A540F3">
              <w:rPr>
                <w:rFonts w:ascii="Times New Roman" w:eastAsia="標楷體" w:hAnsi="Times New Roman"/>
                <w:b/>
                <w:color w:val="FF0000"/>
                <w:kern w:val="0"/>
                <w:szCs w:val="24"/>
              </w:rPr>
              <w:t>7</w:t>
            </w:r>
            <w:r w:rsidR="005D660D" w:rsidRPr="00A540F3">
              <w:rPr>
                <w:rFonts w:ascii="Times New Roman" w:eastAsia="標楷體" w:hAnsi="Times New Roman" w:hint="eastAsia"/>
                <w:b/>
                <w:color w:val="FF0000"/>
                <w:kern w:val="0"/>
                <w:szCs w:val="24"/>
              </w:rPr>
              <w:t>月</w:t>
            </w:r>
            <w:r w:rsidR="005D660D" w:rsidRPr="00A540F3">
              <w:rPr>
                <w:rFonts w:ascii="Times New Roman" w:eastAsia="標楷體" w:hAnsi="Times New Roman"/>
                <w:b/>
                <w:color w:val="FF0000"/>
                <w:kern w:val="0"/>
                <w:szCs w:val="24"/>
              </w:rPr>
              <w:t>31</w:t>
            </w:r>
            <w:r w:rsidR="005D660D" w:rsidRPr="00A540F3">
              <w:rPr>
                <w:rFonts w:ascii="Times New Roman" w:eastAsia="標楷體" w:hAnsi="Times New Roman" w:hint="eastAsia"/>
                <w:b/>
                <w:color w:val="FF0000"/>
                <w:kern w:val="0"/>
                <w:szCs w:val="24"/>
              </w:rPr>
              <w:t>日為填報基準日。</w:t>
            </w:r>
            <w:r w:rsidR="009F3AD9">
              <w:rPr>
                <w:rFonts w:ascii="Times New Roman" w:eastAsia="標楷體" w:hAnsi="Times New Roman" w:hint="eastAsia"/>
                <w:kern w:val="0"/>
                <w:szCs w:val="24"/>
              </w:rPr>
              <w:t>未來學校每年</w:t>
            </w:r>
            <w:r w:rsidR="009F3AD9">
              <w:rPr>
                <w:rFonts w:ascii="Times New Roman" w:eastAsia="標楷體" w:hAnsi="Times New Roman" w:hint="eastAsia"/>
                <w:kern w:val="0"/>
                <w:szCs w:val="24"/>
              </w:rPr>
              <w:t>9</w:t>
            </w:r>
            <w:r w:rsidR="009F3AD9">
              <w:rPr>
                <w:rFonts w:ascii="Times New Roman" w:eastAsia="標楷體" w:hAnsi="Times New Roman" w:hint="eastAsia"/>
                <w:kern w:val="0"/>
                <w:szCs w:val="24"/>
              </w:rPr>
              <w:t>月填報，前一學年度資料以</w:t>
            </w:r>
            <w:r w:rsidR="009F3AD9">
              <w:rPr>
                <w:rFonts w:ascii="Times New Roman" w:eastAsia="標楷體" w:hAnsi="Times New Roman" w:hint="eastAsia"/>
                <w:kern w:val="0"/>
                <w:szCs w:val="24"/>
              </w:rPr>
              <w:t>7</w:t>
            </w:r>
            <w:r w:rsidR="009F3AD9">
              <w:rPr>
                <w:rFonts w:ascii="Times New Roman" w:eastAsia="標楷體" w:hAnsi="Times New Roman" w:hint="eastAsia"/>
                <w:kern w:val="0"/>
                <w:szCs w:val="24"/>
              </w:rPr>
              <w:t>月</w:t>
            </w:r>
            <w:r w:rsidR="009F3AD9">
              <w:rPr>
                <w:rFonts w:ascii="Times New Roman" w:eastAsia="標楷體" w:hAnsi="Times New Roman" w:hint="eastAsia"/>
                <w:kern w:val="0"/>
                <w:szCs w:val="24"/>
              </w:rPr>
              <w:t>31</w:t>
            </w:r>
            <w:r w:rsidR="009F3AD9">
              <w:rPr>
                <w:rFonts w:ascii="Times New Roman" w:eastAsia="標楷體" w:hAnsi="Times New Roman" w:hint="eastAsia"/>
                <w:kern w:val="0"/>
                <w:szCs w:val="24"/>
              </w:rPr>
              <w:t>日為基準日，當學年度資料則以填報日為填報基準。</w:t>
            </w:r>
          </w:p>
        </w:tc>
      </w:tr>
      <w:tr w:rsidR="00730624" w:rsidRPr="0022627E" w14:paraId="700E9043" w14:textId="77777777" w:rsidTr="007F4325">
        <w:tc>
          <w:tcPr>
            <w:tcW w:w="1000" w:type="pct"/>
          </w:tcPr>
          <w:p w14:paraId="237BA4CD" w14:textId="77777777" w:rsidR="00730624" w:rsidRDefault="00730624" w:rsidP="00730624">
            <w:pPr>
              <w:rPr>
                <w:rFonts w:ascii="Times New Roman" w:eastAsia="標楷體" w:hAnsi="Times New Roman"/>
                <w:kern w:val="0"/>
                <w:szCs w:val="24"/>
              </w:rPr>
            </w:pPr>
            <w:r>
              <w:rPr>
                <w:rFonts w:ascii="Times New Roman" w:eastAsia="標楷體" w:hAnsi="Times New Roman" w:hint="eastAsia"/>
                <w:kern w:val="0"/>
                <w:szCs w:val="24"/>
              </w:rPr>
              <w:t>校區</w:t>
            </w:r>
          </w:p>
        </w:tc>
        <w:tc>
          <w:tcPr>
            <w:tcW w:w="4000" w:type="pct"/>
          </w:tcPr>
          <w:p w14:paraId="596E1AFF" w14:textId="77777777" w:rsidR="00730624" w:rsidRDefault="00730624" w:rsidP="00DD7E39">
            <w:pPr>
              <w:pStyle w:val="ab"/>
              <w:numPr>
                <w:ilvl w:val="0"/>
                <w:numId w:val="51"/>
              </w:numPr>
              <w:ind w:leftChars="0"/>
              <w:rPr>
                <w:rFonts w:ascii="Times New Roman" w:eastAsia="標楷體" w:hAnsi="Times New Roman"/>
                <w:kern w:val="0"/>
                <w:szCs w:val="24"/>
              </w:rPr>
            </w:pPr>
            <w:r>
              <w:rPr>
                <w:rFonts w:ascii="Times New Roman" w:eastAsia="標楷體" w:hAnsi="Times New Roman" w:hint="eastAsia"/>
                <w:kern w:val="0"/>
                <w:szCs w:val="24"/>
              </w:rPr>
              <w:t>依照學校</w:t>
            </w:r>
            <w:proofErr w:type="gramStart"/>
            <w:r>
              <w:rPr>
                <w:rFonts w:ascii="Times New Roman" w:eastAsia="標楷體" w:hAnsi="Times New Roman" w:hint="eastAsia"/>
                <w:kern w:val="0"/>
                <w:szCs w:val="24"/>
              </w:rPr>
              <w:t>校</w:t>
            </w:r>
            <w:proofErr w:type="gramEnd"/>
            <w:r>
              <w:rPr>
                <w:rFonts w:ascii="Times New Roman" w:eastAsia="標楷體" w:hAnsi="Times New Roman" w:hint="eastAsia"/>
                <w:kern w:val="0"/>
                <w:szCs w:val="24"/>
              </w:rPr>
              <w:t>區填寫。</w:t>
            </w:r>
          </w:p>
        </w:tc>
      </w:tr>
      <w:tr w:rsidR="007F4325" w:rsidRPr="0022627E" w14:paraId="7DD27D1B" w14:textId="77777777" w:rsidTr="007F4325">
        <w:tc>
          <w:tcPr>
            <w:tcW w:w="1000" w:type="pct"/>
          </w:tcPr>
          <w:p w14:paraId="79C13C31" w14:textId="77777777" w:rsidR="007F4325" w:rsidRPr="0022627E" w:rsidRDefault="007F4325" w:rsidP="00206C5B">
            <w:pPr>
              <w:adjustRightInd w:val="0"/>
              <w:snapToGrid w:val="0"/>
              <w:spacing w:line="360" w:lineRule="exact"/>
              <w:rPr>
                <w:rFonts w:ascii="Times New Roman" w:eastAsia="標楷體" w:hAnsi="Times New Roman" w:cs="Times New Roman"/>
              </w:rPr>
            </w:pPr>
            <w:r w:rsidRPr="0022627E">
              <w:rPr>
                <w:rFonts w:ascii="Times New Roman" w:eastAsia="標楷體" w:hAnsi="Times New Roman" w:cs="Times New Roman"/>
              </w:rPr>
              <w:t>是否訂定開放管理辦法？</w:t>
            </w:r>
          </w:p>
        </w:tc>
        <w:tc>
          <w:tcPr>
            <w:tcW w:w="4000" w:type="pct"/>
          </w:tcPr>
          <w:p w14:paraId="052F2CB3" w14:textId="77777777" w:rsidR="007F4325" w:rsidRPr="007F4325" w:rsidRDefault="007F4325" w:rsidP="00DD7E39">
            <w:pPr>
              <w:pStyle w:val="ab"/>
              <w:numPr>
                <w:ilvl w:val="0"/>
                <w:numId w:val="49"/>
              </w:numPr>
              <w:adjustRightInd w:val="0"/>
              <w:snapToGrid w:val="0"/>
              <w:spacing w:line="360" w:lineRule="exact"/>
              <w:ind w:leftChars="0"/>
              <w:rPr>
                <w:rFonts w:ascii="Times New Roman" w:eastAsia="標楷體" w:hAnsi="Times New Roman"/>
              </w:rPr>
            </w:pPr>
            <w:r w:rsidRPr="007F4325">
              <w:rPr>
                <w:rFonts w:ascii="Times New Roman" w:eastAsia="標楷體" w:hAnsi="Times New Roman"/>
              </w:rPr>
              <w:t>請勾選</w:t>
            </w:r>
            <w:proofErr w:type="gramStart"/>
            <w:r w:rsidRPr="007F4325">
              <w:rPr>
                <w:rFonts w:ascii="Times New Roman" w:eastAsia="標楷體" w:hAnsi="Times New Roman"/>
              </w:rPr>
              <w:t>【</w:t>
            </w:r>
            <w:proofErr w:type="gramEnd"/>
            <w:r w:rsidRPr="007F4325">
              <w:rPr>
                <w:rFonts w:ascii="Times New Roman" w:eastAsia="標楷體" w:hAnsi="Times New Roman"/>
              </w:rPr>
              <w:t>是；否</w:t>
            </w:r>
            <w:proofErr w:type="gramStart"/>
            <w:r w:rsidRPr="007F4325">
              <w:rPr>
                <w:rFonts w:ascii="Times New Roman" w:eastAsia="標楷體" w:hAnsi="Times New Roman"/>
              </w:rPr>
              <w:t>】</w:t>
            </w:r>
            <w:proofErr w:type="gramEnd"/>
            <w:r w:rsidRPr="007F4325">
              <w:rPr>
                <w:rFonts w:ascii="Times New Roman" w:eastAsia="標楷體" w:hAnsi="Times New Roman"/>
              </w:rPr>
              <w:t>訂定開放管理辦法。</w:t>
            </w:r>
          </w:p>
        </w:tc>
      </w:tr>
      <w:tr w:rsidR="007F4325" w:rsidRPr="0022627E" w14:paraId="7020C142" w14:textId="77777777" w:rsidTr="007F4325">
        <w:tc>
          <w:tcPr>
            <w:tcW w:w="1000" w:type="pct"/>
            <w:vAlign w:val="center"/>
          </w:tcPr>
          <w:p w14:paraId="0F1669DA" w14:textId="77777777" w:rsidR="007F4325" w:rsidRPr="0022627E" w:rsidRDefault="007F4325" w:rsidP="00206C5B">
            <w:pPr>
              <w:adjustRightInd w:val="0"/>
              <w:snapToGrid w:val="0"/>
              <w:spacing w:line="360" w:lineRule="exact"/>
              <w:rPr>
                <w:rFonts w:ascii="Times New Roman" w:eastAsia="標楷體" w:hAnsi="Times New Roman" w:cs="Times New Roman"/>
              </w:rPr>
            </w:pPr>
            <w:r w:rsidRPr="0022627E">
              <w:rPr>
                <w:rFonts w:ascii="Times New Roman" w:eastAsia="標楷體" w:hAnsi="Times New Roman" w:cs="Times New Roman"/>
              </w:rPr>
              <w:t>夜間照明設備</w:t>
            </w:r>
          </w:p>
        </w:tc>
        <w:tc>
          <w:tcPr>
            <w:tcW w:w="4000" w:type="pct"/>
            <w:vAlign w:val="center"/>
          </w:tcPr>
          <w:p w14:paraId="69E7792E" w14:textId="77777777" w:rsidR="007F4325" w:rsidRPr="007F4325" w:rsidRDefault="007F4325" w:rsidP="00DD7E39">
            <w:pPr>
              <w:pStyle w:val="ab"/>
              <w:numPr>
                <w:ilvl w:val="0"/>
                <w:numId w:val="49"/>
              </w:numPr>
              <w:adjustRightInd w:val="0"/>
              <w:snapToGrid w:val="0"/>
              <w:spacing w:line="360" w:lineRule="exact"/>
              <w:ind w:leftChars="0"/>
              <w:rPr>
                <w:rFonts w:ascii="Times New Roman" w:eastAsia="標楷體" w:hAnsi="Times New Roman"/>
              </w:rPr>
            </w:pPr>
            <w:r w:rsidRPr="007F4325">
              <w:rPr>
                <w:rFonts w:ascii="Times New Roman" w:eastAsia="標楷體" w:hAnsi="Times New Roman"/>
              </w:rPr>
              <w:t>請勾選</w:t>
            </w:r>
            <w:proofErr w:type="gramStart"/>
            <w:r w:rsidRPr="007F4325">
              <w:rPr>
                <w:rFonts w:ascii="Times New Roman" w:eastAsia="標楷體" w:hAnsi="Times New Roman"/>
              </w:rPr>
              <w:t>【</w:t>
            </w:r>
            <w:proofErr w:type="gramEnd"/>
            <w:r w:rsidRPr="007F4325">
              <w:rPr>
                <w:rFonts w:ascii="Times New Roman" w:eastAsia="標楷體" w:hAnsi="Times New Roman"/>
              </w:rPr>
              <w:t>有；無</w:t>
            </w:r>
            <w:proofErr w:type="gramStart"/>
            <w:r w:rsidRPr="007F4325">
              <w:rPr>
                <w:rFonts w:ascii="Times New Roman" w:eastAsia="標楷體" w:hAnsi="Times New Roman"/>
              </w:rPr>
              <w:t>】</w:t>
            </w:r>
            <w:proofErr w:type="gramEnd"/>
            <w:r w:rsidRPr="007F4325">
              <w:rPr>
                <w:rFonts w:ascii="Times New Roman" w:eastAsia="標楷體" w:hAnsi="Times New Roman"/>
              </w:rPr>
              <w:t>夜間照明設備。</w:t>
            </w:r>
          </w:p>
        </w:tc>
      </w:tr>
      <w:tr w:rsidR="007F4325" w:rsidRPr="0022627E" w14:paraId="07DE1A56" w14:textId="77777777" w:rsidTr="007F4325">
        <w:tc>
          <w:tcPr>
            <w:tcW w:w="1000" w:type="pct"/>
          </w:tcPr>
          <w:p w14:paraId="33A3023B" w14:textId="77777777" w:rsidR="007F4325" w:rsidRPr="0022627E" w:rsidRDefault="007F4325" w:rsidP="00206C5B">
            <w:pPr>
              <w:adjustRightInd w:val="0"/>
              <w:snapToGrid w:val="0"/>
              <w:spacing w:line="360" w:lineRule="exact"/>
              <w:rPr>
                <w:rFonts w:ascii="Times New Roman" w:eastAsia="標楷體" w:hAnsi="Times New Roman" w:cs="Times New Roman"/>
              </w:rPr>
            </w:pPr>
            <w:r w:rsidRPr="0022627E">
              <w:rPr>
                <w:rFonts w:ascii="Times New Roman" w:eastAsia="標楷體" w:hAnsi="Times New Roman" w:cs="Times New Roman"/>
              </w:rPr>
              <w:t>場地使用面積</w:t>
            </w:r>
          </w:p>
        </w:tc>
        <w:tc>
          <w:tcPr>
            <w:tcW w:w="4000" w:type="pct"/>
          </w:tcPr>
          <w:p w14:paraId="0F9951A7" w14:textId="77777777" w:rsidR="007F4325" w:rsidRPr="007F4325" w:rsidRDefault="007F4325" w:rsidP="00DD7E39">
            <w:pPr>
              <w:pStyle w:val="ab"/>
              <w:numPr>
                <w:ilvl w:val="0"/>
                <w:numId w:val="49"/>
              </w:numPr>
              <w:adjustRightInd w:val="0"/>
              <w:snapToGrid w:val="0"/>
              <w:spacing w:line="360" w:lineRule="exact"/>
              <w:ind w:leftChars="0"/>
              <w:rPr>
                <w:rFonts w:ascii="Times New Roman" w:eastAsia="標楷體" w:hAnsi="Times New Roman"/>
              </w:rPr>
            </w:pPr>
            <w:r w:rsidRPr="007F4325">
              <w:rPr>
                <w:rFonts w:ascii="Times New Roman" w:eastAsia="標楷體" w:hAnsi="Times New Roman"/>
              </w:rPr>
              <w:t>請填報場地使用面積長度及寬度。</w:t>
            </w:r>
          </w:p>
        </w:tc>
      </w:tr>
      <w:tr w:rsidR="007F4325" w:rsidRPr="0022627E" w14:paraId="1DF8F9D1" w14:textId="77777777" w:rsidTr="007F4325">
        <w:tc>
          <w:tcPr>
            <w:tcW w:w="1000" w:type="pct"/>
          </w:tcPr>
          <w:p w14:paraId="6EA4FE3A" w14:textId="77777777" w:rsidR="007F4325" w:rsidRPr="0022627E" w:rsidRDefault="007F4325" w:rsidP="00206C5B">
            <w:pPr>
              <w:adjustRightInd w:val="0"/>
              <w:snapToGrid w:val="0"/>
              <w:spacing w:line="360" w:lineRule="exact"/>
              <w:rPr>
                <w:rFonts w:ascii="Times New Roman" w:eastAsia="標楷體" w:hAnsi="Times New Roman" w:cs="Times New Roman"/>
              </w:rPr>
            </w:pPr>
            <w:proofErr w:type="gramStart"/>
            <w:r w:rsidRPr="0022627E">
              <w:rPr>
                <w:rFonts w:ascii="Times New Roman" w:eastAsia="標楷體" w:hAnsi="Times New Roman" w:cs="Times New Roman"/>
              </w:rPr>
              <w:t>貴校棒壘球</w:t>
            </w:r>
            <w:proofErr w:type="gramEnd"/>
            <w:r w:rsidRPr="0022627E">
              <w:rPr>
                <w:rFonts w:ascii="Times New Roman" w:eastAsia="標楷體" w:hAnsi="Times New Roman" w:cs="Times New Roman"/>
              </w:rPr>
              <w:t>場規模</w:t>
            </w:r>
          </w:p>
        </w:tc>
        <w:tc>
          <w:tcPr>
            <w:tcW w:w="4000" w:type="pct"/>
          </w:tcPr>
          <w:p w14:paraId="4AB9DE9F" w14:textId="77777777" w:rsidR="007F4325" w:rsidRDefault="007F4325" w:rsidP="00DD7E39">
            <w:pPr>
              <w:pStyle w:val="ab"/>
              <w:numPr>
                <w:ilvl w:val="0"/>
                <w:numId w:val="49"/>
              </w:numPr>
              <w:adjustRightInd w:val="0"/>
              <w:snapToGrid w:val="0"/>
              <w:spacing w:line="360" w:lineRule="exact"/>
              <w:ind w:leftChars="0"/>
              <w:rPr>
                <w:rFonts w:ascii="Times New Roman" w:eastAsia="標楷體" w:hAnsi="Times New Roman"/>
              </w:rPr>
            </w:pPr>
            <w:r w:rsidRPr="007F4325">
              <w:rPr>
                <w:rFonts w:ascii="Times New Roman" w:eastAsia="標楷體" w:hAnsi="Times New Roman"/>
              </w:rPr>
              <w:t>請勾選【甲、乙、丙、丁】其中一種球場等級。</w:t>
            </w:r>
          </w:p>
          <w:tbl>
            <w:tblPr>
              <w:tblW w:w="4807"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7"/>
              <w:gridCol w:w="1799"/>
              <w:gridCol w:w="7985"/>
            </w:tblGrid>
            <w:tr w:rsidR="007F4325" w:rsidRPr="0022627E" w14:paraId="124830EE" w14:textId="77777777" w:rsidTr="00206C5B">
              <w:tc>
                <w:tcPr>
                  <w:tcW w:w="545" w:type="pct"/>
                  <w:tcBorders>
                    <w:top w:val="single" w:sz="4" w:space="0" w:color="auto"/>
                    <w:left w:val="single" w:sz="4" w:space="0" w:color="auto"/>
                    <w:bottom w:val="single" w:sz="4" w:space="0" w:color="auto"/>
                    <w:right w:val="single" w:sz="4" w:space="0" w:color="auto"/>
                  </w:tcBorders>
                  <w:vAlign w:val="center"/>
                </w:tcPr>
                <w:p w14:paraId="579E54CC" w14:textId="77777777" w:rsidR="007F4325" w:rsidRPr="0022627E" w:rsidRDefault="007F4325" w:rsidP="007F4325">
                  <w:pPr>
                    <w:spacing w:line="400" w:lineRule="exact"/>
                    <w:jc w:val="center"/>
                    <w:rPr>
                      <w:rFonts w:ascii="Times New Roman" w:eastAsia="標楷體" w:hAnsi="Times New Roman" w:cs="Times New Roman"/>
                      <w:b/>
                      <w:kern w:val="0"/>
                      <w:szCs w:val="28"/>
                    </w:rPr>
                  </w:pPr>
                  <w:r w:rsidRPr="0022627E">
                    <w:rPr>
                      <w:rFonts w:ascii="新細明體" w:eastAsia="新細明體" w:hAnsi="新細明體" w:cs="新細明體" w:hint="eastAsia"/>
                      <w:kern w:val="0"/>
                    </w:rPr>
                    <w:t>◎</w:t>
                  </w:r>
                </w:p>
              </w:tc>
              <w:tc>
                <w:tcPr>
                  <w:tcW w:w="819" w:type="pct"/>
                  <w:tcBorders>
                    <w:top w:val="single" w:sz="4" w:space="0" w:color="auto"/>
                    <w:left w:val="single" w:sz="4" w:space="0" w:color="auto"/>
                    <w:bottom w:val="single" w:sz="4" w:space="0" w:color="auto"/>
                    <w:right w:val="single" w:sz="4" w:space="0" w:color="auto"/>
                  </w:tcBorders>
                  <w:vAlign w:val="center"/>
                  <w:hideMark/>
                </w:tcPr>
                <w:p w14:paraId="70280A8C" w14:textId="77777777" w:rsidR="007F4325" w:rsidRPr="0022627E" w:rsidRDefault="007F4325" w:rsidP="007F4325">
                  <w:pPr>
                    <w:spacing w:line="400" w:lineRule="exact"/>
                    <w:jc w:val="both"/>
                    <w:rPr>
                      <w:rFonts w:ascii="Times New Roman" w:eastAsia="標楷體" w:hAnsi="Times New Roman" w:cs="Times New Roman"/>
                      <w:b/>
                      <w:kern w:val="0"/>
                      <w:szCs w:val="28"/>
                    </w:rPr>
                  </w:pPr>
                  <w:r w:rsidRPr="0022627E">
                    <w:rPr>
                      <w:rFonts w:ascii="Times New Roman" w:eastAsia="標楷體" w:hAnsi="Times New Roman" w:cs="Times New Roman"/>
                      <w:b/>
                      <w:kern w:val="0"/>
                      <w:szCs w:val="28"/>
                    </w:rPr>
                    <w:t>甲級球場</w:t>
                  </w:r>
                </w:p>
              </w:tc>
              <w:tc>
                <w:tcPr>
                  <w:tcW w:w="3636" w:type="pct"/>
                  <w:tcBorders>
                    <w:top w:val="single" w:sz="4" w:space="0" w:color="auto"/>
                    <w:left w:val="single" w:sz="4" w:space="0" w:color="auto"/>
                    <w:bottom w:val="single" w:sz="4" w:space="0" w:color="auto"/>
                    <w:right w:val="single" w:sz="4" w:space="0" w:color="auto"/>
                  </w:tcBorders>
                  <w:vAlign w:val="center"/>
                  <w:hideMark/>
                </w:tcPr>
                <w:p w14:paraId="4B29810A" w14:textId="77777777" w:rsidR="007F4325" w:rsidRPr="0022627E" w:rsidRDefault="007F4325" w:rsidP="007F4325">
                  <w:pPr>
                    <w:spacing w:line="400" w:lineRule="exact"/>
                    <w:jc w:val="both"/>
                    <w:rPr>
                      <w:rFonts w:ascii="Times New Roman" w:eastAsia="標楷體" w:hAnsi="Times New Roman" w:cs="Times New Roman"/>
                      <w:kern w:val="0"/>
                      <w:szCs w:val="28"/>
                    </w:rPr>
                  </w:pPr>
                  <w:r w:rsidRPr="0022627E">
                    <w:rPr>
                      <w:rFonts w:ascii="Times New Roman" w:eastAsia="標楷體" w:hAnsi="Times New Roman" w:cs="Times New Roman"/>
                      <w:b/>
                      <w:kern w:val="0"/>
                      <w:szCs w:val="28"/>
                    </w:rPr>
                    <w:t>可供國內外正式錦標賽用</w:t>
                  </w:r>
                  <w:r w:rsidRPr="0022627E">
                    <w:rPr>
                      <w:rFonts w:ascii="Times New Roman" w:eastAsia="標楷體" w:hAnsi="Times New Roman" w:cs="Times New Roman"/>
                      <w:kern w:val="0"/>
                      <w:szCs w:val="28"/>
                    </w:rPr>
                    <w:t>之鋼筋水泥硬體建築物標準球場，有觀眾席之看</w:t>
                  </w:r>
                  <w:proofErr w:type="gramStart"/>
                  <w:r w:rsidRPr="0022627E">
                    <w:rPr>
                      <w:rFonts w:ascii="Times New Roman" w:eastAsia="標楷體" w:hAnsi="Times New Roman" w:cs="Times New Roman"/>
                      <w:kern w:val="0"/>
                      <w:szCs w:val="28"/>
                    </w:rPr>
                    <w:t>臺</w:t>
                  </w:r>
                  <w:proofErr w:type="gramEnd"/>
                  <w:r w:rsidRPr="0022627E">
                    <w:rPr>
                      <w:rFonts w:ascii="Times New Roman" w:eastAsia="標楷體" w:hAnsi="Times New Roman" w:cs="Times New Roman"/>
                      <w:kern w:val="0"/>
                      <w:szCs w:val="28"/>
                    </w:rPr>
                    <w:t>、盥洗設備等設施。</w:t>
                  </w:r>
                </w:p>
              </w:tc>
            </w:tr>
            <w:tr w:rsidR="007F4325" w:rsidRPr="0022627E" w14:paraId="1458150D" w14:textId="77777777" w:rsidTr="00206C5B">
              <w:tc>
                <w:tcPr>
                  <w:tcW w:w="545" w:type="pct"/>
                  <w:tcBorders>
                    <w:top w:val="single" w:sz="4" w:space="0" w:color="auto"/>
                    <w:left w:val="single" w:sz="4" w:space="0" w:color="auto"/>
                    <w:bottom w:val="single" w:sz="4" w:space="0" w:color="auto"/>
                    <w:right w:val="single" w:sz="4" w:space="0" w:color="auto"/>
                  </w:tcBorders>
                  <w:vAlign w:val="center"/>
                </w:tcPr>
                <w:p w14:paraId="7689DB32" w14:textId="77777777" w:rsidR="007F4325" w:rsidRPr="0022627E" w:rsidRDefault="007F4325" w:rsidP="007F4325">
                  <w:pPr>
                    <w:spacing w:line="400" w:lineRule="exact"/>
                    <w:jc w:val="center"/>
                    <w:rPr>
                      <w:rFonts w:ascii="Times New Roman" w:eastAsia="標楷體" w:hAnsi="Times New Roman" w:cs="Times New Roman"/>
                      <w:b/>
                      <w:kern w:val="0"/>
                      <w:szCs w:val="28"/>
                    </w:rPr>
                  </w:pPr>
                  <w:r w:rsidRPr="0022627E">
                    <w:rPr>
                      <w:rFonts w:ascii="新細明體" w:eastAsia="新細明體" w:hAnsi="新細明體" w:cs="新細明體" w:hint="eastAsia"/>
                      <w:kern w:val="0"/>
                    </w:rPr>
                    <w:t>◎</w:t>
                  </w:r>
                </w:p>
              </w:tc>
              <w:tc>
                <w:tcPr>
                  <w:tcW w:w="819" w:type="pct"/>
                  <w:tcBorders>
                    <w:top w:val="single" w:sz="4" w:space="0" w:color="auto"/>
                    <w:left w:val="single" w:sz="4" w:space="0" w:color="auto"/>
                    <w:bottom w:val="single" w:sz="4" w:space="0" w:color="auto"/>
                    <w:right w:val="single" w:sz="4" w:space="0" w:color="auto"/>
                  </w:tcBorders>
                  <w:vAlign w:val="center"/>
                  <w:hideMark/>
                </w:tcPr>
                <w:p w14:paraId="21AB0AF9" w14:textId="77777777" w:rsidR="007F4325" w:rsidRPr="0022627E" w:rsidRDefault="007F4325" w:rsidP="007F4325">
                  <w:pPr>
                    <w:spacing w:line="400" w:lineRule="exact"/>
                    <w:jc w:val="both"/>
                    <w:rPr>
                      <w:rFonts w:ascii="Times New Roman" w:eastAsia="標楷體" w:hAnsi="Times New Roman" w:cs="Times New Roman"/>
                      <w:b/>
                      <w:kern w:val="0"/>
                      <w:szCs w:val="28"/>
                    </w:rPr>
                  </w:pPr>
                  <w:r w:rsidRPr="0022627E">
                    <w:rPr>
                      <w:rFonts w:ascii="Times New Roman" w:eastAsia="標楷體" w:hAnsi="Times New Roman" w:cs="Times New Roman"/>
                      <w:b/>
                      <w:kern w:val="0"/>
                      <w:szCs w:val="28"/>
                    </w:rPr>
                    <w:t>乙級球場</w:t>
                  </w:r>
                </w:p>
              </w:tc>
              <w:tc>
                <w:tcPr>
                  <w:tcW w:w="3636" w:type="pct"/>
                  <w:tcBorders>
                    <w:top w:val="single" w:sz="4" w:space="0" w:color="auto"/>
                    <w:left w:val="single" w:sz="4" w:space="0" w:color="auto"/>
                    <w:bottom w:val="single" w:sz="4" w:space="0" w:color="auto"/>
                    <w:right w:val="single" w:sz="4" w:space="0" w:color="auto"/>
                  </w:tcBorders>
                  <w:vAlign w:val="center"/>
                  <w:hideMark/>
                </w:tcPr>
                <w:p w14:paraId="39D0A509" w14:textId="77777777" w:rsidR="007F4325" w:rsidRPr="0022627E" w:rsidRDefault="007F4325" w:rsidP="007F4325">
                  <w:pPr>
                    <w:spacing w:line="400" w:lineRule="exact"/>
                    <w:jc w:val="both"/>
                    <w:rPr>
                      <w:rFonts w:ascii="Times New Roman" w:eastAsia="標楷體" w:hAnsi="Times New Roman" w:cs="Times New Roman"/>
                      <w:kern w:val="0"/>
                      <w:szCs w:val="28"/>
                    </w:rPr>
                  </w:pPr>
                  <w:r w:rsidRPr="0022627E">
                    <w:rPr>
                      <w:rFonts w:ascii="Times New Roman" w:eastAsia="標楷體" w:hAnsi="Times New Roman" w:cs="Times New Roman"/>
                      <w:b/>
                      <w:kern w:val="0"/>
                      <w:szCs w:val="28"/>
                    </w:rPr>
                    <w:t>可供一般比賽或練習用</w:t>
                  </w:r>
                  <w:r w:rsidRPr="0022627E">
                    <w:rPr>
                      <w:rFonts w:ascii="Times New Roman" w:eastAsia="標楷體" w:hAnsi="Times New Roman" w:cs="Times New Roman"/>
                      <w:kern w:val="0"/>
                      <w:szCs w:val="28"/>
                    </w:rPr>
                    <w:t>，有簡易鋼架（或鐵皮貨櫃屋）結構之簡易觀眾席看</w:t>
                  </w:r>
                  <w:proofErr w:type="gramStart"/>
                  <w:r w:rsidRPr="0022627E">
                    <w:rPr>
                      <w:rFonts w:ascii="Times New Roman" w:eastAsia="標楷體" w:hAnsi="Times New Roman" w:cs="Times New Roman"/>
                      <w:kern w:val="0"/>
                      <w:szCs w:val="28"/>
                    </w:rPr>
                    <w:t>臺</w:t>
                  </w:r>
                  <w:proofErr w:type="gramEnd"/>
                  <w:r w:rsidRPr="0022627E">
                    <w:rPr>
                      <w:rFonts w:ascii="Times New Roman" w:eastAsia="標楷體" w:hAnsi="Times New Roman" w:cs="Times New Roman"/>
                      <w:kern w:val="0"/>
                      <w:szCs w:val="28"/>
                    </w:rPr>
                    <w:t>、簡易紀錄</w:t>
                  </w:r>
                  <w:proofErr w:type="gramStart"/>
                  <w:r w:rsidRPr="0022627E">
                    <w:rPr>
                      <w:rFonts w:ascii="Times New Roman" w:eastAsia="標楷體" w:hAnsi="Times New Roman" w:cs="Times New Roman"/>
                      <w:kern w:val="0"/>
                      <w:szCs w:val="28"/>
                    </w:rPr>
                    <w:t>臺</w:t>
                  </w:r>
                  <w:proofErr w:type="gramEnd"/>
                  <w:r w:rsidRPr="0022627E">
                    <w:rPr>
                      <w:rFonts w:ascii="Times New Roman" w:eastAsia="標楷體" w:hAnsi="Times New Roman" w:cs="Times New Roman"/>
                      <w:kern w:val="0"/>
                      <w:szCs w:val="28"/>
                    </w:rPr>
                    <w:t>、選手席、簡易衛生設備、四周圍網等設施。</w:t>
                  </w:r>
                </w:p>
              </w:tc>
            </w:tr>
            <w:tr w:rsidR="007F4325" w:rsidRPr="0022627E" w14:paraId="3007F464" w14:textId="77777777" w:rsidTr="00206C5B">
              <w:tc>
                <w:tcPr>
                  <w:tcW w:w="545" w:type="pct"/>
                  <w:tcBorders>
                    <w:top w:val="single" w:sz="4" w:space="0" w:color="auto"/>
                    <w:left w:val="single" w:sz="4" w:space="0" w:color="auto"/>
                    <w:bottom w:val="single" w:sz="4" w:space="0" w:color="auto"/>
                    <w:right w:val="single" w:sz="4" w:space="0" w:color="auto"/>
                  </w:tcBorders>
                  <w:vAlign w:val="center"/>
                </w:tcPr>
                <w:p w14:paraId="122C51D7" w14:textId="77777777" w:rsidR="007F4325" w:rsidRPr="0022627E" w:rsidRDefault="007F4325" w:rsidP="007F4325">
                  <w:pPr>
                    <w:spacing w:line="400" w:lineRule="exact"/>
                    <w:jc w:val="center"/>
                    <w:rPr>
                      <w:rFonts w:ascii="Times New Roman" w:eastAsia="標楷體" w:hAnsi="Times New Roman" w:cs="Times New Roman"/>
                      <w:b/>
                      <w:kern w:val="0"/>
                      <w:szCs w:val="28"/>
                    </w:rPr>
                  </w:pPr>
                  <w:r w:rsidRPr="0022627E">
                    <w:rPr>
                      <w:rFonts w:ascii="新細明體" w:eastAsia="新細明體" w:hAnsi="新細明體" w:cs="新細明體" w:hint="eastAsia"/>
                      <w:kern w:val="0"/>
                    </w:rPr>
                    <w:t>◎</w:t>
                  </w:r>
                </w:p>
              </w:tc>
              <w:tc>
                <w:tcPr>
                  <w:tcW w:w="819" w:type="pct"/>
                  <w:tcBorders>
                    <w:top w:val="single" w:sz="4" w:space="0" w:color="auto"/>
                    <w:left w:val="single" w:sz="4" w:space="0" w:color="auto"/>
                    <w:bottom w:val="single" w:sz="4" w:space="0" w:color="auto"/>
                    <w:right w:val="single" w:sz="4" w:space="0" w:color="auto"/>
                  </w:tcBorders>
                  <w:vAlign w:val="center"/>
                  <w:hideMark/>
                </w:tcPr>
                <w:p w14:paraId="494C6ED6" w14:textId="77777777" w:rsidR="007F4325" w:rsidRPr="0022627E" w:rsidRDefault="007F4325" w:rsidP="007F4325">
                  <w:pPr>
                    <w:spacing w:line="400" w:lineRule="exact"/>
                    <w:jc w:val="both"/>
                    <w:rPr>
                      <w:rFonts w:ascii="Times New Roman" w:eastAsia="標楷體" w:hAnsi="Times New Roman" w:cs="Times New Roman"/>
                      <w:b/>
                      <w:kern w:val="0"/>
                      <w:szCs w:val="28"/>
                    </w:rPr>
                  </w:pPr>
                  <w:r w:rsidRPr="0022627E">
                    <w:rPr>
                      <w:rFonts w:ascii="Times New Roman" w:eastAsia="標楷體" w:hAnsi="Times New Roman" w:cs="Times New Roman"/>
                      <w:b/>
                      <w:kern w:val="0"/>
                      <w:szCs w:val="28"/>
                    </w:rPr>
                    <w:t>丙級球場</w:t>
                  </w:r>
                </w:p>
              </w:tc>
              <w:tc>
                <w:tcPr>
                  <w:tcW w:w="3636" w:type="pct"/>
                  <w:tcBorders>
                    <w:top w:val="single" w:sz="4" w:space="0" w:color="auto"/>
                    <w:left w:val="single" w:sz="4" w:space="0" w:color="auto"/>
                    <w:bottom w:val="single" w:sz="4" w:space="0" w:color="auto"/>
                    <w:right w:val="single" w:sz="4" w:space="0" w:color="auto"/>
                  </w:tcBorders>
                  <w:vAlign w:val="center"/>
                  <w:hideMark/>
                </w:tcPr>
                <w:p w14:paraId="1444D765" w14:textId="77777777" w:rsidR="007F4325" w:rsidRPr="0022627E" w:rsidRDefault="007F4325" w:rsidP="007F4325">
                  <w:pPr>
                    <w:spacing w:line="400" w:lineRule="exact"/>
                    <w:jc w:val="both"/>
                    <w:rPr>
                      <w:rFonts w:ascii="Times New Roman" w:eastAsia="標楷體" w:hAnsi="Times New Roman" w:cs="Times New Roman"/>
                      <w:kern w:val="0"/>
                      <w:szCs w:val="28"/>
                    </w:rPr>
                  </w:pPr>
                  <w:r w:rsidRPr="0022627E">
                    <w:rPr>
                      <w:rFonts w:ascii="Times New Roman" w:eastAsia="標楷體" w:hAnsi="Times New Roman" w:cs="Times New Roman"/>
                      <w:b/>
                      <w:kern w:val="0"/>
                      <w:szCs w:val="28"/>
                    </w:rPr>
                    <w:t>可供一般比賽或練習用</w:t>
                  </w:r>
                  <w:r w:rsidRPr="0022627E">
                    <w:rPr>
                      <w:rFonts w:ascii="Times New Roman" w:eastAsia="標楷體" w:hAnsi="Times New Roman" w:cs="Times New Roman"/>
                      <w:kern w:val="0"/>
                      <w:szCs w:val="28"/>
                    </w:rPr>
                    <w:t>，有選手席、簡易紀錄</w:t>
                  </w:r>
                  <w:proofErr w:type="gramStart"/>
                  <w:r w:rsidRPr="0022627E">
                    <w:rPr>
                      <w:rFonts w:ascii="Times New Roman" w:eastAsia="標楷體" w:hAnsi="Times New Roman" w:cs="Times New Roman"/>
                      <w:kern w:val="0"/>
                      <w:szCs w:val="28"/>
                    </w:rPr>
                    <w:t>臺</w:t>
                  </w:r>
                  <w:proofErr w:type="gramEnd"/>
                  <w:r w:rsidRPr="0022627E">
                    <w:rPr>
                      <w:rFonts w:ascii="Times New Roman" w:eastAsia="標楷體" w:hAnsi="Times New Roman" w:cs="Times New Roman"/>
                      <w:kern w:val="0"/>
                      <w:szCs w:val="28"/>
                    </w:rPr>
                    <w:t>、內野圍網、簡易衛生設備等設施（無看台）。</w:t>
                  </w:r>
                </w:p>
              </w:tc>
            </w:tr>
            <w:tr w:rsidR="007F4325" w:rsidRPr="0022627E" w14:paraId="68BCACAB" w14:textId="77777777" w:rsidTr="00206C5B">
              <w:tc>
                <w:tcPr>
                  <w:tcW w:w="545" w:type="pct"/>
                  <w:tcBorders>
                    <w:top w:val="single" w:sz="4" w:space="0" w:color="auto"/>
                    <w:left w:val="single" w:sz="4" w:space="0" w:color="auto"/>
                    <w:bottom w:val="single" w:sz="4" w:space="0" w:color="auto"/>
                    <w:right w:val="single" w:sz="4" w:space="0" w:color="auto"/>
                  </w:tcBorders>
                  <w:vAlign w:val="center"/>
                </w:tcPr>
                <w:p w14:paraId="3C376ABC" w14:textId="77777777" w:rsidR="007F4325" w:rsidRPr="0022627E" w:rsidRDefault="007F4325" w:rsidP="007F4325">
                  <w:pPr>
                    <w:spacing w:line="400" w:lineRule="exact"/>
                    <w:jc w:val="center"/>
                    <w:rPr>
                      <w:rFonts w:ascii="Times New Roman" w:eastAsia="標楷體" w:hAnsi="Times New Roman" w:cs="Times New Roman"/>
                      <w:b/>
                      <w:kern w:val="0"/>
                      <w:szCs w:val="28"/>
                    </w:rPr>
                  </w:pPr>
                  <w:r w:rsidRPr="0022627E">
                    <w:rPr>
                      <w:rFonts w:ascii="新細明體" w:eastAsia="新細明體" w:hAnsi="新細明體" w:cs="新細明體" w:hint="eastAsia"/>
                      <w:kern w:val="0"/>
                    </w:rPr>
                    <w:t>◎</w:t>
                  </w:r>
                </w:p>
              </w:tc>
              <w:tc>
                <w:tcPr>
                  <w:tcW w:w="819" w:type="pct"/>
                  <w:tcBorders>
                    <w:top w:val="single" w:sz="4" w:space="0" w:color="auto"/>
                    <w:left w:val="single" w:sz="4" w:space="0" w:color="auto"/>
                    <w:bottom w:val="single" w:sz="4" w:space="0" w:color="auto"/>
                    <w:right w:val="single" w:sz="4" w:space="0" w:color="auto"/>
                  </w:tcBorders>
                  <w:vAlign w:val="center"/>
                  <w:hideMark/>
                </w:tcPr>
                <w:p w14:paraId="35066FEF" w14:textId="77777777" w:rsidR="007F4325" w:rsidRPr="0022627E" w:rsidRDefault="007F4325" w:rsidP="007F4325">
                  <w:pPr>
                    <w:spacing w:line="400" w:lineRule="exact"/>
                    <w:jc w:val="both"/>
                    <w:rPr>
                      <w:rFonts w:ascii="Times New Roman" w:eastAsia="標楷體" w:hAnsi="Times New Roman" w:cs="Times New Roman"/>
                      <w:b/>
                      <w:kern w:val="0"/>
                      <w:szCs w:val="28"/>
                    </w:rPr>
                  </w:pPr>
                  <w:r w:rsidRPr="0022627E">
                    <w:rPr>
                      <w:rFonts w:ascii="Times New Roman" w:eastAsia="標楷體" w:hAnsi="Times New Roman" w:cs="Times New Roman"/>
                      <w:b/>
                      <w:kern w:val="0"/>
                      <w:szCs w:val="28"/>
                    </w:rPr>
                    <w:t>丁級球場</w:t>
                  </w:r>
                </w:p>
              </w:tc>
              <w:tc>
                <w:tcPr>
                  <w:tcW w:w="3636" w:type="pct"/>
                  <w:tcBorders>
                    <w:top w:val="single" w:sz="4" w:space="0" w:color="auto"/>
                    <w:left w:val="single" w:sz="4" w:space="0" w:color="auto"/>
                    <w:bottom w:val="single" w:sz="4" w:space="0" w:color="auto"/>
                    <w:right w:val="single" w:sz="4" w:space="0" w:color="auto"/>
                  </w:tcBorders>
                  <w:vAlign w:val="center"/>
                  <w:hideMark/>
                </w:tcPr>
                <w:p w14:paraId="53010228" w14:textId="77777777" w:rsidR="007F4325" w:rsidRPr="0022627E" w:rsidRDefault="007F4325" w:rsidP="007F4325">
                  <w:pPr>
                    <w:spacing w:line="400" w:lineRule="exact"/>
                    <w:jc w:val="both"/>
                    <w:rPr>
                      <w:rFonts w:ascii="Times New Roman" w:eastAsia="標楷體" w:hAnsi="Times New Roman" w:cs="Times New Roman"/>
                      <w:kern w:val="0"/>
                      <w:szCs w:val="28"/>
                    </w:rPr>
                  </w:pPr>
                  <w:r w:rsidRPr="0022627E">
                    <w:rPr>
                      <w:rFonts w:ascii="Times New Roman" w:eastAsia="標楷體" w:hAnsi="Times New Roman" w:cs="Times New Roman"/>
                      <w:b/>
                      <w:kern w:val="0"/>
                      <w:szCs w:val="28"/>
                    </w:rPr>
                    <w:t>可供一般練習比賽用</w:t>
                  </w:r>
                  <w:r w:rsidRPr="0022627E">
                    <w:rPr>
                      <w:rFonts w:ascii="Times New Roman" w:eastAsia="標楷體" w:hAnsi="Times New Roman" w:cs="Times New Roman"/>
                      <w:kern w:val="0"/>
                      <w:szCs w:val="28"/>
                    </w:rPr>
                    <w:t>，有內野圍網，無選手席及裁判、紀錄</w:t>
                  </w:r>
                  <w:proofErr w:type="gramStart"/>
                  <w:r w:rsidRPr="0022627E">
                    <w:rPr>
                      <w:rFonts w:ascii="Times New Roman" w:eastAsia="標楷體" w:hAnsi="Times New Roman" w:cs="Times New Roman"/>
                      <w:kern w:val="0"/>
                      <w:szCs w:val="28"/>
                    </w:rPr>
                    <w:t>臺</w:t>
                  </w:r>
                  <w:proofErr w:type="gramEnd"/>
                  <w:r w:rsidRPr="0022627E">
                    <w:rPr>
                      <w:rFonts w:ascii="Times New Roman" w:eastAsia="標楷體" w:hAnsi="Times New Roman" w:cs="Times New Roman"/>
                      <w:kern w:val="0"/>
                      <w:szCs w:val="28"/>
                    </w:rPr>
                    <w:t>，需臨時</w:t>
                  </w:r>
                  <w:proofErr w:type="gramStart"/>
                  <w:r w:rsidRPr="0022627E">
                    <w:rPr>
                      <w:rFonts w:ascii="Times New Roman" w:eastAsia="標楷體" w:hAnsi="Times New Roman" w:cs="Times New Roman"/>
                      <w:kern w:val="0"/>
                      <w:szCs w:val="28"/>
                    </w:rPr>
                    <w:t>撘</w:t>
                  </w:r>
                  <w:proofErr w:type="gramEnd"/>
                  <w:r w:rsidRPr="0022627E">
                    <w:rPr>
                      <w:rFonts w:ascii="Times New Roman" w:eastAsia="標楷體" w:hAnsi="Times New Roman" w:cs="Times New Roman"/>
                      <w:kern w:val="0"/>
                      <w:szCs w:val="28"/>
                    </w:rPr>
                    <w:t>蓋帳棚、無衛生設備，或學校由</w:t>
                  </w:r>
                  <w:r w:rsidRPr="0022627E">
                    <w:rPr>
                      <w:rFonts w:ascii="Times New Roman" w:eastAsia="標楷體" w:hAnsi="Times New Roman" w:cs="Times New Roman"/>
                      <w:kern w:val="0"/>
                      <w:szCs w:val="28"/>
                    </w:rPr>
                    <w:t>400</w:t>
                  </w:r>
                  <w:r w:rsidRPr="0022627E">
                    <w:rPr>
                      <w:rFonts w:ascii="Times New Roman" w:eastAsia="標楷體" w:hAnsi="Times New Roman" w:cs="Times New Roman"/>
                      <w:kern w:val="0"/>
                      <w:szCs w:val="28"/>
                    </w:rPr>
                    <w:t>公尺田徑場臨時整理為比賽場地者等。</w:t>
                  </w:r>
                </w:p>
              </w:tc>
            </w:tr>
            <w:tr w:rsidR="007F4325" w:rsidRPr="0022627E" w14:paraId="7B1351C5" w14:textId="77777777" w:rsidTr="00206C5B">
              <w:tc>
                <w:tcPr>
                  <w:tcW w:w="545" w:type="pct"/>
                  <w:tcBorders>
                    <w:top w:val="single" w:sz="4" w:space="0" w:color="auto"/>
                    <w:left w:val="single" w:sz="4" w:space="0" w:color="auto"/>
                    <w:bottom w:val="single" w:sz="4" w:space="0" w:color="auto"/>
                    <w:right w:val="single" w:sz="4" w:space="0" w:color="auto"/>
                  </w:tcBorders>
                  <w:vAlign w:val="center"/>
                </w:tcPr>
                <w:p w14:paraId="29390ACB" w14:textId="77777777" w:rsidR="007F4325" w:rsidRPr="0022627E" w:rsidRDefault="007F4325" w:rsidP="007F4325">
                  <w:pPr>
                    <w:spacing w:line="400" w:lineRule="exact"/>
                    <w:jc w:val="center"/>
                    <w:rPr>
                      <w:rFonts w:ascii="Times New Roman" w:eastAsia="標楷體" w:hAnsi="Times New Roman" w:cs="Times New Roman"/>
                      <w:b/>
                      <w:kern w:val="0"/>
                      <w:szCs w:val="28"/>
                    </w:rPr>
                  </w:pPr>
                  <w:r w:rsidRPr="0022627E">
                    <w:rPr>
                      <w:rFonts w:ascii="新細明體" w:eastAsia="新細明體" w:hAnsi="新細明體" w:cs="新細明體" w:hint="eastAsia"/>
                      <w:kern w:val="0"/>
                    </w:rPr>
                    <w:t>◎</w:t>
                  </w:r>
                </w:p>
              </w:tc>
              <w:tc>
                <w:tcPr>
                  <w:tcW w:w="819" w:type="pct"/>
                  <w:tcBorders>
                    <w:top w:val="single" w:sz="4" w:space="0" w:color="auto"/>
                    <w:left w:val="single" w:sz="4" w:space="0" w:color="auto"/>
                    <w:bottom w:val="single" w:sz="4" w:space="0" w:color="auto"/>
                    <w:right w:val="single" w:sz="4" w:space="0" w:color="auto"/>
                  </w:tcBorders>
                  <w:vAlign w:val="center"/>
                  <w:hideMark/>
                </w:tcPr>
                <w:p w14:paraId="0C5FCC17" w14:textId="77777777" w:rsidR="007F4325" w:rsidRPr="0022627E" w:rsidRDefault="007F4325" w:rsidP="007F4325">
                  <w:pPr>
                    <w:spacing w:line="400" w:lineRule="exact"/>
                    <w:jc w:val="both"/>
                    <w:rPr>
                      <w:rFonts w:ascii="Times New Roman" w:eastAsia="標楷體" w:hAnsi="Times New Roman" w:cs="Times New Roman"/>
                      <w:b/>
                      <w:kern w:val="0"/>
                      <w:szCs w:val="28"/>
                    </w:rPr>
                  </w:pPr>
                  <w:proofErr w:type="gramStart"/>
                  <w:r w:rsidRPr="0022627E">
                    <w:rPr>
                      <w:rFonts w:ascii="Times New Roman" w:eastAsia="標楷體" w:hAnsi="Times New Roman" w:cs="Times New Roman"/>
                      <w:b/>
                      <w:kern w:val="0"/>
                      <w:szCs w:val="28"/>
                    </w:rPr>
                    <w:t>戊級球場</w:t>
                  </w:r>
                  <w:proofErr w:type="gramEnd"/>
                </w:p>
              </w:tc>
              <w:tc>
                <w:tcPr>
                  <w:tcW w:w="3636" w:type="pct"/>
                  <w:tcBorders>
                    <w:top w:val="single" w:sz="4" w:space="0" w:color="auto"/>
                    <w:left w:val="single" w:sz="4" w:space="0" w:color="auto"/>
                    <w:bottom w:val="single" w:sz="4" w:space="0" w:color="auto"/>
                    <w:right w:val="single" w:sz="4" w:space="0" w:color="auto"/>
                  </w:tcBorders>
                  <w:vAlign w:val="center"/>
                  <w:hideMark/>
                </w:tcPr>
                <w:p w14:paraId="522546A0" w14:textId="77777777" w:rsidR="007F4325" w:rsidRPr="0022627E" w:rsidRDefault="007F4325" w:rsidP="007F4325">
                  <w:pPr>
                    <w:spacing w:line="400" w:lineRule="exact"/>
                    <w:jc w:val="both"/>
                    <w:rPr>
                      <w:rFonts w:ascii="Times New Roman" w:eastAsia="標楷體" w:hAnsi="Times New Roman" w:cs="Times New Roman"/>
                      <w:kern w:val="0"/>
                      <w:szCs w:val="28"/>
                    </w:rPr>
                  </w:pPr>
                  <w:r w:rsidRPr="0022627E">
                    <w:rPr>
                      <w:rFonts w:ascii="Times New Roman" w:eastAsia="標楷體" w:hAnsi="Times New Roman" w:cs="Times New Roman"/>
                      <w:b/>
                      <w:kern w:val="0"/>
                      <w:szCs w:val="28"/>
                    </w:rPr>
                    <w:t>僅供學校平時練習用</w:t>
                  </w:r>
                  <w:r w:rsidRPr="0022627E">
                    <w:rPr>
                      <w:rFonts w:ascii="Times New Roman" w:eastAsia="標楷體" w:hAnsi="Times New Roman" w:cs="Times New Roman"/>
                      <w:kern w:val="0"/>
                      <w:szCs w:val="28"/>
                    </w:rPr>
                    <w:t>，學校平整土地為練習場地，不符合各級棒球比賽規格，只能作為內野區或架設安全圍網練習。</w:t>
                  </w:r>
                </w:p>
              </w:tc>
            </w:tr>
          </w:tbl>
          <w:p w14:paraId="2F34F71E" w14:textId="77777777" w:rsidR="007F4325" w:rsidRPr="007F4325" w:rsidRDefault="007F4325" w:rsidP="007F4325">
            <w:pPr>
              <w:pStyle w:val="ab"/>
              <w:adjustRightInd w:val="0"/>
              <w:snapToGrid w:val="0"/>
              <w:spacing w:line="360" w:lineRule="exact"/>
              <w:ind w:leftChars="0"/>
              <w:rPr>
                <w:rFonts w:ascii="Times New Roman" w:eastAsia="標楷體" w:hAnsi="Times New Roman"/>
              </w:rPr>
            </w:pPr>
          </w:p>
        </w:tc>
      </w:tr>
      <w:tr w:rsidR="007F4325" w:rsidRPr="0022627E" w14:paraId="2F18E036" w14:textId="77777777" w:rsidTr="00206C5B">
        <w:tc>
          <w:tcPr>
            <w:tcW w:w="1000" w:type="pct"/>
            <w:vAlign w:val="center"/>
          </w:tcPr>
          <w:p w14:paraId="73947813" w14:textId="77777777" w:rsidR="007F4325" w:rsidRPr="0022627E" w:rsidRDefault="007F4325" w:rsidP="007F4325">
            <w:pPr>
              <w:adjustRightInd w:val="0"/>
              <w:snapToGrid w:val="0"/>
              <w:spacing w:line="360" w:lineRule="exact"/>
              <w:rPr>
                <w:rFonts w:ascii="Times New Roman" w:eastAsia="標楷體" w:hAnsi="Times New Roman" w:cs="Times New Roman"/>
              </w:rPr>
            </w:pPr>
            <w:r w:rsidRPr="0022627E">
              <w:rPr>
                <w:rFonts w:ascii="Times New Roman" w:eastAsia="標楷體" w:hAnsi="Times New Roman" w:cs="Times New Roman"/>
              </w:rPr>
              <w:lastRenderedPageBreak/>
              <w:t>是否可供辦理</w:t>
            </w:r>
            <w:r>
              <w:rPr>
                <w:rFonts w:ascii="Times New Roman" w:eastAsia="標楷體" w:hAnsi="Times New Roman" w:cs="Times New Roman" w:hint="eastAsia"/>
              </w:rPr>
              <w:t>棒壘</w:t>
            </w:r>
            <w:r w:rsidRPr="0022627E">
              <w:rPr>
                <w:rFonts w:ascii="Times New Roman" w:eastAsia="標楷體" w:hAnsi="Times New Roman" w:cs="Times New Roman"/>
              </w:rPr>
              <w:t>球聯賽使用</w:t>
            </w:r>
          </w:p>
        </w:tc>
        <w:tc>
          <w:tcPr>
            <w:tcW w:w="4000" w:type="pct"/>
            <w:vAlign w:val="center"/>
          </w:tcPr>
          <w:p w14:paraId="21CF771A" w14:textId="77777777" w:rsidR="007F4325" w:rsidRPr="00C21269" w:rsidRDefault="007F4325" w:rsidP="00DD7E39">
            <w:pPr>
              <w:pStyle w:val="ab"/>
              <w:numPr>
                <w:ilvl w:val="0"/>
                <w:numId w:val="49"/>
              </w:numPr>
              <w:adjustRightInd w:val="0"/>
              <w:snapToGrid w:val="0"/>
              <w:spacing w:line="360" w:lineRule="exact"/>
              <w:ind w:leftChars="0"/>
              <w:rPr>
                <w:rFonts w:ascii="Times New Roman" w:eastAsia="標楷體" w:hAnsi="Times New Roman"/>
              </w:rPr>
            </w:pPr>
            <w:r w:rsidRPr="00C21269">
              <w:rPr>
                <w:rFonts w:ascii="Times New Roman" w:eastAsia="標楷體" w:hAnsi="Times New Roman"/>
              </w:rPr>
              <w:t>請勾選</w:t>
            </w:r>
            <w:proofErr w:type="gramStart"/>
            <w:r w:rsidRPr="00C21269">
              <w:rPr>
                <w:rFonts w:ascii="Times New Roman" w:eastAsia="標楷體" w:hAnsi="Times New Roman"/>
              </w:rPr>
              <w:t>【</w:t>
            </w:r>
            <w:proofErr w:type="gramEnd"/>
            <w:r w:rsidRPr="00C21269">
              <w:rPr>
                <w:rFonts w:ascii="Times New Roman" w:eastAsia="標楷體" w:hAnsi="Times New Roman"/>
              </w:rPr>
              <w:t>是；否</w:t>
            </w:r>
            <w:proofErr w:type="gramStart"/>
            <w:r w:rsidRPr="00C21269">
              <w:rPr>
                <w:rFonts w:ascii="Times New Roman" w:eastAsia="標楷體" w:hAnsi="Times New Roman"/>
              </w:rPr>
              <w:t>】</w:t>
            </w:r>
            <w:proofErr w:type="gramEnd"/>
            <w:r w:rsidRPr="00C21269">
              <w:rPr>
                <w:rFonts w:ascii="Times New Roman" w:eastAsia="標楷體" w:hAnsi="Times New Roman"/>
              </w:rPr>
              <w:t>可供辦理</w:t>
            </w:r>
            <w:r>
              <w:rPr>
                <w:rFonts w:ascii="Times New Roman" w:eastAsia="標楷體" w:hAnsi="Times New Roman" w:hint="eastAsia"/>
              </w:rPr>
              <w:t>棒壘</w:t>
            </w:r>
            <w:r w:rsidRPr="00C21269">
              <w:rPr>
                <w:rFonts w:ascii="Times New Roman" w:eastAsia="標楷體" w:hAnsi="Times New Roman"/>
              </w:rPr>
              <w:t>球聯賽使用。</w:t>
            </w:r>
          </w:p>
        </w:tc>
      </w:tr>
      <w:tr w:rsidR="007F4325" w:rsidRPr="0022627E" w14:paraId="7FA12076" w14:textId="77777777" w:rsidTr="007F4325">
        <w:tc>
          <w:tcPr>
            <w:tcW w:w="1000" w:type="pct"/>
          </w:tcPr>
          <w:p w14:paraId="685E4132" w14:textId="77777777" w:rsidR="007F4325" w:rsidRPr="0022627E" w:rsidRDefault="007F4325" w:rsidP="007F4325">
            <w:pPr>
              <w:adjustRightInd w:val="0"/>
              <w:snapToGrid w:val="0"/>
              <w:spacing w:line="360" w:lineRule="exact"/>
              <w:rPr>
                <w:rFonts w:ascii="Times New Roman" w:eastAsia="標楷體" w:hAnsi="Times New Roman" w:cs="Times New Roman"/>
              </w:rPr>
            </w:pPr>
            <w:r w:rsidRPr="0022627E">
              <w:rPr>
                <w:rFonts w:ascii="Times New Roman" w:eastAsia="標楷體" w:hAnsi="Times New Roman" w:cs="Times New Roman"/>
              </w:rPr>
              <w:t>對外開放及管理情形</w:t>
            </w:r>
          </w:p>
        </w:tc>
        <w:tc>
          <w:tcPr>
            <w:tcW w:w="4000" w:type="pct"/>
          </w:tcPr>
          <w:p w14:paraId="02F8033E" w14:textId="77777777" w:rsidR="007F4325" w:rsidRPr="007F4325" w:rsidRDefault="007F4325" w:rsidP="00DD7E39">
            <w:pPr>
              <w:pStyle w:val="ab"/>
              <w:numPr>
                <w:ilvl w:val="0"/>
                <w:numId w:val="49"/>
              </w:numPr>
              <w:adjustRightInd w:val="0"/>
              <w:snapToGrid w:val="0"/>
              <w:spacing w:line="360" w:lineRule="exact"/>
              <w:ind w:leftChars="0"/>
              <w:rPr>
                <w:rFonts w:ascii="Times New Roman" w:eastAsia="標楷體" w:hAnsi="Times New Roman"/>
              </w:rPr>
            </w:pPr>
            <w:r w:rsidRPr="007F4325">
              <w:rPr>
                <w:rFonts w:ascii="Times New Roman" w:eastAsia="標楷體" w:hAnsi="Times New Roman"/>
              </w:rPr>
              <w:t>請勾選對外開放及管理情形。</w:t>
            </w:r>
          </w:p>
        </w:tc>
      </w:tr>
    </w:tbl>
    <w:p w14:paraId="63673EE3" w14:textId="77777777" w:rsidR="007F4325" w:rsidRPr="007F4325" w:rsidRDefault="007F4325" w:rsidP="00E22741">
      <w:pPr>
        <w:rPr>
          <w:rFonts w:ascii="Times New Roman" w:eastAsia="標楷體" w:hAnsi="Times New Roman" w:cs="Times New Roman"/>
          <w:szCs w:val="24"/>
        </w:rPr>
      </w:pPr>
    </w:p>
    <w:p w14:paraId="0AE46A27" w14:textId="77777777" w:rsidR="00E22741" w:rsidRPr="00CA2AD5" w:rsidRDefault="00E22741" w:rsidP="00E22741">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77C90BEB" w14:textId="0A46C005" w:rsidR="005C7322" w:rsidRPr="00CA2AD5" w:rsidRDefault="005C7322" w:rsidP="005C7322">
      <w:pPr>
        <w:pStyle w:val="2"/>
      </w:pPr>
      <w:bookmarkStart w:id="85" w:name="_Toc48734767"/>
      <w:r w:rsidRPr="00CA2AD5">
        <w:lastRenderedPageBreak/>
        <w:t>運動場館與設施</w:t>
      </w:r>
      <w:r>
        <w:t>15</w:t>
      </w:r>
      <w:r w:rsidRPr="00CA2AD5">
        <w:t>：</w:t>
      </w:r>
      <w:r w:rsidRPr="005C7322">
        <w:t>攀岩場及</w:t>
      </w:r>
      <w:proofErr w:type="gramStart"/>
      <w:r w:rsidRPr="005C7322">
        <w:t>抱石場統</w:t>
      </w:r>
      <w:r w:rsidRPr="00CA2AD5">
        <w:t>計</w:t>
      </w:r>
      <w:proofErr w:type="gramEnd"/>
      <w:r w:rsidRPr="00CA2AD5">
        <w:t>調查表</w:t>
      </w:r>
      <w:bookmarkEnd w:id="85"/>
    </w:p>
    <w:tbl>
      <w:tblPr>
        <w:tblStyle w:val="a7"/>
        <w:tblW w:w="0" w:type="auto"/>
        <w:tblLook w:val="04A0" w:firstRow="1" w:lastRow="0" w:firstColumn="1" w:lastColumn="0" w:noHBand="0" w:noVBand="1"/>
      </w:tblPr>
      <w:tblGrid>
        <w:gridCol w:w="713"/>
        <w:gridCol w:w="1358"/>
        <w:gridCol w:w="1358"/>
        <w:gridCol w:w="2132"/>
        <w:gridCol w:w="2243"/>
        <w:gridCol w:w="2629"/>
        <w:gridCol w:w="1856"/>
        <w:gridCol w:w="585"/>
        <w:gridCol w:w="843"/>
        <w:gridCol w:w="843"/>
      </w:tblGrid>
      <w:tr w:rsidR="005C7322" w:rsidRPr="005C7322" w14:paraId="3FE6DF7C" w14:textId="77777777" w:rsidTr="005C7322">
        <w:tc>
          <w:tcPr>
            <w:tcW w:w="0" w:type="auto"/>
          </w:tcPr>
          <w:p w14:paraId="76DB2796" w14:textId="77777777" w:rsidR="005C7322" w:rsidRPr="005C7322" w:rsidRDefault="005C7322" w:rsidP="00206C5B">
            <w:pPr>
              <w:rPr>
                <w:rFonts w:ascii="Times New Roman" w:eastAsia="標楷體" w:hAnsi="Times New Roman"/>
                <w:sz w:val="24"/>
                <w:szCs w:val="24"/>
              </w:rPr>
            </w:pPr>
            <w:r w:rsidRPr="005C7322">
              <w:rPr>
                <w:rFonts w:ascii="Times New Roman" w:eastAsia="標楷體" w:hAnsi="Times New Roman"/>
                <w:sz w:val="24"/>
                <w:szCs w:val="24"/>
              </w:rPr>
              <w:t>學年度</w:t>
            </w:r>
          </w:p>
        </w:tc>
        <w:tc>
          <w:tcPr>
            <w:tcW w:w="0" w:type="auto"/>
          </w:tcPr>
          <w:p w14:paraId="508A9103" w14:textId="77777777" w:rsidR="005C7322" w:rsidRPr="005C7322" w:rsidRDefault="005C7322" w:rsidP="005C7322">
            <w:pPr>
              <w:rPr>
                <w:rFonts w:ascii="Times New Roman" w:eastAsia="標楷體" w:hAnsi="Times New Roman"/>
                <w:sz w:val="24"/>
                <w:szCs w:val="24"/>
              </w:rPr>
            </w:pPr>
            <w:r w:rsidRPr="005C7322">
              <w:rPr>
                <w:rFonts w:ascii="Times New Roman" w:eastAsia="標楷體" w:hAnsi="Times New Roman"/>
                <w:sz w:val="24"/>
                <w:szCs w:val="24"/>
              </w:rPr>
              <w:t>有無攀岩場</w:t>
            </w:r>
            <w:r w:rsidRPr="005C7322">
              <w:rPr>
                <w:rFonts w:ascii="Times New Roman" w:eastAsia="標楷體" w:hAnsi="Times New Roman" w:hint="eastAsia"/>
                <w:sz w:val="24"/>
                <w:szCs w:val="24"/>
              </w:rPr>
              <w:t>之現況</w:t>
            </w:r>
          </w:p>
        </w:tc>
        <w:tc>
          <w:tcPr>
            <w:tcW w:w="0" w:type="auto"/>
          </w:tcPr>
          <w:p w14:paraId="6EEA131A" w14:textId="77777777" w:rsidR="005C7322" w:rsidRPr="005C7322" w:rsidRDefault="005C7322" w:rsidP="00206C5B">
            <w:pPr>
              <w:rPr>
                <w:rFonts w:ascii="Times New Roman" w:eastAsia="標楷體" w:hAnsi="Times New Roman"/>
                <w:sz w:val="24"/>
                <w:szCs w:val="24"/>
              </w:rPr>
            </w:pPr>
            <w:r w:rsidRPr="005C7322">
              <w:rPr>
                <w:rFonts w:ascii="Times New Roman" w:eastAsia="標楷體" w:hAnsi="Times New Roman"/>
                <w:sz w:val="24"/>
                <w:szCs w:val="24"/>
              </w:rPr>
              <w:t>有</w:t>
            </w:r>
            <w:proofErr w:type="gramStart"/>
            <w:r w:rsidRPr="005C7322">
              <w:rPr>
                <w:rFonts w:ascii="Times New Roman" w:eastAsia="標楷體" w:hAnsi="Times New Roman"/>
                <w:sz w:val="24"/>
                <w:szCs w:val="24"/>
              </w:rPr>
              <w:t>無抱石場</w:t>
            </w:r>
            <w:proofErr w:type="gramEnd"/>
            <w:r w:rsidRPr="005C7322">
              <w:rPr>
                <w:rFonts w:ascii="Times New Roman" w:eastAsia="標楷體" w:hAnsi="Times New Roman" w:hint="eastAsia"/>
                <w:sz w:val="24"/>
                <w:szCs w:val="24"/>
              </w:rPr>
              <w:t>之現況</w:t>
            </w:r>
          </w:p>
        </w:tc>
        <w:tc>
          <w:tcPr>
            <w:tcW w:w="0" w:type="auto"/>
          </w:tcPr>
          <w:p w14:paraId="24EBC5AE" w14:textId="77777777" w:rsidR="005C7322" w:rsidRPr="005C7322" w:rsidRDefault="005C7322" w:rsidP="00206C5B">
            <w:pPr>
              <w:rPr>
                <w:rFonts w:ascii="Times New Roman" w:eastAsia="標楷體" w:hAnsi="Times New Roman"/>
                <w:sz w:val="24"/>
                <w:szCs w:val="24"/>
              </w:rPr>
            </w:pPr>
            <w:r w:rsidRPr="005C7322">
              <w:rPr>
                <w:rFonts w:ascii="Times New Roman" w:eastAsia="標楷體" w:hAnsi="Times New Roman"/>
                <w:sz w:val="24"/>
                <w:szCs w:val="24"/>
              </w:rPr>
              <w:t>校</w:t>
            </w:r>
            <w:proofErr w:type="gramStart"/>
            <w:r w:rsidRPr="005C7322">
              <w:rPr>
                <w:rFonts w:ascii="Times New Roman" w:eastAsia="標楷體" w:hAnsi="Times New Roman"/>
                <w:sz w:val="24"/>
                <w:szCs w:val="24"/>
              </w:rPr>
              <w:t>內具攀岩</w:t>
            </w:r>
            <w:proofErr w:type="gramEnd"/>
            <w:r w:rsidRPr="005C7322">
              <w:rPr>
                <w:rFonts w:ascii="Times New Roman" w:eastAsia="標楷體" w:hAnsi="Times New Roman"/>
                <w:sz w:val="24"/>
                <w:szCs w:val="24"/>
              </w:rPr>
              <w:t>教學能力的師資人數</w:t>
            </w:r>
          </w:p>
        </w:tc>
        <w:tc>
          <w:tcPr>
            <w:tcW w:w="0" w:type="auto"/>
          </w:tcPr>
          <w:p w14:paraId="040B7A28" w14:textId="77777777" w:rsidR="005C7322" w:rsidRPr="005C7322" w:rsidRDefault="005C7322" w:rsidP="00206C5B">
            <w:pPr>
              <w:rPr>
                <w:rFonts w:ascii="Times New Roman" w:eastAsia="標楷體" w:hAnsi="Times New Roman"/>
                <w:sz w:val="24"/>
                <w:szCs w:val="24"/>
              </w:rPr>
            </w:pPr>
            <w:r w:rsidRPr="005C7322">
              <w:rPr>
                <w:rFonts w:ascii="Times New Roman" w:eastAsia="標楷體" w:hAnsi="Times New Roman"/>
                <w:sz w:val="24"/>
                <w:szCs w:val="24"/>
              </w:rPr>
              <w:t>貴校是否曾開設攀岩相關課程？</w:t>
            </w:r>
          </w:p>
        </w:tc>
        <w:tc>
          <w:tcPr>
            <w:tcW w:w="0" w:type="auto"/>
          </w:tcPr>
          <w:p w14:paraId="475A111F" w14:textId="77777777" w:rsidR="005C7322" w:rsidRPr="005C7322" w:rsidRDefault="005C7322" w:rsidP="00206C5B">
            <w:pPr>
              <w:rPr>
                <w:rFonts w:ascii="Times New Roman" w:eastAsia="標楷體" w:hAnsi="Times New Roman"/>
                <w:sz w:val="24"/>
                <w:szCs w:val="24"/>
              </w:rPr>
            </w:pPr>
            <w:r w:rsidRPr="005C7322">
              <w:rPr>
                <w:rFonts w:ascii="Times New Roman" w:eastAsia="標楷體" w:hAnsi="Times New Roman"/>
                <w:sz w:val="24"/>
                <w:szCs w:val="24"/>
              </w:rPr>
              <w:t>貴校本學年度是否開設攀岩相關課程？</w:t>
            </w:r>
          </w:p>
        </w:tc>
        <w:tc>
          <w:tcPr>
            <w:tcW w:w="0" w:type="auto"/>
          </w:tcPr>
          <w:p w14:paraId="654F9BC4" w14:textId="77777777" w:rsidR="005C7322" w:rsidRPr="005C7322" w:rsidRDefault="005C7322" w:rsidP="00206C5B">
            <w:pPr>
              <w:rPr>
                <w:rFonts w:ascii="Times New Roman" w:eastAsia="標楷體" w:hAnsi="Times New Roman"/>
                <w:sz w:val="24"/>
                <w:szCs w:val="24"/>
              </w:rPr>
            </w:pPr>
            <w:r w:rsidRPr="005C7322">
              <w:rPr>
                <w:rFonts w:ascii="Times New Roman" w:eastAsia="標楷體" w:hAnsi="Times New Roman"/>
                <w:sz w:val="24"/>
                <w:szCs w:val="24"/>
              </w:rPr>
              <w:t>是否訂定開放管理辦法？</w:t>
            </w:r>
          </w:p>
        </w:tc>
        <w:tc>
          <w:tcPr>
            <w:tcW w:w="0" w:type="auto"/>
          </w:tcPr>
          <w:p w14:paraId="3A178F50" w14:textId="77777777" w:rsidR="005C7322" w:rsidRPr="005C7322" w:rsidRDefault="005C7322" w:rsidP="00206C5B">
            <w:pPr>
              <w:rPr>
                <w:rFonts w:ascii="Times New Roman" w:eastAsia="標楷體" w:hAnsi="Times New Roman"/>
                <w:sz w:val="24"/>
                <w:szCs w:val="24"/>
              </w:rPr>
            </w:pPr>
            <w:r w:rsidRPr="005C7322">
              <w:rPr>
                <w:rFonts w:ascii="Times New Roman" w:eastAsia="標楷體" w:hAnsi="Times New Roman"/>
                <w:sz w:val="24"/>
                <w:szCs w:val="24"/>
              </w:rPr>
              <w:t>面積</w:t>
            </w:r>
          </w:p>
        </w:tc>
        <w:tc>
          <w:tcPr>
            <w:tcW w:w="0" w:type="auto"/>
          </w:tcPr>
          <w:p w14:paraId="34E1B320" w14:textId="77777777" w:rsidR="005C7322" w:rsidRPr="005C7322" w:rsidRDefault="005C7322" w:rsidP="00206C5B">
            <w:pPr>
              <w:rPr>
                <w:rFonts w:ascii="Times New Roman" w:eastAsia="標楷體" w:hAnsi="Times New Roman"/>
                <w:sz w:val="24"/>
                <w:szCs w:val="24"/>
              </w:rPr>
            </w:pPr>
            <w:r w:rsidRPr="005C7322">
              <w:rPr>
                <w:rFonts w:ascii="Times New Roman" w:eastAsia="標楷體" w:hAnsi="Times New Roman"/>
                <w:sz w:val="24"/>
                <w:szCs w:val="24"/>
              </w:rPr>
              <w:t>購買年度</w:t>
            </w:r>
          </w:p>
        </w:tc>
        <w:tc>
          <w:tcPr>
            <w:tcW w:w="0" w:type="auto"/>
          </w:tcPr>
          <w:p w14:paraId="51A19BE7" w14:textId="77777777" w:rsidR="005C7322" w:rsidRPr="005C7322" w:rsidRDefault="005C7322" w:rsidP="00206C5B">
            <w:pPr>
              <w:rPr>
                <w:rFonts w:ascii="Times New Roman" w:eastAsia="標楷體" w:hAnsi="Times New Roman"/>
                <w:sz w:val="24"/>
                <w:szCs w:val="24"/>
              </w:rPr>
            </w:pPr>
            <w:r w:rsidRPr="005C7322">
              <w:rPr>
                <w:rFonts w:ascii="Times New Roman" w:eastAsia="標楷體" w:hAnsi="Times New Roman"/>
                <w:sz w:val="24"/>
                <w:szCs w:val="24"/>
              </w:rPr>
              <w:t>使用年限</w:t>
            </w:r>
          </w:p>
        </w:tc>
      </w:tr>
      <w:tr w:rsidR="005C7322" w:rsidRPr="005C7322" w14:paraId="2B43C692" w14:textId="77777777" w:rsidTr="005C7322">
        <w:tc>
          <w:tcPr>
            <w:tcW w:w="0" w:type="auto"/>
          </w:tcPr>
          <w:p w14:paraId="17186779" w14:textId="77777777" w:rsidR="005C7322" w:rsidRPr="005C7322" w:rsidRDefault="005C7322" w:rsidP="00206C5B">
            <w:pPr>
              <w:rPr>
                <w:rFonts w:ascii="Times New Roman" w:eastAsia="標楷體" w:hAnsi="Times New Roman"/>
                <w:sz w:val="24"/>
                <w:szCs w:val="24"/>
              </w:rPr>
            </w:pPr>
          </w:p>
        </w:tc>
        <w:tc>
          <w:tcPr>
            <w:tcW w:w="0" w:type="auto"/>
          </w:tcPr>
          <w:p w14:paraId="1E46551E" w14:textId="77777777" w:rsidR="005C7322" w:rsidRPr="005C7322" w:rsidRDefault="005C7322" w:rsidP="00206C5B">
            <w:pPr>
              <w:rPr>
                <w:rFonts w:ascii="Times New Roman" w:eastAsia="標楷體" w:hAnsi="Times New Roman"/>
                <w:sz w:val="24"/>
                <w:szCs w:val="24"/>
              </w:rPr>
            </w:pPr>
          </w:p>
        </w:tc>
        <w:tc>
          <w:tcPr>
            <w:tcW w:w="0" w:type="auto"/>
          </w:tcPr>
          <w:p w14:paraId="0B3C104E" w14:textId="77777777" w:rsidR="005C7322" w:rsidRPr="005C7322" w:rsidRDefault="005C7322" w:rsidP="00206C5B">
            <w:pPr>
              <w:rPr>
                <w:rFonts w:ascii="Times New Roman" w:eastAsia="標楷體" w:hAnsi="Times New Roman"/>
                <w:sz w:val="24"/>
                <w:szCs w:val="24"/>
              </w:rPr>
            </w:pPr>
          </w:p>
        </w:tc>
        <w:tc>
          <w:tcPr>
            <w:tcW w:w="0" w:type="auto"/>
          </w:tcPr>
          <w:p w14:paraId="1A4A40DA" w14:textId="77777777" w:rsidR="005C7322" w:rsidRPr="005C7322" w:rsidRDefault="005C7322" w:rsidP="00206C5B">
            <w:pPr>
              <w:rPr>
                <w:rFonts w:ascii="Times New Roman" w:eastAsia="標楷體" w:hAnsi="Times New Roman"/>
                <w:sz w:val="24"/>
                <w:szCs w:val="24"/>
              </w:rPr>
            </w:pPr>
          </w:p>
        </w:tc>
        <w:tc>
          <w:tcPr>
            <w:tcW w:w="0" w:type="auto"/>
          </w:tcPr>
          <w:p w14:paraId="2DA6ADBC" w14:textId="77777777" w:rsidR="005C7322" w:rsidRPr="005C7322" w:rsidRDefault="005C7322" w:rsidP="00206C5B">
            <w:pPr>
              <w:rPr>
                <w:rFonts w:ascii="Times New Roman" w:eastAsia="標楷體" w:hAnsi="Times New Roman"/>
                <w:sz w:val="24"/>
                <w:szCs w:val="24"/>
              </w:rPr>
            </w:pPr>
          </w:p>
        </w:tc>
        <w:tc>
          <w:tcPr>
            <w:tcW w:w="0" w:type="auto"/>
          </w:tcPr>
          <w:p w14:paraId="6E63C429" w14:textId="77777777" w:rsidR="005C7322" w:rsidRPr="005C7322" w:rsidRDefault="005C7322" w:rsidP="00206C5B">
            <w:pPr>
              <w:rPr>
                <w:rFonts w:ascii="Times New Roman" w:eastAsia="標楷體" w:hAnsi="Times New Roman"/>
                <w:sz w:val="24"/>
                <w:szCs w:val="24"/>
              </w:rPr>
            </w:pPr>
          </w:p>
        </w:tc>
        <w:tc>
          <w:tcPr>
            <w:tcW w:w="0" w:type="auto"/>
          </w:tcPr>
          <w:p w14:paraId="046941F3" w14:textId="77777777" w:rsidR="005C7322" w:rsidRPr="005C7322" w:rsidRDefault="005C7322" w:rsidP="00206C5B">
            <w:pPr>
              <w:rPr>
                <w:rFonts w:ascii="Times New Roman" w:eastAsia="標楷體" w:hAnsi="Times New Roman"/>
                <w:sz w:val="24"/>
                <w:szCs w:val="24"/>
              </w:rPr>
            </w:pPr>
          </w:p>
        </w:tc>
        <w:tc>
          <w:tcPr>
            <w:tcW w:w="0" w:type="auto"/>
          </w:tcPr>
          <w:p w14:paraId="5513ADDD" w14:textId="77777777" w:rsidR="005C7322" w:rsidRPr="005C7322" w:rsidRDefault="005C7322" w:rsidP="00206C5B">
            <w:pPr>
              <w:rPr>
                <w:rFonts w:ascii="Times New Roman" w:eastAsia="標楷體" w:hAnsi="Times New Roman"/>
                <w:sz w:val="24"/>
                <w:szCs w:val="24"/>
              </w:rPr>
            </w:pPr>
          </w:p>
        </w:tc>
        <w:tc>
          <w:tcPr>
            <w:tcW w:w="0" w:type="auto"/>
          </w:tcPr>
          <w:p w14:paraId="6F01E607" w14:textId="77777777" w:rsidR="005C7322" w:rsidRPr="005C7322" w:rsidRDefault="005C7322" w:rsidP="00206C5B">
            <w:pPr>
              <w:rPr>
                <w:rFonts w:ascii="Times New Roman" w:eastAsia="標楷體" w:hAnsi="Times New Roman"/>
                <w:sz w:val="24"/>
                <w:szCs w:val="24"/>
              </w:rPr>
            </w:pPr>
          </w:p>
        </w:tc>
        <w:tc>
          <w:tcPr>
            <w:tcW w:w="0" w:type="auto"/>
          </w:tcPr>
          <w:p w14:paraId="36E28637" w14:textId="77777777" w:rsidR="005C7322" w:rsidRPr="005C7322" w:rsidRDefault="005C7322" w:rsidP="00206C5B">
            <w:pPr>
              <w:rPr>
                <w:rFonts w:ascii="Times New Roman" w:eastAsia="標楷體" w:hAnsi="Times New Roman"/>
                <w:sz w:val="24"/>
                <w:szCs w:val="24"/>
              </w:rPr>
            </w:pPr>
          </w:p>
        </w:tc>
      </w:tr>
    </w:tbl>
    <w:p w14:paraId="622599AA" w14:textId="77777777" w:rsidR="005C7322" w:rsidRPr="00CA2AD5" w:rsidRDefault="005C7322" w:rsidP="005C7322">
      <w:pPr>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事先已匯入，請檢視數據</w:t>
      </w:r>
      <w:r w:rsidRPr="00CA2AD5">
        <w:rPr>
          <w:rFonts w:ascii="Times New Roman" w:eastAsia="標楷體" w:hAnsi="Times New Roman" w:cs="Times New Roman"/>
          <w:szCs w:val="24"/>
        </w:rPr>
        <w:t>)</w:t>
      </w:r>
    </w:p>
    <w:p w14:paraId="57850BAA" w14:textId="77777777" w:rsidR="005C7322" w:rsidRPr="00CA2AD5" w:rsidRDefault="005C7322" w:rsidP="005C7322">
      <w:pPr>
        <w:rPr>
          <w:rFonts w:ascii="Times New Roman" w:eastAsia="標楷體" w:hAnsi="Times New Roman"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4147"/>
        <w:gridCol w:w="3920"/>
        <w:gridCol w:w="4196"/>
      </w:tblGrid>
      <w:tr w:rsidR="005C7322" w:rsidRPr="00CA2AD5" w14:paraId="4CC8B6D5" w14:textId="77777777" w:rsidTr="00E73015">
        <w:trPr>
          <w:trHeight w:val="566"/>
        </w:trPr>
        <w:tc>
          <w:tcPr>
            <w:tcW w:w="5000" w:type="pct"/>
            <w:gridSpan w:val="4"/>
            <w:shd w:val="clear" w:color="auto" w:fill="auto"/>
            <w:vAlign w:val="center"/>
          </w:tcPr>
          <w:p w14:paraId="261D4ABB" w14:textId="77777777" w:rsidR="005C7322" w:rsidRPr="00CA2AD5" w:rsidRDefault="005C7322" w:rsidP="00206C5B">
            <w:pPr>
              <w:adjustRightInd w:val="0"/>
              <w:snapToGrid w:val="0"/>
              <w:spacing w:line="360" w:lineRule="exact"/>
              <w:jc w:val="both"/>
              <w:rPr>
                <w:rFonts w:ascii="Times New Roman" w:eastAsia="標楷體" w:hAnsi="Times New Roman" w:cs="Times New Roman"/>
                <w:szCs w:val="24"/>
              </w:rPr>
            </w:pPr>
            <w:r w:rsidRPr="005C7322">
              <w:rPr>
                <w:rFonts w:ascii="Times New Roman" w:eastAsia="標楷體" w:hAnsi="Times New Roman" w:cs="Times New Roman"/>
                <w:kern w:val="0"/>
                <w:szCs w:val="24"/>
              </w:rPr>
              <w:t>攀岩場及</w:t>
            </w:r>
            <w:proofErr w:type="gramStart"/>
            <w:r w:rsidRPr="005C7322">
              <w:rPr>
                <w:rFonts w:ascii="Times New Roman" w:eastAsia="標楷體" w:hAnsi="Times New Roman" w:cs="Times New Roman"/>
                <w:kern w:val="0"/>
                <w:szCs w:val="24"/>
              </w:rPr>
              <w:t>抱石場</w:t>
            </w:r>
            <w:r w:rsidRPr="00CA2AD5">
              <w:rPr>
                <w:rFonts w:ascii="Times New Roman" w:eastAsia="標楷體" w:hAnsi="Times New Roman" w:cs="Times New Roman"/>
                <w:szCs w:val="24"/>
              </w:rPr>
              <w:t>對</w:t>
            </w:r>
            <w:r w:rsidRPr="00CA2AD5">
              <w:rPr>
                <w:rFonts w:ascii="Times New Roman" w:eastAsia="標楷體" w:hAnsi="Times New Roman" w:cs="Times New Roman"/>
                <w:kern w:val="0"/>
                <w:szCs w:val="24"/>
              </w:rPr>
              <w:t>外</w:t>
            </w:r>
            <w:proofErr w:type="gramEnd"/>
            <w:r w:rsidRPr="00CA2AD5">
              <w:rPr>
                <w:rFonts w:ascii="Times New Roman" w:eastAsia="標楷體" w:hAnsi="Times New Roman" w:cs="Times New Roman"/>
                <w:szCs w:val="24"/>
              </w:rPr>
              <w:t>開放及管理情形（皆可複選）</w:t>
            </w:r>
          </w:p>
        </w:tc>
      </w:tr>
      <w:tr w:rsidR="005C7322" w:rsidRPr="00CA2AD5" w14:paraId="11C698F9" w14:textId="77777777" w:rsidTr="00E73015">
        <w:trPr>
          <w:trHeight w:val="560"/>
        </w:trPr>
        <w:tc>
          <w:tcPr>
            <w:tcW w:w="789" w:type="pct"/>
            <w:shd w:val="clear" w:color="auto" w:fill="auto"/>
            <w:vAlign w:val="center"/>
          </w:tcPr>
          <w:p w14:paraId="4B1AED7C" w14:textId="77777777" w:rsidR="005C7322" w:rsidRPr="00CA2AD5" w:rsidRDefault="005C7322" w:rsidP="00206C5B">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開放管理</w:t>
            </w:r>
          </w:p>
        </w:tc>
        <w:tc>
          <w:tcPr>
            <w:tcW w:w="1424" w:type="pct"/>
            <w:shd w:val="clear" w:color="auto" w:fill="auto"/>
            <w:vAlign w:val="center"/>
          </w:tcPr>
          <w:p w14:paraId="63157B4C" w14:textId="77777777" w:rsidR="005C7322" w:rsidRPr="00CA2AD5" w:rsidRDefault="005C7322" w:rsidP="00206C5B">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開放情形</w:t>
            </w:r>
          </w:p>
        </w:tc>
        <w:tc>
          <w:tcPr>
            <w:tcW w:w="1346" w:type="pct"/>
            <w:shd w:val="clear" w:color="auto" w:fill="auto"/>
            <w:vAlign w:val="center"/>
          </w:tcPr>
          <w:p w14:paraId="4A27F6DD" w14:textId="77777777" w:rsidR="005C7322" w:rsidRPr="00CA2AD5" w:rsidRDefault="005C7322" w:rsidP="00206C5B">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清潔維護</w:t>
            </w:r>
          </w:p>
        </w:tc>
        <w:tc>
          <w:tcPr>
            <w:tcW w:w="1441" w:type="pct"/>
            <w:shd w:val="clear" w:color="auto" w:fill="auto"/>
            <w:vAlign w:val="center"/>
          </w:tcPr>
          <w:p w14:paraId="7A365778" w14:textId="77777777" w:rsidR="005C7322" w:rsidRPr="00CA2AD5" w:rsidRDefault="005C7322" w:rsidP="00206C5B">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管理單位</w:t>
            </w:r>
          </w:p>
        </w:tc>
      </w:tr>
      <w:tr w:rsidR="005C7322" w:rsidRPr="00CA2AD5" w14:paraId="50801665" w14:textId="77777777" w:rsidTr="00E73015">
        <w:trPr>
          <w:trHeight w:val="1500"/>
        </w:trPr>
        <w:tc>
          <w:tcPr>
            <w:tcW w:w="789" w:type="pct"/>
            <w:shd w:val="clear" w:color="auto" w:fill="auto"/>
            <w:vAlign w:val="center"/>
          </w:tcPr>
          <w:p w14:paraId="0AE73E09" w14:textId="77777777" w:rsidR="005C7322" w:rsidRPr="00CA2AD5" w:rsidRDefault="005C7322" w:rsidP="00206C5B">
            <w:pPr>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上課時間</w:t>
            </w:r>
          </w:p>
        </w:tc>
        <w:tc>
          <w:tcPr>
            <w:tcW w:w="1424" w:type="pct"/>
            <w:shd w:val="clear" w:color="auto" w:fill="auto"/>
            <w:vAlign w:val="center"/>
          </w:tcPr>
          <w:p w14:paraId="64438DDF" w14:textId="77777777" w:rsidR="005C7322" w:rsidRPr="00CA2AD5" w:rsidRDefault="005C7322" w:rsidP="00206C5B">
            <w:pPr>
              <w:adjustRightInd w:val="0"/>
              <w:snapToGrid w:val="0"/>
              <w:spacing w:line="30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0EA6A378" w14:textId="77777777"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2730F427" w14:textId="4988D142" w:rsidR="005C7322" w:rsidRPr="00CA2AD5" w:rsidRDefault="005C7322">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1C1346A6" w14:textId="77777777"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2A8A16E9" w14:textId="77777777"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0E9DC2DD" w14:textId="77777777"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55494012" w14:textId="77777777"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762BDDAF" w14:textId="77777777"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0BE4790A" w14:textId="77777777"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57042EDA" w14:textId="77777777"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56864034" w14:textId="77777777"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7759F104" w14:textId="77777777"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5C7322" w:rsidRPr="00CA2AD5" w14:paraId="1D9EE5B9" w14:textId="77777777" w:rsidTr="00E73015">
        <w:trPr>
          <w:trHeight w:val="1500"/>
        </w:trPr>
        <w:tc>
          <w:tcPr>
            <w:tcW w:w="789" w:type="pct"/>
            <w:shd w:val="clear" w:color="auto" w:fill="auto"/>
            <w:vAlign w:val="center"/>
          </w:tcPr>
          <w:p w14:paraId="5CE808EA" w14:textId="77777777" w:rsidR="005C7322" w:rsidRPr="00CA2AD5" w:rsidRDefault="005C7322" w:rsidP="00206C5B">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課餘日間</w:t>
            </w:r>
          </w:p>
          <w:p w14:paraId="4CAAEC3F" w14:textId="77777777" w:rsidR="005C7322" w:rsidRPr="00CA2AD5" w:rsidRDefault="005C7322" w:rsidP="00206C5B">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w:t>
            </w:r>
            <w:r w:rsidRPr="00CA2AD5">
              <w:rPr>
                <w:rFonts w:ascii="Times New Roman" w:eastAsia="標楷體" w:hAnsi="Times New Roman" w:cs="Times New Roman"/>
                <w:bCs/>
                <w:kern w:val="0"/>
                <w:szCs w:val="24"/>
              </w:rPr>
              <w:t>含假日</w:t>
            </w:r>
            <w:r w:rsidRPr="00CA2AD5">
              <w:rPr>
                <w:rFonts w:ascii="Times New Roman" w:eastAsia="標楷體" w:hAnsi="Times New Roman" w:cs="Times New Roman"/>
                <w:bCs/>
                <w:kern w:val="0"/>
                <w:szCs w:val="24"/>
              </w:rPr>
              <w:t>)</w:t>
            </w:r>
          </w:p>
        </w:tc>
        <w:tc>
          <w:tcPr>
            <w:tcW w:w="1424" w:type="pct"/>
            <w:shd w:val="clear" w:color="auto" w:fill="auto"/>
            <w:vAlign w:val="center"/>
          </w:tcPr>
          <w:p w14:paraId="543614A9" w14:textId="77777777" w:rsidR="005C7322" w:rsidRPr="00CA2AD5" w:rsidRDefault="005C7322"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39C38730" w14:textId="77777777" w:rsidR="005C7322" w:rsidRPr="00CA2AD5" w:rsidRDefault="005C7322"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1D261694" w14:textId="77777777" w:rsidR="005C7322" w:rsidRPr="00CA2AD5" w:rsidRDefault="005C7322"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593CF2F2" w14:textId="77777777" w:rsidR="005C7322" w:rsidRPr="00CA2AD5" w:rsidRDefault="005C7322"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12411D30" w14:textId="77777777"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670963CC" w14:textId="77777777" w:rsidR="005C7322" w:rsidRPr="00CA2AD5" w:rsidRDefault="005C7322"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6E466D23" w14:textId="77777777"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1ED5C45D" w14:textId="77777777" w:rsidR="005C7322" w:rsidRPr="00CA2AD5" w:rsidRDefault="005C7322"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09DAE5F3" w14:textId="77777777" w:rsidR="005C7322" w:rsidRPr="00CA2AD5" w:rsidRDefault="005C7322"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2DB45DAA" w14:textId="77777777" w:rsidR="005C7322" w:rsidRPr="00CA2AD5" w:rsidRDefault="005C7322"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7B7A1A0C" w14:textId="77777777" w:rsidR="005C7322" w:rsidRPr="00CA2AD5" w:rsidRDefault="005C7322"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16462FA7" w14:textId="77777777" w:rsidR="005C7322" w:rsidRPr="00CA2AD5" w:rsidRDefault="005C7322"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5C7322" w:rsidRPr="00CA2AD5" w14:paraId="34585549" w14:textId="77777777" w:rsidTr="00E73015">
        <w:trPr>
          <w:trHeight w:val="1500"/>
        </w:trPr>
        <w:tc>
          <w:tcPr>
            <w:tcW w:w="789" w:type="pct"/>
            <w:shd w:val="clear" w:color="auto" w:fill="auto"/>
            <w:vAlign w:val="center"/>
          </w:tcPr>
          <w:p w14:paraId="73DFABB1" w14:textId="77777777" w:rsidR="005C7322" w:rsidRPr="00CA2AD5" w:rsidRDefault="005C7322" w:rsidP="00206C5B">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夜間</w:t>
            </w:r>
          </w:p>
        </w:tc>
        <w:tc>
          <w:tcPr>
            <w:tcW w:w="1424" w:type="pct"/>
            <w:shd w:val="clear" w:color="auto" w:fill="auto"/>
            <w:vAlign w:val="center"/>
          </w:tcPr>
          <w:p w14:paraId="66CA9C0F"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05D1E7E9"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60BA7DCE"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6D792F76"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5D1EA3B9"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7B7BD2BC"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58507107"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210D07C4"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0BEFA51A"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039D8115"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4C6DC3AB"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29F84413"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5C7322" w:rsidRPr="00CA2AD5" w14:paraId="0855AE38" w14:textId="77777777" w:rsidTr="00E73015">
        <w:trPr>
          <w:trHeight w:val="1500"/>
        </w:trPr>
        <w:tc>
          <w:tcPr>
            <w:tcW w:w="789" w:type="pct"/>
            <w:shd w:val="clear" w:color="auto" w:fill="auto"/>
            <w:vAlign w:val="center"/>
          </w:tcPr>
          <w:p w14:paraId="3BCC96D4" w14:textId="77777777" w:rsidR="005C7322" w:rsidRPr="00CA2AD5" w:rsidRDefault="005C7322" w:rsidP="00206C5B">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寒假暑假</w:t>
            </w:r>
          </w:p>
        </w:tc>
        <w:tc>
          <w:tcPr>
            <w:tcW w:w="1424" w:type="pct"/>
            <w:shd w:val="clear" w:color="auto" w:fill="auto"/>
            <w:vAlign w:val="center"/>
          </w:tcPr>
          <w:p w14:paraId="32C31D88"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0250AE12"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6C329CD6"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6CB7B5B4"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5EC2A3D0"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6C135247"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3C486754"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40B0CCF8"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59B41C8F"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6DB88B50"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5BC57572"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41377A25"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5C7322" w:rsidRPr="00CA2AD5" w14:paraId="0FFFED50" w14:textId="77777777" w:rsidTr="00E73015">
        <w:trPr>
          <w:trHeight w:val="1977"/>
        </w:trPr>
        <w:tc>
          <w:tcPr>
            <w:tcW w:w="2213" w:type="pct"/>
            <w:gridSpan w:val="2"/>
            <w:shd w:val="clear" w:color="auto" w:fill="auto"/>
            <w:vAlign w:val="center"/>
          </w:tcPr>
          <w:p w14:paraId="5A09467A" w14:textId="77777777" w:rsidR="005C7322" w:rsidRPr="00CA2AD5" w:rsidRDefault="005C7322" w:rsidP="00206C5B">
            <w:pPr>
              <w:adjustRightInd w:val="0"/>
              <w:snapToGrid w:val="0"/>
              <w:spacing w:line="30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lastRenderedPageBreak/>
              <w:t>未開放使用原因</w:t>
            </w:r>
          </w:p>
          <w:p w14:paraId="30E18FA3" w14:textId="77777777" w:rsidR="005C7322" w:rsidRPr="00CA2AD5" w:rsidRDefault="005C7322" w:rsidP="00206C5B">
            <w:pPr>
              <w:adjustRightInd w:val="0"/>
              <w:snapToGrid w:val="0"/>
              <w:spacing w:line="30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（上列時段皆未開放者需填寫）</w:t>
            </w:r>
          </w:p>
        </w:tc>
        <w:tc>
          <w:tcPr>
            <w:tcW w:w="2787" w:type="pct"/>
            <w:gridSpan w:val="2"/>
            <w:shd w:val="clear" w:color="auto" w:fill="auto"/>
            <w:vAlign w:val="center"/>
          </w:tcPr>
          <w:p w14:paraId="58502778" w14:textId="77777777"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管理人員不足</w:t>
            </w:r>
          </w:p>
          <w:p w14:paraId="16071CD5" w14:textId="77777777"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設備老舊不堪使用</w:t>
            </w:r>
          </w:p>
          <w:p w14:paraId="29E9E2FC" w14:textId="77777777"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場館整修中</w:t>
            </w:r>
          </w:p>
          <w:p w14:paraId="0CB59B97" w14:textId="77777777"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未定開放管理辦法</w:t>
            </w:r>
          </w:p>
          <w:p w14:paraId="2E1EB29E" w14:textId="77777777"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安全及環境考量</w:t>
            </w:r>
          </w:p>
          <w:p w14:paraId="6AB72B2A" w14:textId="77777777"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u w:val="single"/>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其他</w:t>
            </w:r>
            <w:r w:rsidRPr="00CA2AD5">
              <w:rPr>
                <w:rFonts w:ascii="Times New Roman" w:eastAsia="標楷體" w:hAnsi="Times New Roman" w:cs="Times New Roman"/>
                <w:kern w:val="0"/>
                <w:szCs w:val="24"/>
              </w:rPr>
              <w:t xml:space="preserve"> ________</w:t>
            </w:r>
          </w:p>
        </w:tc>
      </w:tr>
    </w:tbl>
    <w:p w14:paraId="683FBD9F" w14:textId="77777777" w:rsidR="005C7322" w:rsidRDefault="005C7322" w:rsidP="005C7322">
      <w:pPr>
        <w:rPr>
          <w:rFonts w:ascii="Times New Roman" w:eastAsia="標楷體" w:hAnsi="Times New Roman" w:cs="Times New Roman"/>
          <w:szCs w:val="24"/>
        </w:rPr>
      </w:pPr>
    </w:p>
    <w:p w14:paraId="705A795D" w14:textId="77777777" w:rsidR="005C7322" w:rsidRPr="0022627E" w:rsidRDefault="005C7322" w:rsidP="005C7322">
      <w:pPr>
        <w:adjustRightInd w:val="0"/>
        <w:snapToGrid w:val="0"/>
        <w:spacing w:line="360" w:lineRule="exact"/>
        <w:rPr>
          <w:rFonts w:ascii="Times New Roman" w:eastAsia="標楷體" w:hAnsi="Times New Roman" w:cs="Times New Roman"/>
        </w:rPr>
      </w:pPr>
      <w:r w:rsidRPr="0022627E">
        <w:rPr>
          <w:rFonts w:ascii="Times New Roman" w:eastAsia="標楷體" w:hAnsi="Times New Roman" w:cs="Times New Roman"/>
        </w:rPr>
        <w:t>填表說明</w:t>
      </w:r>
      <w:r w:rsidRPr="0022627E">
        <w:rPr>
          <w:rFonts w:ascii="Times New Roman" w:eastAsia="標楷體"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1304"/>
      </w:tblGrid>
      <w:tr w:rsidR="005E61BB" w:rsidRPr="005C7322" w14:paraId="2EDE5A6F" w14:textId="77777777" w:rsidTr="005C7322">
        <w:tc>
          <w:tcPr>
            <w:tcW w:w="1118" w:type="pct"/>
          </w:tcPr>
          <w:p w14:paraId="59EEE79C" w14:textId="77777777" w:rsidR="005E61BB" w:rsidRDefault="005E61BB" w:rsidP="005E61BB">
            <w:pPr>
              <w:rPr>
                <w:rFonts w:ascii="Times New Roman" w:eastAsia="標楷體" w:hAnsi="Times New Roman"/>
                <w:kern w:val="0"/>
                <w:szCs w:val="24"/>
              </w:rPr>
            </w:pPr>
            <w:r>
              <w:rPr>
                <w:rFonts w:ascii="Times New Roman" w:eastAsia="標楷體" w:hAnsi="Times New Roman" w:hint="eastAsia"/>
                <w:kern w:val="0"/>
                <w:szCs w:val="24"/>
              </w:rPr>
              <w:t>學年度</w:t>
            </w:r>
          </w:p>
        </w:tc>
        <w:tc>
          <w:tcPr>
            <w:tcW w:w="3882" w:type="pct"/>
          </w:tcPr>
          <w:p w14:paraId="3D382B35" w14:textId="4BECA5DF" w:rsidR="005E61BB" w:rsidRDefault="005D660D" w:rsidP="00DD7E39">
            <w:pPr>
              <w:pStyle w:val="ab"/>
              <w:numPr>
                <w:ilvl w:val="0"/>
                <w:numId w:val="62"/>
              </w:numPr>
              <w:ind w:leftChars="0"/>
              <w:rPr>
                <w:rFonts w:ascii="Times New Roman" w:eastAsia="標楷體" w:hAnsi="Times New Roman"/>
                <w:kern w:val="0"/>
                <w:szCs w:val="24"/>
              </w:rPr>
            </w:pPr>
            <w:r w:rsidRPr="00A540F3">
              <w:rPr>
                <w:rFonts w:ascii="Times New Roman" w:eastAsia="標楷體" w:hAnsi="Times New Roman"/>
                <w:b/>
                <w:color w:val="FF0000"/>
                <w:kern w:val="0"/>
                <w:szCs w:val="24"/>
              </w:rPr>
              <w:t>10</w:t>
            </w:r>
            <w:r w:rsidR="0040009A">
              <w:rPr>
                <w:rFonts w:ascii="Times New Roman" w:eastAsia="標楷體" w:hAnsi="Times New Roman" w:hint="eastAsia"/>
                <w:b/>
                <w:color w:val="FF0000"/>
                <w:kern w:val="0"/>
                <w:szCs w:val="24"/>
              </w:rPr>
              <w:t>9</w:t>
            </w:r>
            <w:r w:rsidRPr="00A540F3">
              <w:rPr>
                <w:rFonts w:ascii="Times New Roman" w:eastAsia="標楷體" w:hAnsi="Times New Roman" w:hint="eastAsia"/>
                <w:b/>
                <w:color w:val="FF0000"/>
                <w:kern w:val="0"/>
                <w:szCs w:val="24"/>
              </w:rPr>
              <w:t>年</w:t>
            </w:r>
            <w:r w:rsidRPr="00A540F3">
              <w:rPr>
                <w:rFonts w:ascii="Times New Roman" w:eastAsia="標楷體" w:hAnsi="Times New Roman"/>
                <w:b/>
                <w:color w:val="FF0000"/>
                <w:kern w:val="0"/>
                <w:szCs w:val="24"/>
              </w:rPr>
              <w:t>09</w:t>
            </w:r>
            <w:r w:rsidRPr="00A540F3">
              <w:rPr>
                <w:rFonts w:ascii="Times New Roman" w:eastAsia="標楷體" w:hAnsi="Times New Roman" w:hint="eastAsia"/>
                <w:b/>
                <w:color w:val="FF0000"/>
                <w:kern w:val="0"/>
                <w:szCs w:val="24"/>
              </w:rPr>
              <w:t>月填報</w:t>
            </w:r>
            <w:r w:rsidR="00232160">
              <w:rPr>
                <w:rFonts w:ascii="Times New Roman" w:eastAsia="標楷體" w:hAnsi="Times New Roman"/>
                <w:b/>
                <w:color w:val="FF0000"/>
                <w:kern w:val="0"/>
                <w:szCs w:val="24"/>
              </w:rPr>
              <w:t>10</w:t>
            </w:r>
            <w:r w:rsidR="00232160">
              <w:rPr>
                <w:rFonts w:ascii="Times New Roman" w:eastAsia="標楷體" w:hAnsi="Times New Roman" w:hint="eastAsia"/>
                <w:b/>
                <w:color w:val="FF0000"/>
                <w:kern w:val="0"/>
                <w:szCs w:val="24"/>
              </w:rPr>
              <w:t>8</w:t>
            </w:r>
            <w:r w:rsidRPr="00A540F3">
              <w:rPr>
                <w:rFonts w:ascii="Times New Roman" w:eastAsia="標楷體" w:hAnsi="Times New Roman" w:hint="eastAsia"/>
                <w:b/>
                <w:color w:val="FF0000"/>
                <w:kern w:val="0"/>
                <w:szCs w:val="24"/>
              </w:rPr>
              <w:t>學年資料，時間點以</w:t>
            </w:r>
            <w:r w:rsidR="0040009A">
              <w:rPr>
                <w:rFonts w:ascii="Times New Roman" w:eastAsia="標楷體" w:hAnsi="Times New Roman"/>
                <w:b/>
                <w:color w:val="FF0000"/>
                <w:kern w:val="0"/>
                <w:szCs w:val="24"/>
              </w:rPr>
              <w:t>10</w:t>
            </w:r>
            <w:r w:rsidR="0040009A">
              <w:rPr>
                <w:rFonts w:ascii="Times New Roman" w:eastAsia="標楷體" w:hAnsi="Times New Roman" w:hint="eastAsia"/>
                <w:b/>
                <w:color w:val="FF0000"/>
                <w:kern w:val="0"/>
                <w:szCs w:val="24"/>
              </w:rPr>
              <w:t>9</w:t>
            </w:r>
            <w:r w:rsidRPr="00A540F3">
              <w:rPr>
                <w:rFonts w:ascii="Times New Roman" w:eastAsia="標楷體" w:hAnsi="Times New Roman" w:hint="eastAsia"/>
                <w:b/>
                <w:color w:val="FF0000"/>
                <w:kern w:val="0"/>
                <w:szCs w:val="24"/>
              </w:rPr>
              <w:t>年</w:t>
            </w:r>
            <w:r w:rsidRPr="00A540F3">
              <w:rPr>
                <w:rFonts w:ascii="Times New Roman" w:eastAsia="標楷體" w:hAnsi="Times New Roman"/>
                <w:b/>
                <w:color w:val="FF0000"/>
                <w:kern w:val="0"/>
                <w:szCs w:val="24"/>
              </w:rPr>
              <w:t>7</w:t>
            </w:r>
            <w:r w:rsidRPr="00A540F3">
              <w:rPr>
                <w:rFonts w:ascii="Times New Roman" w:eastAsia="標楷體" w:hAnsi="Times New Roman" w:hint="eastAsia"/>
                <w:b/>
                <w:color w:val="FF0000"/>
                <w:kern w:val="0"/>
                <w:szCs w:val="24"/>
              </w:rPr>
              <w:t>月</w:t>
            </w:r>
            <w:r w:rsidRPr="00A540F3">
              <w:rPr>
                <w:rFonts w:ascii="Times New Roman" w:eastAsia="標楷體" w:hAnsi="Times New Roman"/>
                <w:b/>
                <w:color w:val="FF0000"/>
                <w:kern w:val="0"/>
                <w:szCs w:val="24"/>
              </w:rPr>
              <w:t>31</w:t>
            </w:r>
            <w:r w:rsidRPr="00A540F3">
              <w:rPr>
                <w:rFonts w:ascii="Times New Roman" w:eastAsia="標楷體" w:hAnsi="Times New Roman" w:hint="eastAsia"/>
                <w:b/>
                <w:color w:val="FF0000"/>
                <w:kern w:val="0"/>
                <w:szCs w:val="24"/>
              </w:rPr>
              <w:t>日為填報基準日。</w:t>
            </w:r>
            <w:r w:rsidR="009F3AD9">
              <w:rPr>
                <w:rFonts w:ascii="Times New Roman" w:eastAsia="標楷體" w:hAnsi="Times New Roman" w:hint="eastAsia"/>
                <w:kern w:val="0"/>
                <w:szCs w:val="24"/>
              </w:rPr>
              <w:t>未來學校每年</w:t>
            </w:r>
            <w:r w:rsidR="009F3AD9">
              <w:rPr>
                <w:rFonts w:ascii="Times New Roman" w:eastAsia="標楷體" w:hAnsi="Times New Roman" w:hint="eastAsia"/>
                <w:kern w:val="0"/>
                <w:szCs w:val="24"/>
              </w:rPr>
              <w:t>9</w:t>
            </w:r>
            <w:r w:rsidR="009F3AD9">
              <w:rPr>
                <w:rFonts w:ascii="Times New Roman" w:eastAsia="標楷體" w:hAnsi="Times New Roman" w:hint="eastAsia"/>
                <w:kern w:val="0"/>
                <w:szCs w:val="24"/>
              </w:rPr>
              <w:t>月填報，前一學年度資料以</w:t>
            </w:r>
            <w:r w:rsidR="009F3AD9">
              <w:rPr>
                <w:rFonts w:ascii="Times New Roman" w:eastAsia="標楷體" w:hAnsi="Times New Roman" w:hint="eastAsia"/>
                <w:kern w:val="0"/>
                <w:szCs w:val="24"/>
              </w:rPr>
              <w:t>7</w:t>
            </w:r>
            <w:r w:rsidR="009F3AD9">
              <w:rPr>
                <w:rFonts w:ascii="Times New Roman" w:eastAsia="標楷體" w:hAnsi="Times New Roman" w:hint="eastAsia"/>
                <w:kern w:val="0"/>
                <w:szCs w:val="24"/>
              </w:rPr>
              <w:t>月</w:t>
            </w:r>
            <w:r w:rsidR="009F3AD9">
              <w:rPr>
                <w:rFonts w:ascii="Times New Roman" w:eastAsia="標楷體" w:hAnsi="Times New Roman" w:hint="eastAsia"/>
                <w:kern w:val="0"/>
                <w:szCs w:val="24"/>
              </w:rPr>
              <w:t>31</w:t>
            </w:r>
            <w:r w:rsidR="009F3AD9">
              <w:rPr>
                <w:rFonts w:ascii="Times New Roman" w:eastAsia="標楷體" w:hAnsi="Times New Roman" w:hint="eastAsia"/>
                <w:kern w:val="0"/>
                <w:szCs w:val="24"/>
              </w:rPr>
              <w:t>日為基準日，當學年度資料則以填報日為填報基準。</w:t>
            </w:r>
          </w:p>
        </w:tc>
      </w:tr>
      <w:tr w:rsidR="005C7322" w:rsidRPr="005C7322" w14:paraId="63E293B0" w14:textId="77777777" w:rsidTr="005C7322">
        <w:tc>
          <w:tcPr>
            <w:tcW w:w="1118" w:type="pct"/>
          </w:tcPr>
          <w:p w14:paraId="2340276C" w14:textId="77777777" w:rsidR="005C7322" w:rsidRPr="0022627E" w:rsidRDefault="005C7322" w:rsidP="005C7322">
            <w:pPr>
              <w:adjustRightInd w:val="0"/>
              <w:snapToGrid w:val="0"/>
              <w:spacing w:line="360" w:lineRule="exact"/>
              <w:rPr>
                <w:rFonts w:ascii="Times New Roman" w:eastAsia="標楷體" w:hAnsi="Times New Roman" w:cs="Times New Roman"/>
              </w:rPr>
            </w:pPr>
            <w:r>
              <w:rPr>
                <w:rFonts w:ascii="Times New Roman" w:eastAsia="標楷體" w:hAnsi="Times New Roman" w:cs="Times New Roman"/>
              </w:rPr>
              <w:t>有無</w:t>
            </w:r>
            <w:r w:rsidRPr="005C7322">
              <w:rPr>
                <w:rFonts w:ascii="Times New Roman" w:eastAsia="標楷體" w:hAnsi="Times New Roman" w:cs="Times New Roman"/>
              </w:rPr>
              <w:t>攀岩場</w:t>
            </w:r>
            <w:r>
              <w:rPr>
                <w:rFonts w:ascii="Times New Roman" w:eastAsia="標楷體" w:hAnsi="Times New Roman" w:cs="Times New Roman" w:hint="eastAsia"/>
              </w:rPr>
              <w:t>之</w:t>
            </w:r>
            <w:r w:rsidRPr="005C7322">
              <w:rPr>
                <w:rFonts w:ascii="Times New Roman" w:eastAsia="標楷體" w:hAnsi="Times New Roman" w:cs="Times New Roman" w:hint="eastAsia"/>
              </w:rPr>
              <w:t>現</w:t>
            </w:r>
            <w:r>
              <w:rPr>
                <w:rFonts w:ascii="Times New Roman" w:eastAsia="標楷體" w:hAnsi="Times New Roman" w:hint="eastAsia"/>
                <w:szCs w:val="24"/>
              </w:rPr>
              <w:t>況</w:t>
            </w:r>
          </w:p>
        </w:tc>
        <w:tc>
          <w:tcPr>
            <w:tcW w:w="3882" w:type="pct"/>
          </w:tcPr>
          <w:p w14:paraId="6F351E91" w14:textId="77777777" w:rsidR="005C7322" w:rsidRPr="007F4325" w:rsidRDefault="005C7322" w:rsidP="00DD7E39">
            <w:pPr>
              <w:pStyle w:val="ab"/>
              <w:numPr>
                <w:ilvl w:val="0"/>
                <w:numId w:val="49"/>
              </w:numPr>
              <w:adjustRightInd w:val="0"/>
              <w:snapToGrid w:val="0"/>
              <w:spacing w:line="360" w:lineRule="exact"/>
              <w:ind w:leftChars="0"/>
              <w:rPr>
                <w:rFonts w:ascii="Times New Roman" w:eastAsia="標楷體" w:hAnsi="Times New Roman"/>
              </w:rPr>
            </w:pPr>
            <w:r w:rsidRPr="007F4325">
              <w:rPr>
                <w:rFonts w:ascii="Times New Roman" w:eastAsia="標楷體" w:hAnsi="Times New Roman"/>
              </w:rPr>
              <w:t>請勾選</w:t>
            </w:r>
            <w:proofErr w:type="gramStart"/>
            <w:r w:rsidRPr="007F4325">
              <w:rPr>
                <w:rFonts w:ascii="Times New Roman" w:eastAsia="標楷體" w:hAnsi="Times New Roman"/>
              </w:rPr>
              <w:t>【</w:t>
            </w:r>
            <w:proofErr w:type="gramEnd"/>
            <w:r w:rsidRPr="007F4325">
              <w:rPr>
                <w:rFonts w:ascii="Times New Roman" w:eastAsia="標楷體" w:hAnsi="Times New Roman"/>
              </w:rPr>
              <w:t>有；無</w:t>
            </w:r>
            <w:proofErr w:type="gramStart"/>
            <w:r w:rsidRPr="007F4325">
              <w:rPr>
                <w:rFonts w:ascii="Times New Roman" w:eastAsia="標楷體" w:hAnsi="Times New Roman"/>
              </w:rPr>
              <w:t>】</w:t>
            </w:r>
            <w:proofErr w:type="gramEnd"/>
            <w:r w:rsidRPr="005C7322">
              <w:rPr>
                <w:rFonts w:ascii="Times New Roman" w:eastAsia="標楷體" w:hAnsi="Times New Roman"/>
              </w:rPr>
              <w:t>攀岩場及</w:t>
            </w:r>
            <w:proofErr w:type="gramStart"/>
            <w:r w:rsidRPr="005C7322">
              <w:rPr>
                <w:rFonts w:ascii="Times New Roman" w:eastAsia="標楷體" w:hAnsi="Times New Roman"/>
              </w:rPr>
              <w:t>抱石場</w:t>
            </w:r>
            <w:proofErr w:type="gramEnd"/>
            <w:r>
              <w:rPr>
                <w:rFonts w:ascii="新細明體" w:hAnsi="新細明體" w:hint="eastAsia"/>
              </w:rPr>
              <w:t>，</w:t>
            </w:r>
            <w:r>
              <w:rPr>
                <w:rFonts w:ascii="Times New Roman" w:eastAsia="標楷體" w:hAnsi="Times New Roman" w:hint="eastAsia"/>
              </w:rPr>
              <w:t>若有請</w:t>
            </w:r>
            <w:proofErr w:type="gramStart"/>
            <w:r>
              <w:rPr>
                <w:rFonts w:ascii="Times New Roman" w:eastAsia="標楷體" w:hAnsi="Times New Roman" w:hint="eastAsia"/>
              </w:rPr>
              <w:t>填座數</w:t>
            </w:r>
            <w:proofErr w:type="gramEnd"/>
            <w:r w:rsidRPr="007F4325">
              <w:rPr>
                <w:rFonts w:ascii="Times New Roman" w:eastAsia="標楷體" w:hAnsi="Times New Roman"/>
              </w:rPr>
              <w:t>。</w:t>
            </w:r>
          </w:p>
        </w:tc>
      </w:tr>
      <w:tr w:rsidR="005C7322" w:rsidRPr="005C7322" w14:paraId="268C6E33" w14:textId="77777777" w:rsidTr="005C7322">
        <w:tc>
          <w:tcPr>
            <w:tcW w:w="1118" w:type="pct"/>
          </w:tcPr>
          <w:p w14:paraId="0648C040" w14:textId="77777777" w:rsidR="005C7322" w:rsidRPr="0022627E" w:rsidRDefault="005C7322" w:rsidP="005C7322">
            <w:pPr>
              <w:adjustRightInd w:val="0"/>
              <w:snapToGrid w:val="0"/>
              <w:spacing w:line="360" w:lineRule="exact"/>
              <w:rPr>
                <w:rFonts w:ascii="Times New Roman" w:eastAsia="標楷體" w:hAnsi="Times New Roman" w:cs="Times New Roman"/>
              </w:rPr>
            </w:pPr>
            <w:r>
              <w:rPr>
                <w:rFonts w:ascii="Times New Roman" w:eastAsia="標楷體" w:hAnsi="Times New Roman" w:cs="Times New Roman"/>
              </w:rPr>
              <w:t>有</w:t>
            </w:r>
            <w:proofErr w:type="gramStart"/>
            <w:r>
              <w:rPr>
                <w:rFonts w:ascii="Times New Roman" w:eastAsia="標楷體" w:hAnsi="Times New Roman" w:cs="Times New Roman"/>
              </w:rPr>
              <w:t>無</w:t>
            </w:r>
            <w:r w:rsidRPr="005C7322">
              <w:rPr>
                <w:rFonts w:ascii="Times New Roman" w:eastAsia="標楷體" w:hAnsi="Times New Roman" w:cs="Times New Roman"/>
              </w:rPr>
              <w:t>抱石場</w:t>
            </w:r>
            <w:proofErr w:type="gramEnd"/>
            <w:r>
              <w:rPr>
                <w:rFonts w:ascii="Times New Roman" w:eastAsia="標楷體" w:hAnsi="Times New Roman" w:cs="Times New Roman" w:hint="eastAsia"/>
              </w:rPr>
              <w:t>之</w:t>
            </w:r>
            <w:r w:rsidRPr="005C7322">
              <w:rPr>
                <w:rFonts w:ascii="Times New Roman" w:eastAsia="標楷體" w:hAnsi="Times New Roman" w:cs="Times New Roman" w:hint="eastAsia"/>
              </w:rPr>
              <w:t>現</w:t>
            </w:r>
            <w:r>
              <w:rPr>
                <w:rFonts w:ascii="Times New Roman" w:eastAsia="標楷體" w:hAnsi="Times New Roman" w:hint="eastAsia"/>
                <w:szCs w:val="24"/>
              </w:rPr>
              <w:t>況</w:t>
            </w:r>
          </w:p>
        </w:tc>
        <w:tc>
          <w:tcPr>
            <w:tcW w:w="3882" w:type="pct"/>
          </w:tcPr>
          <w:p w14:paraId="30040DA6" w14:textId="77777777" w:rsidR="005C7322" w:rsidRPr="007F4325" w:rsidRDefault="005C7322" w:rsidP="00DD7E39">
            <w:pPr>
              <w:pStyle w:val="ab"/>
              <w:numPr>
                <w:ilvl w:val="0"/>
                <w:numId w:val="49"/>
              </w:numPr>
              <w:adjustRightInd w:val="0"/>
              <w:snapToGrid w:val="0"/>
              <w:spacing w:line="360" w:lineRule="exact"/>
              <w:ind w:leftChars="0"/>
              <w:rPr>
                <w:rFonts w:ascii="Times New Roman" w:eastAsia="標楷體" w:hAnsi="Times New Roman"/>
              </w:rPr>
            </w:pPr>
            <w:r w:rsidRPr="007F4325">
              <w:rPr>
                <w:rFonts w:ascii="Times New Roman" w:eastAsia="標楷體" w:hAnsi="Times New Roman"/>
              </w:rPr>
              <w:t>請勾選</w:t>
            </w:r>
            <w:proofErr w:type="gramStart"/>
            <w:r w:rsidRPr="007F4325">
              <w:rPr>
                <w:rFonts w:ascii="Times New Roman" w:eastAsia="標楷體" w:hAnsi="Times New Roman"/>
              </w:rPr>
              <w:t>【</w:t>
            </w:r>
            <w:proofErr w:type="gramEnd"/>
            <w:r w:rsidRPr="007F4325">
              <w:rPr>
                <w:rFonts w:ascii="Times New Roman" w:eastAsia="標楷體" w:hAnsi="Times New Roman"/>
              </w:rPr>
              <w:t>有；無</w:t>
            </w:r>
            <w:proofErr w:type="gramStart"/>
            <w:r w:rsidRPr="007F4325">
              <w:rPr>
                <w:rFonts w:ascii="Times New Roman" w:eastAsia="標楷體" w:hAnsi="Times New Roman"/>
              </w:rPr>
              <w:t>】</w:t>
            </w:r>
            <w:proofErr w:type="gramEnd"/>
            <w:r w:rsidRPr="005C7322">
              <w:rPr>
                <w:rFonts w:ascii="Times New Roman" w:eastAsia="標楷體" w:hAnsi="Times New Roman"/>
              </w:rPr>
              <w:t>攀岩場及</w:t>
            </w:r>
            <w:proofErr w:type="gramStart"/>
            <w:r w:rsidRPr="005C7322">
              <w:rPr>
                <w:rFonts w:ascii="Times New Roman" w:eastAsia="標楷體" w:hAnsi="Times New Roman"/>
              </w:rPr>
              <w:t>抱石場</w:t>
            </w:r>
            <w:proofErr w:type="gramEnd"/>
            <w:r>
              <w:rPr>
                <w:rFonts w:ascii="新細明體" w:hAnsi="新細明體" w:hint="eastAsia"/>
              </w:rPr>
              <w:t>，</w:t>
            </w:r>
            <w:r>
              <w:rPr>
                <w:rFonts w:ascii="Times New Roman" w:eastAsia="標楷體" w:hAnsi="Times New Roman" w:hint="eastAsia"/>
              </w:rPr>
              <w:t>若有請</w:t>
            </w:r>
            <w:proofErr w:type="gramStart"/>
            <w:r>
              <w:rPr>
                <w:rFonts w:ascii="Times New Roman" w:eastAsia="標楷體" w:hAnsi="Times New Roman" w:hint="eastAsia"/>
              </w:rPr>
              <w:t>填座數</w:t>
            </w:r>
            <w:proofErr w:type="gramEnd"/>
            <w:r w:rsidRPr="007F4325">
              <w:rPr>
                <w:rFonts w:ascii="Times New Roman" w:eastAsia="標楷體" w:hAnsi="Times New Roman"/>
              </w:rPr>
              <w:t>。</w:t>
            </w:r>
          </w:p>
        </w:tc>
      </w:tr>
      <w:tr w:rsidR="005C7322" w:rsidRPr="0022627E" w14:paraId="54FD8C7F" w14:textId="77777777" w:rsidTr="005C7322">
        <w:tc>
          <w:tcPr>
            <w:tcW w:w="1118" w:type="pct"/>
          </w:tcPr>
          <w:p w14:paraId="746C6CA5" w14:textId="77777777" w:rsidR="005C7322" w:rsidRPr="0022627E" w:rsidRDefault="005C7322" w:rsidP="005C7322">
            <w:pPr>
              <w:adjustRightInd w:val="0"/>
              <w:snapToGrid w:val="0"/>
              <w:spacing w:line="360" w:lineRule="exact"/>
              <w:rPr>
                <w:rFonts w:ascii="Times New Roman" w:eastAsia="標楷體" w:hAnsi="Times New Roman" w:cs="Times New Roman"/>
              </w:rPr>
            </w:pPr>
            <w:r w:rsidRPr="0022627E">
              <w:rPr>
                <w:rFonts w:ascii="Times New Roman" w:eastAsia="標楷體" w:hAnsi="Times New Roman" w:cs="Times New Roman"/>
              </w:rPr>
              <w:t>校</w:t>
            </w:r>
            <w:proofErr w:type="gramStart"/>
            <w:r w:rsidRPr="0022627E">
              <w:rPr>
                <w:rFonts w:ascii="Times New Roman" w:eastAsia="標楷體" w:hAnsi="Times New Roman" w:cs="Times New Roman"/>
              </w:rPr>
              <w:t>內具攀岩</w:t>
            </w:r>
            <w:proofErr w:type="gramEnd"/>
            <w:r w:rsidRPr="0022627E">
              <w:rPr>
                <w:rFonts w:ascii="Times New Roman" w:eastAsia="標楷體" w:hAnsi="Times New Roman" w:cs="Times New Roman"/>
              </w:rPr>
              <w:t>教學能力的師資人數</w:t>
            </w:r>
          </w:p>
        </w:tc>
        <w:tc>
          <w:tcPr>
            <w:tcW w:w="3882" w:type="pct"/>
          </w:tcPr>
          <w:p w14:paraId="7E90F923" w14:textId="77777777" w:rsidR="005C7322" w:rsidRDefault="005C7322" w:rsidP="00DD7E39">
            <w:pPr>
              <w:pStyle w:val="ab"/>
              <w:numPr>
                <w:ilvl w:val="0"/>
                <w:numId w:val="49"/>
              </w:numPr>
              <w:adjustRightInd w:val="0"/>
              <w:snapToGrid w:val="0"/>
              <w:spacing w:line="360" w:lineRule="exact"/>
              <w:ind w:leftChars="0"/>
              <w:rPr>
                <w:rFonts w:ascii="Times New Roman" w:eastAsia="標楷體" w:hAnsi="Times New Roman"/>
              </w:rPr>
            </w:pPr>
            <w:r w:rsidRPr="005C7322">
              <w:rPr>
                <w:rFonts w:ascii="Times New Roman" w:eastAsia="標楷體" w:hAnsi="Times New Roman"/>
              </w:rPr>
              <w:t>請勾選校</w:t>
            </w:r>
            <w:proofErr w:type="gramStart"/>
            <w:r w:rsidRPr="005C7322">
              <w:rPr>
                <w:rFonts w:ascii="Times New Roman" w:eastAsia="標楷體" w:hAnsi="Times New Roman"/>
              </w:rPr>
              <w:t>內具攀岩</w:t>
            </w:r>
            <w:proofErr w:type="gramEnd"/>
            <w:r w:rsidRPr="005C7322">
              <w:rPr>
                <w:rFonts w:ascii="Times New Roman" w:eastAsia="標楷體" w:hAnsi="Times New Roman"/>
              </w:rPr>
              <w:t>教學能力的師資人數。</w:t>
            </w:r>
          </w:p>
          <w:p w14:paraId="1AB2B605" w14:textId="77777777" w:rsidR="005C7322" w:rsidRPr="005C7322" w:rsidRDefault="005C7322" w:rsidP="00C809AC">
            <w:pPr>
              <w:pStyle w:val="ab"/>
              <w:adjustRightInd w:val="0"/>
              <w:snapToGrid w:val="0"/>
              <w:spacing w:line="360" w:lineRule="exact"/>
              <w:ind w:leftChars="0"/>
              <w:rPr>
                <w:rFonts w:ascii="Times New Roman" w:eastAsia="標楷體" w:hAnsi="Times New Roman"/>
              </w:rPr>
            </w:pPr>
            <w:r w:rsidRPr="0022627E">
              <w:rPr>
                <w:rFonts w:ascii="新細明體" w:hAnsi="新細明體" w:cs="新細明體" w:hint="eastAsia"/>
                <w:kern w:val="0"/>
              </w:rPr>
              <w:t>◎</w:t>
            </w:r>
            <w:r w:rsidRPr="0022627E">
              <w:rPr>
                <w:rFonts w:ascii="Times New Roman" w:eastAsia="標楷體" w:hAnsi="Times New Roman"/>
              </w:rPr>
              <w:t>無</w:t>
            </w:r>
            <w:r w:rsidRPr="0022627E">
              <w:rPr>
                <w:rFonts w:ascii="Times New Roman" w:eastAsia="標楷體" w:hAnsi="Times New Roman"/>
              </w:rPr>
              <w:tab/>
            </w:r>
            <w:r w:rsidRPr="0022627E">
              <w:rPr>
                <w:rFonts w:ascii="新細明體" w:hAnsi="新細明體" w:cs="新細明體" w:hint="eastAsia"/>
                <w:kern w:val="0"/>
              </w:rPr>
              <w:t>◎</w:t>
            </w:r>
            <w:r w:rsidRPr="0022627E">
              <w:rPr>
                <w:rFonts w:ascii="Times New Roman" w:eastAsia="標楷體" w:hAnsi="Times New Roman"/>
              </w:rPr>
              <w:t>1</w:t>
            </w:r>
            <w:r w:rsidRPr="0022627E">
              <w:rPr>
                <w:rFonts w:ascii="Times New Roman" w:eastAsia="標楷體" w:hAnsi="Times New Roman"/>
              </w:rPr>
              <w:t>人</w:t>
            </w:r>
            <w:r w:rsidRPr="0022627E">
              <w:rPr>
                <w:rFonts w:ascii="Times New Roman" w:eastAsia="標楷體" w:hAnsi="Times New Roman"/>
              </w:rPr>
              <w:tab/>
            </w:r>
            <w:r w:rsidRPr="0022627E">
              <w:rPr>
                <w:rFonts w:ascii="新細明體" w:hAnsi="新細明體" w:cs="新細明體" w:hint="eastAsia"/>
                <w:kern w:val="0"/>
              </w:rPr>
              <w:t>◎</w:t>
            </w:r>
            <w:r w:rsidRPr="0022627E">
              <w:rPr>
                <w:rFonts w:ascii="Times New Roman" w:eastAsia="標楷體" w:hAnsi="Times New Roman"/>
                <w:kern w:val="0"/>
              </w:rPr>
              <w:t>2</w:t>
            </w:r>
            <w:r w:rsidRPr="0022627E">
              <w:rPr>
                <w:rFonts w:ascii="Times New Roman" w:eastAsia="標楷體" w:hAnsi="Times New Roman"/>
              </w:rPr>
              <w:t>人</w:t>
            </w:r>
            <w:r w:rsidRPr="0022627E">
              <w:rPr>
                <w:rFonts w:ascii="Times New Roman" w:eastAsia="標楷體" w:hAnsi="Times New Roman"/>
              </w:rPr>
              <w:tab/>
            </w:r>
            <w:r w:rsidRPr="0022627E">
              <w:rPr>
                <w:rFonts w:ascii="新細明體" w:hAnsi="新細明體" w:cs="新細明體" w:hint="eastAsia"/>
                <w:kern w:val="0"/>
              </w:rPr>
              <w:t>◎</w:t>
            </w:r>
            <w:r w:rsidRPr="0022627E">
              <w:rPr>
                <w:rFonts w:ascii="Times New Roman" w:eastAsia="標楷體" w:hAnsi="Times New Roman"/>
                <w:kern w:val="0"/>
              </w:rPr>
              <w:t>3</w:t>
            </w:r>
            <w:r w:rsidRPr="0022627E">
              <w:rPr>
                <w:rFonts w:ascii="Times New Roman" w:eastAsia="標楷體" w:hAnsi="Times New Roman"/>
              </w:rPr>
              <w:t>人</w:t>
            </w:r>
            <w:r w:rsidRPr="0022627E">
              <w:rPr>
                <w:rFonts w:ascii="Times New Roman" w:eastAsia="標楷體" w:hAnsi="Times New Roman"/>
              </w:rPr>
              <w:tab/>
            </w:r>
            <w:r w:rsidRPr="0022627E">
              <w:rPr>
                <w:rFonts w:ascii="新細明體" w:hAnsi="新細明體" w:cs="新細明體" w:hint="eastAsia"/>
                <w:kern w:val="0"/>
              </w:rPr>
              <w:t>◎</w:t>
            </w:r>
            <w:r w:rsidRPr="0022627E">
              <w:rPr>
                <w:rFonts w:ascii="Times New Roman" w:eastAsia="標楷體" w:hAnsi="Times New Roman"/>
              </w:rPr>
              <w:t>4</w:t>
            </w:r>
            <w:r w:rsidRPr="0022627E">
              <w:rPr>
                <w:rFonts w:ascii="Times New Roman" w:eastAsia="標楷體" w:hAnsi="Times New Roman"/>
              </w:rPr>
              <w:t>人</w:t>
            </w:r>
            <w:r w:rsidRPr="0022627E">
              <w:rPr>
                <w:rFonts w:ascii="Times New Roman" w:eastAsia="標楷體" w:hAnsi="Times New Roman"/>
              </w:rPr>
              <w:tab/>
            </w:r>
            <w:r w:rsidRPr="0022627E">
              <w:rPr>
                <w:rFonts w:ascii="新細明體" w:hAnsi="新細明體" w:cs="新細明體" w:hint="eastAsia"/>
                <w:kern w:val="0"/>
              </w:rPr>
              <w:t>◎</w:t>
            </w:r>
            <w:r w:rsidRPr="0022627E">
              <w:rPr>
                <w:rFonts w:ascii="Times New Roman" w:eastAsia="標楷體" w:hAnsi="Times New Roman"/>
              </w:rPr>
              <w:t>5</w:t>
            </w:r>
            <w:r w:rsidRPr="0022627E">
              <w:rPr>
                <w:rFonts w:ascii="Times New Roman" w:eastAsia="標楷體" w:hAnsi="Times New Roman"/>
              </w:rPr>
              <w:t>人以上</w:t>
            </w:r>
          </w:p>
        </w:tc>
      </w:tr>
      <w:tr w:rsidR="005C7322" w:rsidRPr="0022627E" w14:paraId="0A609D17" w14:textId="77777777" w:rsidTr="005C7322">
        <w:tc>
          <w:tcPr>
            <w:tcW w:w="1118" w:type="pct"/>
          </w:tcPr>
          <w:p w14:paraId="1E03C432" w14:textId="77777777" w:rsidR="005C7322" w:rsidRPr="0022627E" w:rsidRDefault="005C7322" w:rsidP="005C7322">
            <w:pPr>
              <w:adjustRightInd w:val="0"/>
              <w:snapToGrid w:val="0"/>
              <w:spacing w:line="360" w:lineRule="exact"/>
              <w:rPr>
                <w:rFonts w:ascii="Times New Roman" w:eastAsia="標楷體" w:hAnsi="Times New Roman" w:cs="Times New Roman"/>
              </w:rPr>
            </w:pPr>
            <w:r w:rsidRPr="0022627E">
              <w:rPr>
                <w:rFonts w:ascii="Times New Roman" w:eastAsia="標楷體" w:hAnsi="Times New Roman" w:cs="Times New Roman"/>
              </w:rPr>
              <w:t>貴校是否曾開設攀岩相關課程？</w:t>
            </w:r>
          </w:p>
        </w:tc>
        <w:tc>
          <w:tcPr>
            <w:tcW w:w="3882" w:type="pct"/>
          </w:tcPr>
          <w:p w14:paraId="118A86C3" w14:textId="77777777" w:rsidR="005C7322" w:rsidRPr="005C7322" w:rsidRDefault="005C7322" w:rsidP="00DD7E39">
            <w:pPr>
              <w:pStyle w:val="ab"/>
              <w:numPr>
                <w:ilvl w:val="0"/>
                <w:numId w:val="49"/>
              </w:numPr>
              <w:adjustRightInd w:val="0"/>
              <w:snapToGrid w:val="0"/>
              <w:spacing w:line="360" w:lineRule="exact"/>
              <w:ind w:leftChars="0"/>
              <w:rPr>
                <w:rFonts w:ascii="Times New Roman" w:eastAsia="標楷體" w:hAnsi="Times New Roman"/>
              </w:rPr>
            </w:pPr>
            <w:r w:rsidRPr="005C7322">
              <w:rPr>
                <w:rFonts w:ascii="Times New Roman" w:eastAsia="標楷體" w:hAnsi="Times New Roman"/>
              </w:rPr>
              <w:t>請勾選</w:t>
            </w:r>
            <w:proofErr w:type="gramStart"/>
            <w:r w:rsidRPr="005C7322">
              <w:rPr>
                <w:rFonts w:ascii="Times New Roman" w:eastAsia="標楷體" w:hAnsi="Times New Roman"/>
              </w:rPr>
              <w:t>【</w:t>
            </w:r>
            <w:proofErr w:type="gramEnd"/>
            <w:r w:rsidRPr="005C7322">
              <w:rPr>
                <w:rFonts w:ascii="Times New Roman" w:eastAsia="標楷體" w:hAnsi="Times New Roman"/>
              </w:rPr>
              <w:t>有；無</w:t>
            </w:r>
            <w:proofErr w:type="gramStart"/>
            <w:r w:rsidRPr="005C7322">
              <w:rPr>
                <w:rFonts w:ascii="Times New Roman" w:eastAsia="標楷體" w:hAnsi="Times New Roman"/>
              </w:rPr>
              <w:t>】</w:t>
            </w:r>
            <w:proofErr w:type="gramEnd"/>
            <w:r w:rsidRPr="005C7322">
              <w:rPr>
                <w:rFonts w:ascii="Times New Roman" w:eastAsia="標楷體" w:hAnsi="Times New Roman"/>
              </w:rPr>
              <w:t>曾經開設攀岩相關課程。</w:t>
            </w:r>
          </w:p>
        </w:tc>
      </w:tr>
      <w:tr w:rsidR="005C7322" w:rsidRPr="0022627E" w14:paraId="796A1EAE" w14:textId="77777777" w:rsidTr="005C7322">
        <w:tc>
          <w:tcPr>
            <w:tcW w:w="1118" w:type="pct"/>
            <w:vAlign w:val="center"/>
          </w:tcPr>
          <w:p w14:paraId="37774250" w14:textId="77777777" w:rsidR="005C7322" w:rsidRPr="0022627E" w:rsidRDefault="005C7322" w:rsidP="005C7322">
            <w:pPr>
              <w:adjustRightInd w:val="0"/>
              <w:snapToGrid w:val="0"/>
              <w:spacing w:line="360" w:lineRule="exact"/>
              <w:rPr>
                <w:rFonts w:ascii="Times New Roman" w:eastAsia="標楷體" w:hAnsi="Times New Roman" w:cs="Times New Roman"/>
              </w:rPr>
            </w:pPr>
            <w:r w:rsidRPr="0022627E">
              <w:rPr>
                <w:rFonts w:ascii="Times New Roman" w:eastAsia="標楷體" w:hAnsi="Times New Roman" w:cs="Times New Roman"/>
              </w:rPr>
              <w:t>貴校本學年度是否開設攀岩相關課程？</w:t>
            </w:r>
          </w:p>
        </w:tc>
        <w:tc>
          <w:tcPr>
            <w:tcW w:w="3882" w:type="pct"/>
            <w:vAlign w:val="center"/>
          </w:tcPr>
          <w:p w14:paraId="7537D16C" w14:textId="77777777" w:rsidR="005C7322" w:rsidRPr="005C7322" w:rsidRDefault="005C7322" w:rsidP="00DD7E39">
            <w:pPr>
              <w:pStyle w:val="ab"/>
              <w:numPr>
                <w:ilvl w:val="0"/>
                <w:numId w:val="49"/>
              </w:numPr>
              <w:adjustRightInd w:val="0"/>
              <w:snapToGrid w:val="0"/>
              <w:spacing w:line="360" w:lineRule="exact"/>
              <w:ind w:leftChars="0"/>
              <w:rPr>
                <w:rFonts w:ascii="Times New Roman" w:eastAsia="標楷體" w:hAnsi="Times New Roman"/>
              </w:rPr>
            </w:pPr>
            <w:r w:rsidRPr="005C7322">
              <w:rPr>
                <w:rFonts w:ascii="Times New Roman" w:eastAsia="標楷體" w:hAnsi="Times New Roman"/>
              </w:rPr>
              <w:t>請勾選本學年度</w:t>
            </w:r>
            <w:proofErr w:type="gramStart"/>
            <w:r w:rsidRPr="005C7322">
              <w:rPr>
                <w:rFonts w:ascii="Times New Roman" w:eastAsia="標楷體" w:hAnsi="Times New Roman"/>
              </w:rPr>
              <w:t>【</w:t>
            </w:r>
            <w:proofErr w:type="gramEnd"/>
            <w:r w:rsidRPr="005C7322">
              <w:rPr>
                <w:rFonts w:ascii="Times New Roman" w:eastAsia="標楷體" w:hAnsi="Times New Roman"/>
              </w:rPr>
              <w:t>有；無</w:t>
            </w:r>
            <w:proofErr w:type="gramStart"/>
            <w:r w:rsidRPr="005C7322">
              <w:rPr>
                <w:rFonts w:ascii="Times New Roman" w:eastAsia="標楷體" w:hAnsi="Times New Roman"/>
              </w:rPr>
              <w:t>】</w:t>
            </w:r>
            <w:proofErr w:type="gramEnd"/>
            <w:r w:rsidRPr="005C7322">
              <w:rPr>
                <w:rFonts w:ascii="Times New Roman" w:eastAsia="標楷體" w:hAnsi="Times New Roman"/>
              </w:rPr>
              <w:t>開設攀岩相關課程。</w:t>
            </w:r>
          </w:p>
        </w:tc>
      </w:tr>
      <w:tr w:rsidR="005C7322" w:rsidRPr="0022627E" w14:paraId="1D01F9B6" w14:textId="77777777" w:rsidTr="005C7322">
        <w:tc>
          <w:tcPr>
            <w:tcW w:w="1118" w:type="pct"/>
          </w:tcPr>
          <w:p w14:paraId="7728028D" w14:textId="77777777" w:rsidR="005C7322" w:rsidRPr="0022627E" w:rsidRDefault="005C7322" w:rsidP="005C7322">
            <w:pPr>
              <w:adjustRightInd w:val="0"/>
              <w:snapToGrid w:val="0"/>
              <w:spacing w:line="360" w:lineRule="exact"/>
              <w:rPr>
                <w:rFonts w:ascii="Times New Roman" w:eastAsia="標楷體" w:hAnsi="Times New Roman" w:cs="Times New Roman"/>
              </w:rPr>
            </w:pPr>
            <w:r w:rsidRPr="0022627E">
              <w:rPr>
                <w:rFonts w:ascii="Times New Roman" w:eastAsia="標楷體" w:hAnsi="Times New Roman" w:cs="Times New Roman"/>
              </w:rPr>
              <w:t>是否訂定開放管理辦法？</w:t>
            </w:r>
          </w:p>
        </w:tc>
        <w:tc>
          <w:tcPr>
            <w:tcW w:w="3882" w:type="pct"/>
          </w:tcPr>
          <w:p w14:paraId="54F6D97A" w14:textId="77777777" w:rsidR="005C7322" w:rsidRPr="005C7322" w:rsidRDefault="005C7322" w:rsidP="00DD7E39">
            <w:pPr>
              <w:pStyle w:val="ab"/>
              <w:numPr>
                <w:ilvl w:val="0"/>
                <w:numId w:val="49"/>
              </w:numPr>
              <w:adjustRightInd w:val="0"/>
              <w:snapToGrid w:val="0"/>
              <w:spacing w:line="360" w:lineRule="exact"/>
              <w:ind w:leftChars="0"/>
              <w:rPr>
                <w:rFonts w:ascii="Times New Roman" w:eastAsia="標楷體" w:hAnsi="Times New Roman"/>
              </w:rPr>
            </w:pPr>
            <w:r w:rsidRPr="005C7322">
              <w:rPr>
                <w:rFonts w:ascii="Times New Roman" w:eastAsia="標楷體" w:hAnsi="Times New Roman"/>
              </w:rPr>
              <w:t>請勾選</w:t>
            </w:r>
            <w:proofErr w:type="gramStart"/>
            <w:r w:rsidRPr="005C7322">
              <w:rPr>
                <w:rFonts w:ascii="Times New Roman" w:eastAsia="標楷體" w:hAnsi="Times New Roman"/>
              </w:rPr>
              <w:t>【</w:t>
            </w:r>
            <w:proofErr w:type="gramEnd"/>
            <w:r w:rsidRPr="005C7322">
              <w:rPr>
                <w:rFonts w:ascii="Times New Roman" w:eastAsia="標楷體" w:hAnsi="Times New Roman"/>
              </w:rPr>
              <w:t>是；否</w:t>
            </w:r>
            <w:proofErr w:type="gramStart"/>
            <w:r w:rsidRPr="005C7322">
              <w:rPr>
                <w:rFonts w:ascii="Times New Roman" w:eastAsia="標楷體" w:hAnsi="Times New Roman"/>
              </w:rPr>
              <w:t>】</w:t>
            </w:r>
            <w:proofErr w:type="gramEnd"/>
            <w:r w:rsidRPr="005C7322">
              <w:rPr>
                <w:rFonts w:ascii="Times New Roman" w:eastAsia="標楷體" w:hAnsi="Times New Roman"/>
              </w:rPr>
              <w:t>訂定開放管理辦法。</w:t>
            </w:r>
          </w:p>
        </w:tc>
      </w:tr>
      <w:tr w:rsidR="005C7322" w:rsidRPr="0022627E" w14:paraId="033CBE60" w14:textId="77777777" w:rsidTr="005C7322">
        <w:tc>
          <w:tcPr>
            <w:tcW w:w="1118" w:type="pct"/>
          </w:tcPr>
          <w:p w14:paraId="6FD56D2B" w14:textId="77777777" w:rsidR="005C7322" w:rsidRPr="0022627E" w:rsidRDefault="005C7322" w:rsidP="005C7322">
            <w:pPr>
              <w:adjustRightInd w:val="0"/>
              <w:snapToGrid w:val="0"/>
              <w:spacing w:line="360" w:lineRule="exact"/>
              <w:rPr>
                <w:rFonts w:ascii="Times New Roman" w:eastAsia="標楷體" w:hAnsi="Times New Roman" w:cs="Times New Roman"/>
              </w:rPr>
            </w:pPr>
            <w:r w:rsidRPr="0022627E">
              <w:rPr>
                <w:rFonts w:ascii="Times New Roman" w:eastAsia="標楷體" w:hAnsi="Times New Roman" w:cs="Times New Roman"/>
              </w:rPr>
              <w:t>場地使用面積</w:t>
            </w:r>
          </w:p>
        </w:tc>
        <w:tc>
          <w:tcPr>
            <w:tcW w:w="3882" w:type="pct"/>
          </w:tcPr>
          <w:p w14:paraId="69C9F158" w14:textId="77777777" w:rsidR="005C7322" w:rsidRPr="005C7322" w:rsidRDefault="005C7322" w:rsidP="00DD7E39">
            <w:pPr>
              <w:pStyle w:val="ab"/>
              <w:numPr>
                <w:ilvl w:val="0"/>
                <w:numId w:val="49"/>
              </w:numPr>
              <w:adjustRightInd w:val="0"/>
              <w:snapToGrid w:val="0"/>
              <w:spacing w:line="360" w:lineRule="exact"/>
              <w:ind w:leftChars="0"/>
              <w:rPr>
                <w:rFonts w:ascii="Times New Roman" w:eastAsia="標楷體" w:hAnsi="Times New Roman"/>
              </w:rPr>
            </w:pPr>
            <w:r w:rsidRPr="005C7322">
              <w:rPr>
                <w:rFonts w:ascii="Times New Roman" w:eastAsia="標楷體" w:hAnsi="Times New Roman"/>
              </w:rPr>
              <w:t>請填報場地使用面積之長度、寬度及高度。</w:t>
            </w:r>
          </w:p>
        </w:tc>
      </w:tr>
      <w:tr w:rsidR="005C7322" w:rsidRPr="0022627E" w14:paraId="0A3067B6" w14:textId="77777777" w:rsidTr="005C7322">
        <w:tc>
          <w:tcPr>
            <w:tcW w:w="1118" w:type="pct"/>
            <w:vAlign w:val="center"/>
          </w:tcPr>
          <w:p w14:paraId="4C601096" w14:textId="77777777" w:rsidR="005C7322" w:rsidRPr="0022627E" w:rsidRDefault="005C7322" w:rsidP="005C7322">
            <w:pPr>
              <w:adjustRightInd w:val="0"/>
              <w:snapToGrid w:val="0"/>
              <w:spacing w:line="360" w:lineRule="exact"/>
              <w:rPr>
                <w:rFonts w:ascii="Times New Roman" w:eastAsia="標楷體" w:hAnsi="Times New Roman" w:cs="Times New Roman"/>
              </w:rPr>
            </w:pPr>
            <w:r w:rsidRPr="0022627E">
              <w:rPr>
                <w:rFonts w:ascii="Times New Roman" w:eastAsia="標楷體" w:hAnsi="Times New Roman" w:cs="Times New Roman"/>
              </w:rPr>
              <w:t>購買年度</w:t>
            </w:r>
          </w:p>
        </w:tc>
        <w:tc>
          <w:tcPr>
            <w:tcW w:w="3882" w:type="pct"/>
          </w:tcPr>
          <w:p w14:paraId="1C692EAD" w14:textId="77777777" w:rsidR="005C7322" w:rsidRPr="005C7322" w:rsidRDefault="005C7322" w:rsidP="00DD7E39">
            <w:pPr>
              <w:pStyle w:val="ab"/>
              <w:numPr>
                <w:ilvl w:val="0"/>
                <w:numId w:val="49"/>
              </w:numPr>
              <w:adjustRightInd w:val="0"/>
              <w:snapToGrid w:val="0"/>
              <w:spacing w:line="360" w:lineRule="exact"/>
              <w:ind w:leftChars="0"/>
              <w:rPr>
                <w:rFonts w:ascii="Times New Roman" w:eastAsia="標楷體" w:hAnsi="Times New Roman"/>
              </w:rPr>
            </w:pPr>
            <w:r w:rsidRPr="005C7322">
              <w:rPr>
                <w:rFonts w:ascii="Times New Roman" w:eastAsia="標楷體" w:hAnsi="Times New Roman"/>
              </w:rPr>
              <w:t>請填報購買年度</w:t>
            </w:r>
            <w:r w:rsidRPr="005C7322">
              <w:rPr>
                <w:rFonts w:ascii="Times New Roman" w:eastAsia="標楷體" w:hAnsi="Times New Roman"/>
              </w:rPr>
              <w:t>(</w:t>
            </w:r>
            <w:r w:rsidRPr="005C7322">
              <w:rPr>
                <w:rFonts w:ascii="Times New Roman" w:eastAsia="標楷體" w:hAnsi="Times New Roman"/>
              </w:rPr>
              <w:t>西元年</w:t>
            </w:r>
            <w:r w:rsidRPr="005C7322">
              <w:rPr>
                <w:rFonts w:ascii="Times New Roman" w:eastAsia="標楷體" w:hAnsi="Times New Roman"/>
              </w:rPr>
              <w:t>)</w:t>
            </w:r>
            <w:r w:rsidRPr="005C7322">
              <w:rPr>
                <w:rFonts w:ascii="Times New Roman" w:eastAsia="標楷體" w:hAnsi="Times New Roman"/>
              </w:rPr>
              <w:t>。</w:t>
            </w:r>
          </w:p>
        </w:tc>
      </w:tr>
      <w:tr w:rsidR="005C7322" w:rsidRPr="0022627E" w14:paraId="54217256" w14:textId="77777777" w:rsidTr="005C7322">
        <w:tc>
          <w:tcPr>
            <w:tcW w:w="1118" w:type="pct"/>
            <w:vAlign w:val="center"/>
          </w:tcPr>
          <w:p w14:paraId="7E0761D1" w14:textId="77777777" w:rsidR="005C7322" w:rsidRPr="0022627E" w:rsidRDefault="005C7322" w:rsidP="005C7322">
            <w:pPr>
              <w:adjustRightInd w:val="0"/>
              <w:snapToGrid w:val="0"/>
              <w:spacing w:line="360" w:lineRule="exact"/>
              <w:rPr>
                <w:rFonts w:ascii="Times New Roman" w:eastAsia="標楷體" w:hAnsi="Times New Roman" w:cs="Times New Roman"/>
              </w:rPr>
            </w:pPr>
            <w:r w:rsidRPr="0022627E">
              <w:rPr>
                <w:rFonts w:ascii="Times New Roman" w:eastAsia="標楷體" w:hAnsi="Times New Roman" w:cs="Times New Roman"/>
              </w:rPr>
              <w:t>使用年限</w:t>
            </w:r>
          </w:p>
        </w:tc>
        <w:tc>
          <w:tcPr>
            <w:tcW w:w="3882" w:type="pct"/>
          </w:tcPr>
          <w:p w14:paraId="7C4091AC" w14:textId="77777777" w:rsidR="005C7322" w:rsidRPr="005C7322" w:rsidRDefault="005C7322" w:rsidP="00DD7E39">
            <w:pPr>
              <w:pStyle w:val="ab"/>
              <w:numPr>
                <w:ilvl w:val="0"/>
                <w:numId w:val="49"/>
              </w:numPr>
              <w:adjustRightInd w:val="0"/>
              <w:snapToGrid w:val="0"/>
              <w:spacing w:line="360" w:lineRule="exact"/>
              <w:ind w:leftChars="0"/>
              <w:rPr>
                <w:rFonts w:ascii="Times New Roman" w:eastAsia="標楷體" w:hAnsi="Times New Roman"/>
              </w:rPr>
            </w:pPr>
            <w:r w:rsidRPr="005C7322">
              <w:rPr>
                <w:rFonts w:ascii="Times New Roman" w:eastAsia="標楷體" w:hAnsi="Times New Roman"/>
              </w:rPr>
              <w:t>請填報使用年限</w:t>
            </w:r>
            <w:r w:rsidRPr="005C7322">
              <w:rPr>
                <w:rFonts w:ascii="Times New Roman" w:eastAsia="標楷體" w:hAnsi="Times New Roman"/>
              </w:rPr>
              <w:t>(</w:t>
            </w:r>
            <w:r w:rsidRPr="005C7322">
              <w:rPr>
                <w:rFonts w:ascii="Times New Roman" w:eastAsia="標楷體" w:hAnsi="Times New Roman"/>
              </w:rPr>
              <w:t>西元年</w:t>
            </w:r>
            <w:r w:rsidRPr="005C7322">
              <w:rPr>
                <w:rFonts w:ascii="Times New Roman" w:eastAsia="標楷體" w:hAnsi="Times New Roman"/>
              </w:rPr>
              <w:t>)</w:t>
            </w:r>
            <w:r w:rsidRPr="005C7322">
              <w:rPr>
                <w:rFonts w:ascii="Times New Roman" w:eastAsia="標楷體" w:hAnsi="Times New Roman"/>
              </w:rPr>
              <w:t>。</w:t>
            </w:r>
          </w:p>
        </w:tc>
      </w:tr>
    </w:tbl>
    <w:p w14:paraId="222C3B04" w14:textId="77777777" w:rsidR="005C7322" w:rsidRPr="0022627E" w:rsidRDefault="005C7322" w:rsidP="005C7322">
      <w:pPr>
        <w:rPr>
          <w:rFonts w:ascii="Times New Roman" w:eastAsia="標楷體" w:hAnsi="Times New Roman" w:cs="Times New Roman"/>
          <w:kern w:val="0"/>
        </w:rPr>
      </w:pPr>
    </w:p>
    <w:p w14:paraId="15E0BFE7" w14:textId="77777777" w:rsidR="005C7322" w:rsidRPr="005C7322" w:rsidRDefault="005C7322" w:rsidP="005C7322">
      <w:pPr>
        <w:rPr>
          <w:rFonts w:ascii="Times New Roman" w:eastAsia="標楷體" w:hAnsi="Times New Roman" w:cs="Times New Roman"/>
          <w:szCs w:val="24"/>
        </w:rPr>
      </w:pPr>
    </w:p>
    <w:p w14:paraId="6A2EC447" w14:textId="77777777" w:rsidR="005C7322" w:rsidRDefault="005C7322" w:rsidP="005C7322">
      <w:r>
        <w:br w:type="page"/>
      </w:r>
    </w:p>
    <w:p w14:paraId="1F2CBCF3" w14:textId="77777777" w:rsidR="005E61BB" w:rsidRPr="00CA2AD5" w:rsidRDefault="005E61BB" w:rsidP="005E61BB">
      <w:pPr>
        <w:pStyle w:val="2"/>
      </w:pPr>
      <w:bookmarkStart w:id="86" w:name="_Toc48734768"/>
      <w:r w:rsidRPr="00CA2AD5">
        <w:lastRenderedPageBreak/>
        <w:t>運動場館與設施</w:t>
      </w:r>
      <w:r>
        <w:t>16</w:t>
      </w:r>
      <w:r w:rsidRPr="00CA2AD5">
        <w:t>：</w:t>
      </w:r>
      <w:r>
        <w:rPr>
          <w:rFonts w:hint="eastAsia"/>
        </w:rPr>
        <w:t>重量訓練室</w:t>
      </w:r>
      <w:r>
        <w:rPr>
          <w:rFonts w:hint="eastAsia"/>
        </w:rPr>
        <w:t>(</w:t>
      </w:r>
      <w:r>
        <w:rPr>
          <w:rFonts w:hint="eastAsia"/>
        </w:rPr>
        <w:t>體適能中心</w:t>
      </w:r>
      <w:r>
        <w:rPr>
          <w:rFonts w:hint="eastAsia"/>
        </w:rPr>
        <w:t>)</w:t>
      </w:r>
      <w:r w:rsidRPr="00CA2AD5">
        <w:t>統計調查表</w:t>
      </w:r>
      <w:bookmarkEnd w:id="86"/>
    </w:p>
    <w:tbl>
      <w:tblPr>
        <w:tblStyle w:val="a7"/>
        <w:tblW w:w="5000" w:type="pct"/>
        <w:tblLook w:val="04A0" w:firstRow="1" w:lastRow="0" w:firstColumn="1" w:lastColumn="0" w:noHBand="0" w:noVBand="1"/>
      </w:tblPr>
      <w:tblGrid>
        <w:gridCol w:w="1271"/>
        <w:gridCol w:w="1559"/>
        <w:gridCol w:w="3544"/>
        <w:gridCol w:w="3343"/>
        <w:gridCol w:w="2429"/>
        <w:gridCol w:w="2414"/>
      </w:tblGrid>
      <w:tr w:rsidR="00F9681B" w:rsidRPr="00F9681B" w14:paraId="3CAABD16" w14:textId="77777777" w:rsidTr="00F9681B">
        <w:tc>
          <w:tcPr>
            <w:tcW w:w="436" w:type="pct"/>
          </w:tcPr>
          <w:p w14:paraId="12597200" w14:textId="77777777" w:rsidR="00F9681B" w:rsidRPr="00F9681B" w:rsidRDefault="00F9681B" w:rsidP="006F0950">
            <w:pPr>
              <w:rPr>
                <w:rFonts w:ascii="標楷體" w:eastAsia="標楷體" w:hAnsi="標楷體"/>
                <w:sz w:val="24"/>
                <w:szCs w:val="24"/>
              </w:rPr>
            </w:pPr>
            <w:r w:rsidRPr="00F9681B">
              <w:rPr>
                <w:rFonts w:ascii="標楷體" w:eastAsia="標楷體" w:hAnsi="標楷體"/>
                <w:sz w:val="24"/>
                <w:szCs w:val="24"/>
              </w:rPr>
              <w:t>學年度</w:t>
            </w:r>
          </w:p>
        </w:tc>
        <w:tc>
          <w:tcPr>
            <w:tcW w:w="535" w:type="pct"/>
          </w:tcPr>
          <w:p w14:paraId="0C771490" w14:textId="77777777" w:rsidR="00F9681B" w:rsidRPr="00F9681B" w:rsidRDefault="00F9681B" w:rsidP="006F0950">
            <w:pPr>
              <w:rPr>
                <w:rFonts w:ascii="標楷體" w:eastAsia="標楷體" w:hAnsi="標楷體"/>
                <w:sz w:val="24"/>
                <w:szCs w:val="24"/>
              </w:rPr>
            </w:pPr>
            <w:r w:rsidRPr="00F9681B">
              <w:rPr>
                <w:rFonts w:ascii="標楷體" w:eastAsia="標楷體" w:hAnsi="標楷體" w:hint="eastAsia"/>
                <w:sz w:val="24"/>
                <w:szCs w:val="24"/>
              </w:rPr>
              <w:t>校區</w:t>
            </w:r>
          </w:p>
        </w:tc>
        <w:tc>
          <w:tcPr>
            <w:tcW w:w="1217" w:type="pct"/>
          </w:tcPr>
          <w:p w14:paraId="4F5C9262" w14:textId="77777777" w:rsidR="00F9681B" w:rsidRPr="00F9681B" w:rsidRDefault="00F9681B" w:rsidP="006F0950">
            <w:pPr>
              <w:rPr>
                <w:rFonts w:ascii="標楷體" w:eastAsia="標楷體" w:hAnsi="標楷體"/>
                <w:sz w:val="24"/>
                <w:szCs w:val="24"/>
              </w:rPr>
            </w:pPr>
            <w:r w:rsidRPr="00F9681B">
              <w:rPr>
                <w:rFonts w:ascii="標楷體" w:eastAsia="標楷體" w:hAnsi="標楷體" w:hint="eastAsia"/>
                <w:sz w:val="24"/>
                <w:szCs w:val="24"/>
              </w:rPr>
              <w:t>重量訓練室(體適能中心)</w:t>
            </w:r>
          </w:p>
        </w:tc>
        <w:tc>
          <w:tcPr>
            <w:tcW w:w="1148" w:type="pct"/>
          </w:tcPr>
          <w:p w14:paraId="2D688AAD" w14:textId="77777777" w:rsidR="00F9681B" w:rsidRPr="00F9681B" w:rsidRDefault="00F9681B" w:rsidP="006F0950">
            <w:pPr>
              <w:rPr>
                <w:rFonts w:ascii="標楷體" w:eastAsia="標楷體" w:hAnsi="標楷體"/>
                <w:sz w:val="24"/>
                <w:szCs w:val="24"/>
              </w:rPr>
            </w:pPr>
            <w:r>
              <w:rPr>
                <w:rFonts w:ascii="標楷體" w:eastAsia="標楷體" w:hAnsi="標楷體" w:hint="eastAsia"/>
                <w:sz w:val="24"/>
                <w:szCs w:val="24"/>
              </w:rPr>
              <w:t>是否</w:t>
            </w:r>
            <w:r w:rsidRPr="00F9681B">
              <w:rPr>
                <w:rFonts w:ascii="標楷體" w:eastAsia="標楷體" w:hAnsi="標楷體"/>
                <w:sz w:val="24"/>
                <w:szCs w:val="24"/>
              </w:rPr>
              <w:t>訂定開放管理辦法</w:t>
            </w:r>
          </w:p>
        </w:tc>
        <w:tc>
          <w:tcPr>
            <w:tcW w:w="834" w:type="pct"/>
          </w:tcPr>
          <w:p w14:paraId="1E9CD6DB" w14:textId="77777777" w:rsidR="00F9681B" w:rsidRPr="00F9681B" w:rsidRDefault="00F9681B" w:rsidP="006F0950">
            <w:pPr>
              <w:rPr>
                <w:rFonts w:ascii="標楷體" w:eastAsia="標楷體" w:hAnsi="標楷體"/>
                <w:sz w:val="24"/>
                <w:szCs w:val="24"/>
              </w:rPr>
            </w:pPr>
            <w:r w:rsidRPr="00F9681B">
              <w:rPr>
                <w:rFonts w:ascii="標楷體" w:eastAsia="標楷體" w:hAnsi="標楷體" w:hint="eastAsia"/>
                <w:sz w:val="24"/>
                <w:szCs w:val="24"/>
              </w:rPr>
              <w:t>是否收費</w:t>
            </w:r>
          </w:p>
        </w:tc>
        <w:tc>
          <w:tcPr>
            <w:tcW w:w="829" w:type="pct"/>
          </w:tcPr>
          <w:p w14:paraId="01EB5865" w14:textId="77777777" w:rsidR="00F9681B" w:rsidRPr="00F9681B" w:rsidRDefault="00F9681B" w:rsidP="006F0950">
            <w:pPr>
              <w:rPr>
                <w:rFonts w:ascii="標楷體" w:eastAsia="標楷體" w:hAnsi="標楷體"/>
                <w:sz w:val="24"/>
                <w:szCs w:val="24"/>
              </w:rPr>
            </w:pPr>
            <w:r w:rsidRPr="00F9681B">
              <w:rPr>
                <w:rFonts w:ascii="標楷體" w:eastAsia="標楷體" w:hAnsi="標楷體" w:hint="eastAsia"/>
                <w:sz w:val="24"/>
                <w:szCs w:val="24"/>
              </w:rPr>
              <w:t>請上傳收費標準</w:t>
            </w:r>
          </w:p>
        </w:tc>
      </w:tr>
      <w:tr w:rsidR="00F9681B" w:rsidRPr="00F9681B" w14:paraId="574B69AC" w14:textId="77777777" w:rsidTr="00F9681B">
        <w:tc>
          <w:tcPr>
            <w:tcW w:w="436" w:type="pct"/>
          </w:tcPr>
          <w:p w14:paraId="7D24B6C7" w14:textId="77777777" w:rsidR="00F9681B" w:rsidRPr="00F9681B" w:rsidRDefault="00F9681B" w:rsidP="006F0950">
            <w:pPr>
              <w:rPr>
                <w:rFonts w:ascii="標楷體" w:eastAsia="標楷體" w:hAnsi="標楷體"/>
                <w:sz w:val="24"/>
                <w:szCs w:val="24"/>
              </w:rPr>
            </w:pPr>
          </w:p>
        </w:tc>
        <w:tc>
          <w:tcPr>
            <w:tcW w:w="535" w:type="pct"/>
          </w:tcPr>
          <w:p w14:paraId="0484F392" w14:textId="77777777" w:rsidR="00F9681B" w:rsidRPr="00F9681B" w:rsidRDefault="00F9681B" w:rsidP="006F0950">
            <w:pPr>
              <w:rPr>
                <w:rFonts w:ascii="標楷體" w:eastAsia="標楷體" w:hAnsi="標楷體"/>
                <w:sz w:val="24"/>
                <w:szCs w:val="24"/>
              </w:rPr>
            </w:pPr>
          </w:p>
        </w:tc>
        <w:tc>
          <w:tcPr>
            <w:tcW w:w="1217" w:type="pct"/>
          </w:tcPr>
          <w:p w14:paraId="7B80E481" w14:textId="77777777" w:rsidR="00F9681B" w:rsidRPr="00F9681B" w:rsidRDefault="00F9681B" w:rsidP="006F0950">
            <w:pPr>
              <w:rPr>
                <w:rFonts w:ascii="標楷體" w:eastAsia="標楷體" w:hAnsi="標楷體"/>
                <w:sz w:val="24"/>
                <w:szCs w:val="24"/>
              </w:rPr>
            </w:pPr>
          </w:p>
        </w:tc>
        <w:tc>
          <w:tcPr>
            <w:tcW w:w="1148" w:type="pct"/>
          </w:tcPr>
          <w:p w14:paraId="1ACB191C" w14:textId="77777777" w:rsidR="00F9681B" w:rsidRPr="00F9681B" w:rsidRDefault="00F9681B" w:rsidP="006F0950">
            <w:pPr>
              <w:rPr>
                <w:rFonts w:ascii="標楷體" w:eastAsia="標楷體" w:hAnsi="標楷體"/>
                <w:sz w:val="24"/>
                <w:szCs w:val="24"/>
              </w:rPr>
            </w:pPr>
          </w:p>
        </w:tc>
        <w:tc>
          <w:tcPr>
            <w:tcW w:w="834" w:type="pct"/>
          </w:tcPr>
          <w:p w14:paraId="7C8EFE8A" w14:textId="77777777" w:rsidR="00F9681B" w:rsidRPr="00F9681B" w:rsidRDefault="00F9681B" w:rsidP="006F0950">
            <w:pPr>
              <w:rPr>
                <w:rFonts w:ascii="標楷體" w:eastAsia="標楷體" w:hAnsi="標楷體"/>
                <w:sz w:val="24"/>
                <w:szCs w:val="24"/>
              </w:rPr>
            </w:pPr>
          </w:p>
        </w:tc>
        <w:tc>
          <w:tcPr>
            <w:tcW w:w="829" w:type="pct"/>
          </w:tcPr>
          <w:p w14:paraId="14C7FD41" w14:textId="77777777" w:rsidR="00F9681B" w:rsidRPr="00F9681B" w:rsidRDefault="00F9681B" w:rsidP="006F0950">
            <w:pPr>
              <w:rPr>
                <w:rFonts w:ascii="標楷體" w:eastAsia="標楷體" w:hAnsi="標楷體"/>
                <w:sz w:val="24"/>
                <w:szCs w:val="24"/>
              </w:rPr>
            </w:pPr>
          </w:p>
        </w:tc>
      </w:tr>
    </w:tbl>
    <w:p w14:paraId="0321DB22" w14:textId="77777777" w:rsidR="005E61BB" w:rsidRPr="00CA2AD5" w:rsidRDefault="005E61BB" w:rsidP="005E61BB">
      <w:pPr>
        <w:rPr>
          <w:rFonts w:ascii="Times New Roman" w:eastAsia="標楷體" w:hAnsi="Times New Roman" w:cs="Times New Roman"/>
          <w:szCs w:val="24"/>
        </w:rPr>
      </w:pPr>
    </w:p>
    <w:p w14:paraId="44E04D31" w14:textId="77777777" w:rsidR="005E61BB" w:rsidRDefault="005E61BB" w:rsidP="005E61BB">
      <w:pPr>
        <w:rPr>
          <w:rFonts w:ascii="Times New Roman" w:eastAsia="標楷體" w:hAnsi="Times New Roman" w:cs="Times New Roman"/>
          <w:szCs w:val="24"/>
        </w:rPr>
      </w:pPr>
      <w:r w:rsidRPr="00CA2AD5">
        <w:rPr>
          <w:rFonts w:ascii="Times New Roman" w:eastAsia="標楷體" w:hAnsi="Times New Roman" w:cs="Times New Roman"/>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11648"/>
      </w:tblGrid>
      <w:tr w:rsidR="008D3679" w:rsidRPr="0022627E" w14:paraId="6D721548" w14:textId="77777777" w:rsidTr="006F0950">
        <w:tc>
          <w:tcPr>
            <w:tcW w:w="1000" w:type="pct"/>
          </w:tcPr>
          <w:p w14:paraId="6BFE203A" w14:textId="77777777" w:rsidR="008D3679" w:rsidRDefault="008D3679" w:rsidP="006F0950">
            <w:pPr>
              <w:rPr>
                <w:rFonts w:ascii="Times New Roman" w:eastAsia="標楷體" w:hAnsi="Times New Roman"/>
                <w:kern w:val="0"/>
                <w:szCs w:val="24"/>
              </w:rPr>
            </w:pPr>
            <w:r>
              <w:rPr>
                <w:rFonts w:ascii="Times New Roman" w:eastAsia="標楷體" w:hAnsi="Times New Roman" w:hint="eastAsia"/>
                <w:kern w:val="0"/>
                <w:szCs w:val="24"/>
              </w:rPr>
              <w:t>學年度</w:t>
            </w:r>
          </w:p>
        </w:tc>
        <w:tc>
          <w:tcPr>
            <w:tcW w:w="4000" w:type="pct"/>
          </w:tcPr>
          <w:p w14:paraId="0F27303C" w14:textId="4C397508" w:rsidR="008D3679" w:rsidRDefault="0040009A" w:rsidP="00DD7E39">
            <w:pPr>
              <w:pStyle w:val="ab"/>
              <w:numPr>
                <w:ilvl w:val="0"/>
                <w:numId w:val="62"/>
              </w:numPr>
              <w:ind w:leftChars="0"/>
              <w:rPr>
                <w:rFonts w:ascii="Times New Roman" w:eastAsia="標楷體" w:hAnsi="Times New Roman"/>
                <w:kern w:val="0"/>
                <w:szCs w:val="24"/>
              </w:rPr>
            </w:pP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9</w:t>
            </w:r>
            <w:r w:rsidR="005D660D" w:rsidRPr="00A540F3">
              <w:rPr>
                <w:rFonts w:ascii="Times New Roman" w:eastAsia="標楷體" w:hAnsi="Times New Roman" w:hint="eastAsia"/>
                <w:b/>
                <w:color w:val="FF0000"/>
                <w:kern w:val="0"/>
                <w:szCs w:val="24"/>
              </w:rPr>
              <w:t>年</w:t>
            </w:r>
            <w:r w:rsidR="005D660D" w:rsidRPr="00A540F3">
              <w:rPr>
                <w:rFonts w:ascii="Times New Roman" w:eastAsia="標楷體" w:hAnsi="Times New Roman"/>
                <w:b/>
                <w:color w:val="FF0000"/>
                <w:kern w:val="0"/>
                <w:szCs w:val="24"/>
              </w:rPr>
              <w:t>09</w:t>
            </w:r>
            <w:r w:rsidR="005D660D" w:rsidRPr="00A540F3">
              <w:rPr>
                <w:rFonts w:ascii="Times New Roman" w:eastAsia="標楷體" w:hAnsi="Times New Roman" w:hint="eastAsia"/>
                <w:b/>
                <w:color w:val="FF0000"/>
                <w:kern w:val="0"/>
                <w:szCs w:val="24"/>
              </w:rPr>
              <w:t>月填報</w:t>
            </w: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8</w:t>
            </w:r>
            <w:r w:rsidR="005D660D" w:rsidRPr="00A540F3">
              <w:rPr>
                <w:rFonts w:ascii="Times New Roman" w:eastAsia="標楷體" w:hAnsi="Times New Roman" w:hint="eastAsia"/>
                <w:b/>
                <w:color w:val="FF0000"/>
                <w:kern w:val="0"/>
                <w:szCs w:val="24"/>
              </w:rPr>
              <w:t>學年資料，時間點以</w:t>
            </w: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9</w:t>
            </w:r>
            <w:r w:rsidR="005D660D" w:rsidRPr="00A540F3">
              <w:rPr>
                <w:rFonts w:ascii="Times New Roman" w:eastAsia="標楷體" w:hAnsi="Times New Roman" w:hint="eastAsia"/>
                <w:b/>
                <w:color w:val="FF0000"/>
                <w:kern w:val="0"/>
                <w:szCs w:val="24"/>
              </w:rPr>
              <w:t>年</w:t>
            </w:r>
            <w:r w:rsidR="005D660D" w:rsidRPr="00A540F3">
              <w:rPr>
                <w:rFonts w:ascii="Times New Roman" w:eastAsia="標楷體" w:hAnsi="Times New Roman"/>
                <w:b/>
                <w:color w:val="FF0000"/>
                <w:kern w:val="0"/>
                <w:szCs w:val="24"/>
              </w:rPr>
              <w:t>7</w:t>
            </w:r>
            <w:r w:rsidR="005D660D" w:rsidRPr="00A540F3">
              <w:rPr>
                <w:rFonts w:ascii="Times New Roman" w:eastAsia="標楷體" w:hAnsi="Times New Roman" w:hint="eastAsia"/>
                <w:b/>
                <w:color w:val="FF0000"/>
                <w:kern w:val="0"/>
                <w:szCs w:val="24"/>
              </w:rPr>
              <w:t>月</w:t>
            </w:r>
            <w:r w:rsidR="005D660D" w:rsidRPr="00A540F3">
              <w:rPr>
                <w:rFonts w:ascii="Times New Roman" w:eastAsia="標楷體" w:hAnsi="Times New Roman"/>
                <w:b/>
                <w:color w:val="FF0000"/>
                <w:kern w:val="0"/>
                <w:szCs w:val="24"/>
              </w:rPr>
              <w:t>31</w:t>
            </w:r>
            <w:r w:rsidR="005D660D" w:rsidRPr="00A540F3">
              <w:rPr>
                <w:rFonts w:ascii="Times New Roman" w:eastAsia="標楷體" w:hAnsi="Times New Roman" w:hint="eastAsia"/>
                <w:b/>
                <w:color w:val="FF0000"/>
                <w:kern w:val="0"/>
                <w:szCs w:val="24"/>
              </w:rPr>
              <w:t>日為填報基準日。</w:t>
            </w:r>
            <w:r w:rsidR="009F3AD9">
              <w:rPr>
                <w:rFonts w:ascii="Times New Roman" w:eastAsia="標楷體" w:hAnsi="Times New Roman" w:hint="eastAsia"/>
                <w:kern w:val="0"/>
                <w:szCs w:val="24"/>
              </w:rPr>
              <w:t>未來學校每年</w:t>
            </w:r>
            <w:r w:rsidR="009F3AD9">
              <w:rPr>
                <w:rFonts w:ascii="Times New Roman" w:eastAsia="標楷體" w:hAnsi="Times New Roman" w:hint="eastAsia"/>
                <w:kern w:val="0"/>
                <w:szCs w:val="24"/>
              </w:rPr>
              <w:t>9</w:t>
            </w:r>
            <w:r w:rsidR="009F3AD9">
              <w:rPr>
                <w:rFonts w:ascii="Times New Roman" w:eastAsia="標楷體" w:hAnsi="Times New Roman" w:hint="eastAsia"/>
                <w:kern w:val="0"/>
                <w:szCs w:val="24"/>
              </w:rPr>
              <w:t>月填報，前一學年度資料以</w:t>
            </w:r>
            <w:r w:rsidR="009F3AD9">
              <w:rPr>
                <w:rFonts w:ascii="Times New Roman" w:eastAsia="標楷體" w:hAnsi="Times New Roman" w:hint="eastAsia"/>
                <w:kern w:val="0"/>
                <w:szCs w:val="24"/>
              </w:rPr>
              <w:t>7</w:t>
            </w:r>
            <w:r w:rsidR="009F3AD9">
              <w:rPr>
                <w:rFonts w:ascii="Times New Roman" w:eastAsia="標楷體" w:hAnsi="Times New Roman" w:hint="eastAsia"/>
                <w:kern w:val="0"/>
                <w:szCs w:val="24"/>
              </w:rPr>
              <w:t>月</w:t>
            </w:r>
            <w:r w:rsidR="009F3AD9">
              <w:rPr>
                <w:rFonts w:ascii="Times New Roman" w:eastAsia="標楷體" w:hAnsi="Times New Roman" w:hint="eastAsia"/>
                <w:kern w:val="0"/>
                <w:szCs w:val="24"/>
              </w:rPr>
              <w:t>31</w:t>
            </w:r>
            <w:r w:rsidR="009F3AD9">
              <w:rPr>
                <w:rFonts w:ascii="Times New Roman" w:eastAsia="標楷體" w:hAnsi="Times New Roman" w:hint="eastAsia"/>
                <w:kern w:val="0"/>
                <w:szCs w:val="24"/>
              </w:rPr>
              <w:t>日為基準日，當學年度資料則以填報日為填報基準。</w:t>
            </w:r>
          </w:p>
        </w:tc>
      </w:tr>
      <w:tr w:rsidR="008D3679" w:rsidRPr="0022627E" w14:paraId="486C3144" w14:textId="77777777" w:rsidTr="006F0950">
        <w:tc>
          <w:tcPr>
            <w:tcW w:w="1000" w:type="pct"/>
          </w:tcPr>
          <w:p w14:paraId="4CA760CB" w14:textId="77777777" w:rsidR="008D3679" w:rsidRDefault="008D3679" w:rsidP="006F0950">
            <w:pPr>
              <w:rPr>
                <w:rFonts w:ascii="Times New Roman" w:eastAsia="標楷體" w:hAnsi="Times New Roman"/>
                <w:kern w:val="0"/>
                <w:szCs w:val="24"/>
              </w:rPr>
            </w:pPr>
            <w:r>
              <w:rPr>
                <w:rFonts w:ascii="Times New Roman" w:eastAsia="標楷體" w:hAnsi="Times New Roman" w:hint="eastAsia"/>
                <w:kern w:val="0"/>
                <w:szCs w:val="24"/>
              </w:rPr>
              <w:t>校區</w:t>
            </w:r>
          </w:p>
        </w:tc>
        <w:tc>
          <w:tcPr>
            <w:tcW w:w="4000" w:type="pct"/>
          </w:tcPr>
          <w:p w14:paraId="4C392C7A" w14:textId="77777777" w:rsidR="008D3679" w:rsidRDefault="008D3679" w:rsidP="00DD7E39">
            <w:pPr>
              <w:pStyle w:val="ab"/>
              <w:numPr>
                <w:ilvl w:val="0"/>
                <w:numId w:val="46"/>
              </w:numPr>
              <w:ind w:leftChars="0"/>
              <w:rPr>
                <w:rFonts w:ascii="Times New Roman" w:eastAsia="標楷體" w:hAnsi="Times New Roman"/>
                <w:kern w:val="0"/>
                <w:szCs w:val="24"/>
              </w:rPr>
            </w:pPr>
            <w:r>
              <w:rPr>
                <w:rFonts w:ascii="Times New Roman" w:eastAsia="標楷體" w:hAnsi="Times New Roman" w:hint="eastAsia"/>
                <w:kern w:val="0"/>
                <w:szCs w:val="24"/>
              </w:rPr>
              <w:t>依照學校</w:t>
            </w:r>
            <w:proofErr w:type="gramStart"/>
            <w:r>
              <w:rPr>
                <w:rFonts w:ascii="Times New Roman" w:eastAsia="標楷體" w:hAnsi="Times New Roman" w:hint="eastAsia"/>
                <w:kern w:val="0"/>
                <w:szCs w:val="24"/>
              </w:rPr>
              <w:t>校</w:t>
            </w:r>
            <w:proofErr w:type="gramEnd"/>
            <w:r>
              <w:rPr>
                <w:rFonts w:ascii="Times New Roman" w:eastAsia="標楷體" w:hAnsi="Times New Roman" w:hint="eastAsia"/>
                <w:kern w:val="0"/>
                <w:szCs w:val="24"/>
              </w:rPr>
              <w:t>區填寫。</w:t>
            </w:r>
          </w:p>
        </w:tc>
      </w:tr>
      <w:tr w:rsidR="008D3679" w:rsidRPr="0022627E" w14:paraId="48A8BE1B" w14:textId="77777777" w:rsidTr="006F0950">
        <w:tc>
          <w:tcPr>
            <w:tcW w:w="1000" w:type="pct"/>
          </w:tcPr>
          <w:p w14:paraId="79AADB96" w14:textId="77777777" w:rsidR="008D3679" w:rsidRPr="0022627E" w:rsidRDefault="008D3679" w:rsidP="006F0950">
            <w:pPr>
              <w:adjustRightInd w:val="0"/>
              <w:snapToGrid w:val="0"/>
              <w:spacing w:line="360" w:lineRule="exact"/>
              <w:rPr>
                <w:rFonts w:ascii="Times New Roman" w:eastAsia="標楷體" w:hAnsi="Times New Roman" w:cs="Times New Roman"/>
              </w:rPr>
            </w:pPr>
            <w:r w:rsidRPr="0022627E">
              <w:rPr>
                <w:rFonts w:ascii="Times New Roman" w:eastAsia="標楷體" w:hAnsi="Times New Roman" w:cs="Times New Roman"/>
              </w:rPr>
              <w:t>是否訂定開放管理辦法？</w:t>
            </w:r>
          </w:p>
        </w:tc>
        <w:tc>
          <w:tcPr>
            <w:tcW w:w="4000" w:type="pct"/>
          </w:tcPr>
          <w:p w14:paraId="2AB6FA30" w14:textId="77777777" w:rsidR="008D3679" w:rsidRPr="00C21269" w:rsidRDefault="008D3679" w:rsidP="00DD7E39">
            <w:pPr>
              <w:pStyle w:val="ab"/>
              <w:numPr>
                <w:ilvl w:val="0"/>
                <w:numId w:val="49"/>
              </w:numPr>
              <w:adjustRightInd w:val="0"/>
              <w:snapToGrid w:val="0"/>
              <w:spacing w:line="360" w:lineRule="exact"/>
              <w:ind w:leftChars="0"/>
              <w:rPr>
                <w:rFonts w:ascii="Times New Roman" w:eastAsia="標楷體" w:hAnsi="Times New Roman"/>
              </w:rPr>
            </w:pPr>
            <w:r w:rsidRPr="00C21269">
              <w:rPr>
                <w:rFonts w:ascii="Times New Roman" w:eastAsia="標楷體" w:hAnsi="Times New Roman"/>
              </w:rPr>
              <w:t>請勾選</w:t>
            </w:r>
            <w:proofErr w:type="gramStart"/>
            <w:r w:rsidRPr="00C21269">
              <w:rPr>
                <w:rFonts w:ascii="Times New Roman" w:eastAsia="標楷體" w:hAnsi="Times New Roman"/>
              </w:rPr>
              <w:t>【</w:t>
            </w:r>
            <w:proofErr w:type="gramEnd"/>
            <w:r w:rsidRPr="00C21269">
              <w:rPr>
                <w:rFonts w:ascii="Times New Roman" w:eastAsia="標楷體" w:hAnsi="Times New Roman"/>
              </w:rPr>
              <w:t>是；否</w:t>
            </w:r>
            <w:proofErr w:type="gramStart"/>
            <w:r w:rsidRPr="00C21269">
              <w:rPr>
                <w:rFonts w:ascii="Times New Roman" w:eastAsia="標楷體" w:hAnsi="Times New Roman"/>
              </w:rPr>
              <w:t>】</w:t>
            </w:r>
            <w:proofErr w:type="gramEnd"/>
            <w:r w:rsidRPr="00C21269">
              <w:rPr>
                <w:rFonts w:ascii="Times New Roman" w:eastAsia="標楷體" w:hAnsi="Times New Roman"/>
              </w:rPr>
              <w:t>訂定開放管理辦法。</w:t>
            </w:r>
          </w:p>
        </w:tc>
      </w:tr>
      <w:tr w:rsidR="008D3679" w:rsidRPr="0022627E" w14:paraId="07DBB1A4" w14:textId="77777777" w:rsidTr="006F0950">
        <w:tc>
          <w:tcPr>
            <w:tcW w:w="1000" w:type="pct"/>
            <w:vAlign w:val="center"/>
          </w:tcPr>
          <w:p w14:paraId="0C91F445" w14:textId="77777777" w:rsidR="008D3679" w:rsidRPr="0022627E" w:rsidRDefault="008D3679" w:rsidP="006F0950">
            <w:pPr>
              <w:adjustRightInd w:val="0"/>
              <w:snapToGrid w:val="0"/>
              <w:spacing w:line="360" w:lineRule="exact"/>
              <w:rPr>
                <w:rFonts w:ascii="Times New Roman" w:eastAsia="標楷體" w:hAnsi="Times New Roman" w:cs="Times New Roman"/>
              </w:rPr>
            </w:pPr>
            <w:r w:rsidRPr="0022627E">
              <w:rPr>
                <w:rFonts w:ascii="Times New Roman" w:eastAsia="標楷體" w:hAnsi="Times New Roman" w:cs="Times New Roman"/>
              </w:rPr>
              <w:t>是否</w:t>
            </w:r>
            <w:r w:rsidR="002F2C0C" w:rsidRPr="00F9681B">
              <w:rPr>
                <w:rFonts w:ascii="標楷體" w:eastAsia="標楷體" w:hAnsi="標楷體" w:hint="eastAsia"/>
                <w:szCs w:val="24"/>
              </w:rPr>
              <w:t>收費</w:t>
            </w:r>
            <w:r w:rsidRPr="0022627E">
              <w:rPr>
                <w:rFonts w:ascii="Times New Roman" w:eastAsia="標楷體" w:hAnsi="Times New Roman" w:cs="Times New Roman"/>
              </w:rPr>
              <w:t>？</w:t>
            </w:r>
          </w:p>
        </w:tc>
        <w:tc>
          <w:tcPr>
            <w:tcW w:w="4000" w:type="pct"/>
            <w:vAlign w:val="center"/>
          </w:tcPr>
          <w:p w14:paraId="5654A21A" w14:textId="77777777" w:rsidR="008D3679" w:rsidRPr="00C21269" w:rsidRDefault="008D3679" w:rsidP="00DD7E39">
            <w:pPr>
              <w:pStyle w:val="ab"/>
              <w:numPr>
                <w:ilvl w:val="0"/>
                <w:numId w:val="49"/>
              </w:numPr>
              <w:adjustRightInd w:val="0"/>
              <w:snapToGrid w:val="0"/>
              <w:spacing w:line="360" w:lineRule="exact"/>
              <w:ind w:leftChars="0"/>
              <w:rPr>
                <w:rFonts w:ascii="Times New Roman" w:eastAsia="標楷體" w:hAnsi="Times New Roman"/>
              </w:rPr>
            </w:pPr>
            <w:r w:rsidRPr="00C21269">
              <w:rPr>
                <w:rFonts w:ascii="Times New Roman" w:eastAsia="標楷體" w:hAnsi="Times New Roman"/>
              </w:rPr>
              <w:t>請勾選</w:t>
            </w:r>
            <w:proofErr w:type="gramStart"/>
            <w:r w:rsidRPr="00C21269">
              <w:rPr>
                <w:rFonts w:ascii="Times New Roman" w:eastAsia="標楷體" w:hAnsi="Times New Roman"/>
              </w:rPr>
              <w:t>【</w:t>
            </w:r>
            <w:proofErr w:type="gramEnd"/>
            <w:r w:rsidRPr="00C21269">
              <w:rPr>
                <w:rFonts w:ascii="Times New Roman" w:eastAsia="標楷體" w:hAnsi="Times New Roman"/>
              </w:rPr>
              <w:t>是；否</w:t>
            </w:r>
            <w:proofErr w:type="gramStart"/>
            <w:r w:rsidRPr="00C21269">
              <w:rPr>
                <w:rFonts w:ascii="Times New Roman" w:eastAsia="標楷體" w:hAnsi="Times New Roman"/>
              </w:rPr>
              <w:t>】</w:t>
            </w:r>
            <w:proofErr w:type="gramEnd"/>
            <w:r w:rsidR="002F2C0C" w:rsidRPr="00F9681B">
              <w:rPr>
                <w:rFonts w:ascii="標楷體" w:eastAsia="標楷體" w:hAnsi="標楷體" w:hint="eastAsia"/>
                <w:szCs w:val="24"/>
              </w:rPr>
              <w:t>收費</w:t>
            </w:r>
            <w:r w:rsidRPr="00C21269">
              <w:rPr>
                <w:rFonts w:ascii="Times New Roman" w:eastAsia="標楷體" w:hAnsi="Times New Roman"/>
              </w:rPr>
              <w:t>。</w:t>
            </w:r>
          </w:p>
        </w:tc>
      </w:tr>
      <w:tr w:rsidR="008D3679" w:rsidRPr="0022627E" w14:paraId="004513EE" w14:textId="77777777" w:rsidTr="006F0950">
        <w:tc>
          <w:tcPr>
            <w:tcW w:w="1000" w:type="pct"/>
            <w:vAlign w:val="center"/>
          </w:tcPr>
          <w:p w14:paraId="123A8D2A" w14:textId="77777777" w:rsidR="008D3679" w:rsidRPr="0022627E" w:rsidRDefault="002F2C0C" w:rsidP="006F0950">
            <w:pPr>
              <w:adjustRightInd w:val="0"/>
              <w:snapToGrid w:val="0"/>
              <w:spacing w:line="360" w:lineRule="exact"/>
              <w:rPr>
                <w:rFonts w:ascii="Times New Roman" w:eastAsia="標楷體" w:hAnsi="Times New Roman" w:cs="Times New Roman"/>
              </w:rPr>
            </w:pPr>
            <w:r w:rsidRPr="00F9681B">
              <w:rPr>
                <w:rFonts w:ascii="標楷體" w:eastAsia="標楷體" w:hAnsi="標楷體" w:hint="eastAsia"/>
                <w:szCs w:val="24"/>
              </w:rPr>
              <w:t>請上傳收費標準</w:t>
            </w:r>
          </w:p>
        </w:tc>
        <w:tc>
          <w:tcPr>
            <w:tcW w:w="4000" w:type="pct"/>
            <w:vAlign w:val="center"/>
          </w:tcPr>
          <w:p w14:paraId="6B463AA7" w14:textId="77777777" w:rsidR="008D3679" w:rsidRPr="00C21269" w:rsidRDefault="00552D8F" w:rsidP="00DD7E39">
            <w:pPr>
              <w:pStyle w:val="ab"/>
              <w:numPr>
                <w:ilvl w:val="0"/>
                <w:numId w:val="49"/>
              </w:numPr>
              <w:adjustRightInd w:val="0"/>
              <w:snapToGrid w:val="0"/>
              <w:spacing w:line="360" w:lineRule="exact"/>
              <w:ind w:leftChars="0"/>
              <w:rPr>
                <w:rFonts w:ascii="Times New Roman" w:eastAsia="標楷體" w:hAnsi="Times New Roman"/>
              </w:rPr>
            </w:pPr>
            <w:r w:rsidRPr="00D14364">
              <w:rPr>
                <w:rFonts w:ascii="Times New Roman" w:eastAsia="標楷體" w:hAnsi="Times New Roman" w:hint="eastAsia"/>
                <w:szCs w:val="24"/>
              </w:rPr>
              <w:t>請以</w:t>
            </w:r>
            <w:r w:rsidRPr="00D14364">
              <w:rPr>
                <w:rFonts w:ascii="Times New Roman" w:eastAsia="標楷體" w:hAnsi="Times New Roman" w:hint="eastAsia"/>
                <w:szCs w:val="24"/>
              </w:rPr>
              <w:t>PDF</w:t>
            </w:r>
            <w:r w:rsidRPr="00D14364">
              <w:rPr>
                <w:rFonts w:ascii="Times New Roman" w:eastAsia="標楷體" w:hAnsi="Times New Roman" w:hint="eastAsia"/>
                <w:szCs w:val="24"/>
              </w:rPr>
              <w:t>檔格式上傳</w:t>
            </w:r>
            <w:r>
              <w:rPr>
                <w:rFonts w:ascii="Times New Roman" w:eastAsia="標楷體" w:hAnsi="Times New Roman"/>
              </w:rPr>
              <w:t>開放管理</w:t>
            </w:r>
            <w:r w:rsidRPr="00265D0B">
              <w:rPr>
                <w:rFonts w:ascii="Times New Roman" w:eastAsia="標楷體" w:hAnsi="Times New Roman" w:hint="eastAsia"/>
                <w:szCs w:val="24"/>
              </w:rPr>
              <w:t>相關辦法</w:t>
            </w:r>
            <w:r>
              <w:rPr>
                <w:rFonts w:ascii="Times New Roman" w:eastAsia="標楷體" w:hAnsi="Times New Roman" w:hint="eastAsia"/>
                <w:szCs w:val="24"/>
              </w:rPr>
              <w:t>及收費標準。</w:t>
            </w:r>
          </w:p>
        </w:tc>
      </w:tr>
    </w:tbl>
    <w:p w14:paraId="751A3D4B" w14:textId="77777777" w:rsidR="008D3679" w:rsidRPr="00CA2AD5" w:rsidRDefault="008D3679" w:rsidP="005E61BB">
      <w:pPr>
        <w:rPr>
          <w:rFonts w:ascii="Times New Roman" w:eastAsia="標楷體" w:hAnsi="Times New Roman" w:cs="Times New Roman"/>
          <w:szCs w:val="24"/>
        </w:rPr>
      </w:pPr>
    </w:p>
    <w:p w14:paraId="0AAE4A0E" w14:textId="77777777" w:rsidR="005E61BB" w:rsidRDefault="005E61BB">
      <w:pPr>
        <w:widowControl/>
        <w:rPr>
          <w:rFonts w:ascii="Times New Roman" w:eastAsia="標楷體" w:hAnsi="Times New Roman" w:cs="Times New Roman"/>
          <w:bCs/>
          <w:sz w:val="28"/>
          <w:szCs w:val="24"/>
        </w:rPr>
      </w:pPr>
      <w:r>
        <w:br w:type="page"/>
      </w:r>
    </w:p>
    <w:p w14:paraId="5B5BBAD9" w14:textId="3C06346B" w:rsidR="00E22741" w:rsidRPr="00CA2AD5" w:rsidRDefault="00E22741" w:rsidP="00CA2AD5">
      <w:pPr>
        <w:pStyle w:val="2"/>
      </w:pPr>
      <w:bookmarkStart w:id="87" w:name="_Toc48734769"/>
      <w:r w:rsidRPr="00CA2AD5">
        <w:lastRenderedPageBreak/>
        <w:t>運動場館與設施</w:t>
      </w:r>
      <w:r w:rsidR="005C7322">
        <w:t>1</w:t>
      </w:r>
      <w:r w:rsidR="005E61BB">
        <w:rPr>
          <w:rFonts w:hint="eastAsia"/>
        </w:rPr>
        <w:t>7</w:t>
      </w:r>
      <w:r w:rsidRPr="00CA2AD5">
        <w:t>：其他專用場地統計調查表</w:t>
      </w:r>
      <w:bookmarkEnd w:id="87"/>
    </w:p>
    <w:tbl>
      <w:tblPr>
        <w:tblStyle w:val="a7"/>
        <w:tblW w:w="5000" w:type="pct"/>
        <w:tblLook w:val="04A0" w:firstRow="1" w:lastRow="0" w:firstColumn="1" w:lastColumn="0" w:noHBand="0" w:noVBand="1"/>
      </w:tblPr>
      <w:tblGrid>
        <w:gridCol w:w="1129"/>
        <w:gridCol w:w="1274"/>
        <w:gridCol w:w="2432"/>
        <w:gridCol w:w="2432"/>
        <w:gridCol w:w="2432"/>
        <w:gridCol w:w="2432"/>
        <w:gridCol w:w="2429"/>
      </w:tblGrid>
      <w:tr w:rsidR="005E61BB" w:rsidRPr="005C7322" w14:paraId="6B22FDEC" w14:textId="77777777" w:rsidTr="007B4738">
        <w:tc>
          <w:tcPr>
            <w:tcW w:w="388" w:type="pct"/>
          </w:tcPr>
          <w:p w14:paraId="691C06C6" w14:textId="77777777" w:rsidR="005E61BB" w:rsidRPr="005C7322" w:rsidRDefault="005E61BB" w:rsidP="00412CCC">
            <w:pPr>
              <w:rPr>
                <w:rFonts w:ascii="Times New Roman" w:eastAsia="標楷體" w:hAnsi="Times New Roman"/>
                <w:sz w:val="24"/>
                <w:szCs w:val="24"/>
              </w:rPr>
            </w:pPr>
            <w:r w:rsidRPr="005C7322">
              <w:rPr>
                <w:rFonts w:ascii="Times New Roman" w:eastAsia="標楷體" w:hAnsi="Times New Roman"/>
                <w:sz w:val="24"/>
                <w:szCs w:val="24"/>
              </w:rPr>
              <w:t>學年度</w:t>
            </w:r>
          </w:p>
        </w:tc>
        <w:tc>
          <w:tcPr>
            <w:tcW w:w="438" w:type="pct"/>
          </w:tcPr>
          <w:p w14:paraId="733CC201" w14:textId="77777777" w:rsidR="005E61BB" w:rsidRPr="005C7322" w:rsidRDefault="005E61BB" w:rsidP="00412CCC">
            <w:pPr>
              <w:rPr>
                <w:rFonts w:ascii="Times New Roman" w:eastAsia="標楷體" w:hAnsi="Times New Roman"/>
                <w:szCs w:val="24"/>
              </w:rPr>
            </w:pPr>
            <w:r w:rsidRPr="00730624">
              <w:rPr>
                <w:rFonts w:ascii="Times New Roman" w:eastAsia="標楷體" w:hAnsi="Times New Roman" w:hint="eastAsia"/>
                <w:sz w:val="24"/>
                <w:szCs w:val="24"/>
              </w:rPr>
              <w:t>校區</w:t>
            </w:r>
          </w:p>
        </w:tc>
        <w:tc>
          <w:tcPr>
            <w:tcW w:w="835" w:type="pct"/>
          </w:tcPr>
          <w:p w14:paraId="7CEB85AA" w14:textId="77777777" w:rsidR="005E61BB" w:rsidRPr="005C7322" w:rsidRDefault="005E61BB" w:rsidP="00412CCC">
            <w:pPr>
              <w:rPr>
                <w:rFonts w:ascii="Times New Roman" w:eastAsia="標楷體" w:hAnsi="Times New Roman"/>
                <w:sz w:val="24"/>
                <w:szCs w:val="24"/>
              </w:rPr>
            </w:pPr>
            <w:r w:rsidRPr="005C7322">
              <w:rPr>
                <w:rFonts w:ascii="Times New Roman" w:eastAsia="標楷體" w:hAnsi="Times New Roman"/>
                <w:sz w:val="24"/>
                <w:szCs w:val="24"/>
              </w:rPr>
              <w:t>有無其他專用場地</w:t>
            </w:r>
          </w:p>
        </w:tc>
        <w:tc>
          <w:tcPr>
            <w:tcW w:w="835" w:type="pct"/>
          </w:tcPr>
          <w:p w14:paraId="7273BAC6" w14:textId="77777777" w:rsidR="005E61BB" w:rsidRPr="005C7322" w:rsidRDefault="005E61BB" w:rsidP="00412CCC">
            <w:pPr>
              <w:rPr>
                <w:rFonts w:ascii="Times New Roman" w:eastAsia="標楷體" w:hAnsi="Times New Roman"/>
                <w:sz w:val="24"/>
                <w:szCs w:val="24"/>
              </w:rPr>
            </w:pPr>
            <w:r w:rsidRPr="005C7322">
              <w:rPr>
                <w:rFonts w:ascii="Times New Roman" w:eastAsia="標楷體" w:hAnsi="Times New Roman"/>
                <w:sz w:val="24"/>
                <w:szCs w:val="24"/>
              </w:rPr>
              <w:t>有哪些專用場地</w:t>
            </w:r>
          </w:p>
        </w:tc>
        <w:tc>
          <w:tcPr>
            <w:tcW w:w="835" w:type="pct"/>
          </w:tcPr>
          <w:p w14:paraId="5CD12D0C" w14:textId="77777777" w:rsidR="005E61BB" w:rsidRPr="005C7322" w:rsidRDefault="005E61BB" w:rsidP="00412CCC">
            <w:pPr>
              <w:rPr>
                <w:rFonts w:ascii="Times New Roman" w:eastAsia="標楷體" w:hAnsi="Times New Roman"/>
                <w:sz w:val="24"/>
                <w:szCs w:val="24"/>
              </w:rPr>
            </w:pPr>
            <w:r w:rsidRPr="005C7322">
              <w:rPr>
                <w:rFonts w:ascii="Times New Roman" w:eastAsia="標楷體" w:hAnsi="Times New Roman"/>
                <w:sz w:val="24"/>
                <w:szCs w:val="24"/>
              </w:rPr>
              <w:t>訂定開放管理辦法</w:t>
            </w:r>
          </w:p>
        </w:tc>
        <w:tc>
          <w:tcPr>
            <w:tcW w:w="835" w:type="pct"/>
          </w:tcPr>
          <w:p w14:paraId="5FBA0D95" w14:textId="77777777" w:rsidR="005E61BB" w:rsidRPr="005C7322" w:rsidRDefault="005E61BB" w:rsidP="00412CCC">
            <w:pPr>
              <w:rPr>
                <w:rFonts w:ascii="Times New Roman" w:eastAsia="標楷體" w:hAnsi="Times New Roman"/>
                <w:sz w:val="24"/>
                <w:szCs w:val="24"/>
              </w:rPr>
            </w:pPr>
            <w:r w:rsidRPr="005C7322">
              <w:rPr>
                <w:rFonts w:ascii="Times New Roman" w:eastAsia="標楷體" w:hAnsi="Times New Roman"/>
                <w:sz w:val="24"/>
                <w:szCs w:val="24"/>
              </w:rPr>
              <w:t>學校場地設施曾舉辦全國運動會或中等學校運動會</w:t>
            </w:r>
          </w:p>
        </w:tc>
        <w:tc>
          <w:tcPr>
            <w:tcW w:w="835" w:type="pct"/>
          </w:tcPr>
          <w:p w14:paraId="7FA8005D" w14:textId="77777777" w:rsidR="005E61BB" w:rsidRPr="005C7322" w:rsidRDefault="005E61BB" w:rsidP="00412CCC">
            <w:pPr>
              <w:rPr>
                <w:rFonts w:ascii="Times New Roman" w:eastAsia="標楷體" w:hAnsi="Times New Roman"/>
                <w:sz w:val="24"/>
                <w:szCs w:val="24"/>
              </w:rPr>
            </w:pPr>
            <w:r w:rsidRPr="005C7322">
              <w:rPr>
                <w:rFonts w:ascii="Times New Roman" w:eastAsia="標楷體" w:hAnsi="Times New Roman"/>
                <w:sz w:val="24"/>
                <w:szCs w:val="24"/>
              </w:rPr>
              <w:t>學校運動場地設施曾舉辦國際賽會</w:t>
            </w:r>
          </w:p>
        </w:tc>
      </w:tr>
      <w:tr w:rsidR="005E61BB" w:rsidRPr="005C7322" w14:paraId="55198E03" w14:textId="77777777" w:rsidTr="007B4738">
        <w:tc>
          <w:tcPr>
            <w:tcW w:w="388" w:type="pct"/>
          </w:tcPr>
          <w:p w14:paraId="3874369A" w14:textId="77777777" w:rsidR="005E61BB" w:rsidRPr="005C7322" w:rsidRDefault="005E61BB" w:rsidP="00412CCC">
            <w:pPr>
              <w:rPr>
                <w:rFonts w:ascii="Times New Roman" w:eastAsia="標楷體" w:hAnsi="Times New Roman"/>
                <w:sz w:val="24"/>
                <w:szCs w:val="24"/>
              </w:rPr>
            </w:pPr>
          </w:p>
        </w:tc>
        <w:tc>
          <w:tcPr>
            <w:tcW w:w="438" w:type="pct"/>
          </w:tcPr>
          <w:p w14:paraId="5D5F9320" w14:textId="77777777" w:rsidR="005E61BB" w:rsidRPr="005C7322" w:rsidRDefault="005E61BB" w:rsidP="00412CCC">
            <w:pPr>
              <w:rPr>
                <w:rFonts w:ascii="Times New Roman" w:eastAsia="標楷體" w:hAnsi="Times New Roman"/>
                <w:szCs w:val="24"/>
              </w:rPr>
            </w:pPr>
          </w:p>
        </w:tc>
        <w:tc>
          <w:tcPr>
            <w:tcW w:w="835" w:type="pct"/>
          </w:tcPr>
          <w:p w14:paraId="369C2305" w14:textId="77777777" w:rsidR="005E61BB" w:rsidRPr="005C7322" w:rsidRDefault="005E61BB" w:rsidP="00412CCC">
            <w:pPr>
              <w:rPr>
                <w:rFonts w:ascii="Times New Roman" w:eastAsia="標楷體" w:hAnsi="Times New Roman"/>
                <w:sz w:val="24"/>
                <w:szCs w:val="24"/>
              </w:rPr>
            </w:pPr>
          </w:p>
        </w:tc>
        <w:tc>
          <w:tcPr>
            <w:tcW w:w="835" w:type="pct"/>
          </w:tcPr>
          <w:p w14:paraId="1EF83BFA" w14:textId="77777777" w:rsidR="005E61BB" w:rsidRPr="005C7322" w:rsidRDefault="005E61BB" w:rsidP="00412CCC">
            <w:pPr>
              <w:rPr>
                <w:rFonts w:ascii="Times New Roman" w:eastAsia="標楷體" w:hAnsi="Times New Roman"/>
                <w:sz w:val="24"/>
                <w:szCs w:val="24"/>
              </w:rPr>
            </w:pPr>
          </w:p>
        </w:tc>
        <w:tc>
          <w:tcPr>
            <w:tcW w:w="835" w:type="pct"/>
          </w:tcPr>
          <w:p w14:paraId="3421B266" w14:textId="77777777" w:rsidR="005E61BB" w:rsidRPr="005C7322" w:rsidRDefault="005E61BB" w:rsidP="00412CCC">
            <w:pPr>
              <w:rPr>
                <w:rFonts w:ascii="Times New Roman" w:eastAsia="標楷體" w:hAnsi="Times New Roman"/>
                <w:sz w:val="24"/>
                <w:szCs w:val="24"/>
              </w:rPr>
            </w:pPr>
          </w:p>
        </w:tc>
        <w:tc>
          <w:tcPr>
            <w:tcW w:w="835" w:type="pct"/>
          </w:tcPr>
          <w:p w14:paraId="0BC5BEF6" w14:textId="77777777" w:rsidR="005E61BB" w:rsidRPr="005C7322" w:rsidRDefault="005E61BB" w:rsidP="00412CCC">
            <w:pPr>
              <w:rPr>
                <w:rFonts w:ascii="Times New Roman" w:eastAsia="標楷體" w:hAnsi="Times New Roman"/>
                <w:sz w:val="24"/>
                <w:szCs w:val="24"/>
              </w:rPr>
            </w:pPr>
          </w:p>
        </w:tc>
        <w:tc>
          <w:tcPr>
            <w:tcW w:w="835" w:type="pct"/>
          </w:tcPr>
          <w:p w14:paraId="3C3B96EB" w14:textId="77777777" w:rsidR="005E61BB" w:rsidRPr="005C7322" w:rsidRDefault="005E61BB" w:rsidP="00412CCC">
            <w:pPr>
              <w:rPr>
                <w:rFonts w:ascii="Times New Roman" w:eastAsia="標楷體" w:hAnsi="Times New Roman"/>
                <w:sz w:val="24"/>
                <w:szCs w:val="24"/>
              </w:rPr>
            </w:pPr>
          </w:p>
        </w:tc>
      </w:tr>
    </w:tbl>
    <w:p w14:paraId="5069DE5C" w14:textId="77777777" w:rsidR="00E22741" w:rsidRPr="00CA2AD5" w:rsidRDefault="00E22741" w:rsidP="00E22741">
      <w:pPr>
        <w:rPr>
          <w:rFonts w:ascii="Times New Roman" w:eastAsia="標楷體" w:hAnsi="Times New Roman" w:cs="Times New Roman"/>
          <w:szCs w:val="24"/>
        </w:rPr>
      </w:pPr>
    </w:p>
    <w:p w14:paraId="08843E06" w14:textId="77777777" w:rsidR="00E22741" w:rsidRPr="00CA2AD5" w:rsidRDefault="00E22741" w:rsidP="00E22741">
      <w:pPr>
        <w:rPr>
          <w:rFonts w:ascii="Times New Roman" w:eastAsia="標楷體" w:hAnsi="Times New Roman" w:cs="Times New Roman"/>
          <w:szCs w:val="24"/>
        </w:rPr>
      </w:pPr>
      <w:r w:rsidRPr="00CA2AD5">
        <w:rPr>
          <w:rFonts w:ascii="Times New Roman" w:eastAsia="標楷體" w:hAnsi="Times New Roman" w:cs="Times New Roman"/>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9"/>
        <w:gridCol w:w="10961"/>
      </w:tblGrid>
      <w:tr w:rsidR="007B4738" w:rsidRPr="00A67EFE" w14:paraId="7181037E" w14:textId="77777777" w:rsidTr="005C7322">
        <w:tc>
          <w:tcPr>
            <w:tcW w:w="1236" w:type="pct"/>
          </w:tcPr>
          <w:p w14:paraId="544C3469" w14:textId="77777777" w:rsidR="007B4738" w:rsidRDefault="007B4738" w:rsidP="007B4738">
            <w:pPr>
              <w:rPr>
                <w:rFonts w:ascii="Times New Roman" w:eastAsia="標楷體" w:hAnsi="Times New Roman"/>
                <w:kern w:val="0"/>
                <w:szCs w:val="24"/>
              </w:rPr>
            </w:pPr>
            <w:r>
              <w:rPr>
                <w:rFonts w:ascii="Times New Roman" w:eastAsia="標楷體" w:hAnsi="Times New Roman" w:hint="eastAsia"/>
                <w:kern w:val="0"/>
                <w:szCs w:val="24"/>
              </w:rPr>
              <w:t>學年度</w:t>
            </w:r>
          </w:p>
        </w:tc>
        <w:tc>
          <w:tcPr>
            <w:tcW w:w="3764" w:type="pct"/>
          </w:tcPr>
          <w:p w14:paraId="0A837DE2" w14:textId="43C49623" w:rsidR="007B4738" w:rsidRDefault="0040009A" w:rsidP="00DD7E39">
            <w:pPr>
              <w:pStyle w:val="ab"/>
              <w:numPr>
                <w:ilvl w:val="0"/>
                <w:numId w:val="62"/>
              </w:numPr>
              <w:ind w:leftChars="0"/>
              <w:rPr>
                <w:rFonts w:ascii="Times New Roman" w:eastAsia="標楷體" w:hAnsi="Times New Roman"/>
                <w:kern w:val="0"/>
                <w:szCs w:val="24"/>
              </w:rPr>
            </w:pP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9</w:t>
            </w:r>
            <w:r w:rsidR="005D660D" w:rsidRPr="00A540F3">
              <w:rPr>
                <w:rFonts w:ascii="Times New Roman" w:eastAsia="標楷體" w:hAnsi="Times New Roman" w:hint="eastAsia"/>
                <w:b/>
                <w:color w:val="FF0000"/>
                <w:kern w:val="0"/>
                <w:szCs w:val="24"/>
              </w:rPr>
              <w:t>年</w:t>
            </w:r>
            <w:r w:rsidR="005D660D" w:rsidRPr="00A540F3">
              <w:rPr>
                <w:rFonts w:ascii="Times New Roman" w:eastAsia="標楷體" w:hAnsi="Times New Roman"/>
                <w:b/>
                <w:color w:val="FF0000"/>
                <w:kern w:val="0"/>
                <w:szCs w:val="24"/>
              </w:rPr>
              <w:t>09</w:t>
            </w:r>
            <w:r w:rsidR="005D660D" w:rsidRPr="00A540F3">
              <w:rPr>
                <w:rFonts w:ascii="Times New Roman" w:eastAsia="標楷體" w:hAnsi="Times New Roman" w:hint="eastAsia"/>
                <w:b/>
                <w:color w:val="FF0000"/>
                <w:kern w:val="0"/>
                <w:szCs w:val="24"/>
              </w:rPr>
              <w:t>月填報</w:t>
            </w:r>
            <w:r w:rsidR="005D660D" w:rsidRPr="00A540F3">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8</w:t>
            </w:r>
            <w:r w:rsidR="005D660D" w:rsidRPr="00A540F3">
              <w:rPr>
                <w:rFonts w:ascii="Times New Roman" w:eastAsia="標楷體" w:hAnsi="Times New Roman" w:hint="eastAsia"/>
                <w:b/>
                <w:color w:val="FF0000"/>
                <w:kern w:val="0"/>
                <w:szCs w:val="24"/>
              </w:rPr>
              <w:t>學年資料，時間點以</w:t>
            </w: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9</w:t>
            </w:r>
            <w:r w:rsidR="005D660D" w:rsidRPr="00A540F3">
              <w:rPr>
                <w:rFonts w:ascii="Times New Roman" w:eastAsia="標楷體" w:hAnsi="Times New Roman" w:hint="eastAsia"/>
                <w:b/>
                <w:color w:val="FF0000"/>
                <w:kern w:val="0"/>
                <w:szCs w:val="24"/>
              </w:rPr>
              <w:t>年</w:t>
            </w:r>
            <w:r w:rsidR="005D660D" w:rsidRPr="00A540F3">
              <w:rPr>
                <w:rFonts w:ascii="Times New Roman" w:eastAsia="標楷體" w:hAnsi="Times New Roman"/>
                <w:b/>
                <w:color w:val="FF0000"/>
                <w:kern w:val="0"/>
                <w:szCs w:val="24"/>
              </w:rPr>
              <w:t>7</w:t>
            </w:r>
            <w:r w:rsidR="005D660D" w:rsidRPr="00A540F3">
              <w:rPr>
                <w:rFonts w:ascii="Times New Roman" w:eastAsia="標楷體" w:hAnsi="Times New Roman" w:hint="eastAsia"/>
                <w:b/>
                <w:color w:val="FF0000"/>
                <w:kern w:val="0"/>
                <w:szCs w:val="24"/>
              </w:rPr>
              <w:t>月</w:t>
            </w:r>
            <w:r w:rsidR="005D660D" w:rsidRPr="00A540F3">
              <w:rPr>
                <w:rFonts w:ascii="Times New Roman" w:eastAsia="標楷體" w:hAnsi="Times New Roman"/>
                <w:b/>
                <w:color w:val="FF0000"/>
                <w:kern w:val="0"/>
                <w:szCs w:val="24"/>
              </w:rPr>
              <w:t>31</w:t>
            </w:r>
            <w:r w:rsidR="005D660D" w:rsidRPr="00A540F3">
              <w:rPr>
                <w:rFonts w:ascii="Times New Roman" w:eastAsia="標楷體" w:hAnsi="Times New Roman" w:hint="eastAsia"/>
                <w:b/>
                <w:color w:val="FF0000"/>
                <w:kern w:val="0"/>
                <w:szCs w:val="24"/>
              </w:rPr>
              <w:t>日為填報基準日。</w:t>
            </w:r>
            <w:r w:rsidR="009F3AD9">
              <w:rPr>
                <w:rFonts w:ascii="Times New Roman" w:eastAsia="標楷體" w:hAnsi="Times New Roman" w:hint="eastAsia"/>
                <w:kern w:val="0"/>
                <w:szCs w:val="24"/>
              </w:rPr>
              <w:t>未來學校每年</w:t>
            </w:r>
            <w:r w:rsidR="009F3AD9">
              <w:rPr>
                <w:rFonts w:ascii="Times New Roman" w:eastAsia="標楷體" w:hAnsi="Times New Roman" w:hint="eastAsia"/>
                <w:kern w:val="0"/>
                <w:szCs w:val="24"/>
              </w:rPr>
              <w:t>9</w:t>
            </w:r>
            <w:r w:rsidR="009F3AD9">
              <w:rPr>
                <w:rFonts w:ascii="Times New Roman" w:eastAsia="標楷體" w:hAnsi="Times New Roman" w:hint="eastAsia"/>
                <w:kern w:val="0"/>
                <w:szCs w:val="24"/>
              </w:rPr>
              <w:t>月填報，前一學年度資料以</w:t>
            </w:r>
            <w:r w:rsidR="009F3AD9">
              <w:rPr>
                <w:rFonts w:ascii="Times New Roman" w:eastAsia="標楷體" w:hAnsi="Times New Roman" w:hint="eastAsia"/>
                <w:kern w:val="0"/>
                <w:szCs w:val="24"/>
              </w:rPr>
              <w:t>7</w:t>
            </w:r>
            <w:r w:rsidR="009F3AD9">
              <w:rPr>
                <w:rFonts w:ascii="Times New Roman" w:eastAsia="標楷體" w:hAnsi="Times New Roman" w:hint="eastAsia"/>
                <w:kern w:val="0"/>
                <w:szCs w:val="24"/>
              </w:rPr>
              <w:t>月</w:t>
            </w:r>
            <w:r w:rsidR="009F3AD9">
              <w:rPr>
                <w:rFonts w:ascii="Times New Roman" w:eastAsia="標楷體" w:hAnsi="Times New Roman" w:hint="eastAsia"/>
                <w:kern w:val="0"/>
                <w:szCs w:val="24"/>
              </w:rPr>
              <w:t>31</w:t>
            </w:r>
            <w:r w:rsidR="009F3AD9">
              <w:rPr>
                <w:rFonts w:ascii="Times New Roman" w:eastAsia="標楷體" w:hAnsi="Times New Roman" w:hint="eastAsia"/>
                <w:kern w:val="0"/>
                <w:szCs w:val="24"/>
              </w:rPr>
              <w:t>日為基準日，當學年度資料則以填報日為填報基準。</w:t>
            </w:r>
          </w:p>
        </w:tc>
      </w:tr>
      <w:tr w:rsidR="007B4738" w:rsidRPr="00A67EFE" w14:paraId="51EDE891" w14:textId="77777777" w:rsidTr="005C7322">
        <w:tc>
          <w:tcPr>
            <w:tcW w:w="1236" w:type="pct"/>
          </w:tcPr>
          <w:p w14:paraId="7D6FE20B" w14:textId="77777777" w:rsidR="007B4738" w:rsidRDefault="007B4738" w:rsidP="007B4738">
            <w:pPr>
              <w:rPr>
                <w:rFonts w:ascii="Times New Roman" w:eastAsia="標楷體" w:hAnsi="Times New Roman"/>
                <w:kern w:val="0"/>
                <w:szCs w:val="24"/>
              </w:rPr>
            </w:pPr>
            <w:r>
              <w:rPr>
                <w:rFonts w:ascii="Times New Roman" w:eastAsia="標楷體" w:hAnsi="Times New Roman" w:hint="eastAsia"/>
                <w:kern w:val="0"/>
                <w:szCs w:val="24"/>
              </w:rPr>
              <w:t>校區</w:t>
            </w:r>
          </w:p>
        </w:tc>
        <w:tc>
          <w:tcPr>
            <w:tcW w:w="3764" w:type="pct"/>
          </w:tcPr>
          <w:p w14:paraId="483FC824" w14:textId="77777777" w:rsidR="007B4738" w:rsidRDefault="007B4738" w:rsidP="00DD7E39">
            <w:pPr>
              <w:pStyle w:val="ab"/>
              <w:numPr>
                <w:ilvl w:val="0"/>
                <w:numId w:val="46"/>
              </w:numPr>
              <w:ind w:leftChars="0"/>
              <w:rPr>
                <w:rFonts w:ascii="Times New Roman" w:eastAsia="標楷體" w:hAnsi="Times New Roman"/>
                <w:kern w:val="0"/>
                <w:szCs w:val="24"/>
              </w:rPr>
            </w:pPr>
            <w:r>
              <w:rPr>
                <w:rFonts w:ascii="Times New Roman" w:eastAsia="標楷體" w:hAnsi="Times New Roman" w:hint="eastAsia"/>
                <w:kern w:val="0"/>
                <w:szCs w:val="24"/>
              </w:rPr>
              <w:t>依照學校</w:t>
            </w:r>
            <w:proofErr w:type="gramStart"/>
            <w:r>
              <w:rPr>
                <w:rFonts w:ascii="Times New Roman" w:eastAsia="標楷體" w:hAnsi="Times New Roman" w:hint="eastAsia"/>
                <w:kern w:val="0"/>
                <w:szCs w:val="24"/>
              </w:rPr>
              <w:t>校</w:t>
            </w:r>
            <w:proofErr w:type="gramEnd"/>
            <w:r>
              <w:rPr>
                <w:rFonts w:ascii="Times New Roman" w:eastAsia="標楷體" w:hAnsi="Times New Roman" w:hint="eastAsia"/>
                <w:kern w:val="0"/>
                <w:szCs w:val="24"/>
              </w:rPr>
              <w:t>區填寫。</w:t>
            </w:r>
          </w:p>
        </w:tc>
      </w:tr>
      <w:tr w:rsidR="005C7322" w:rsidRPr="00A67EFE" w14:paraId="6C7A3AA6" w14:textId="77777777" w:rsidTr="005C7322">
        <w:tc>
          <w:tcPr>
            <w:tcW w:w="1236" w:type="pct"/>
          </w:tcPr>
          <w:p w14:paraId="2EFFD433" w14:textId="77777777" w:rsidR="005C7322" w:rsidRPr="00A67EFE" w:rsidRDefault="005C7322" w:rsidP="00206C5B">
            <w:pPr>
              <w:adjustRightInd w:val="0"/>
              <w:snapToGrid w:val="0"/>
              <w:spacing w:line="360" w:lineRule="exact"/>
              <w:rPr>
                <w:rFonts w:ascii="Times New Roman" w:eastAsia="標楷體" w:hAnsi="Times New Roman" w:cs="Times New Roman"/>
                <w:szCs w:val="24"/>
              </w:rPr>
            </w:pPr>
            <w:r w:rsidRPr="00A67EFE">
              <w:rPr>
                <w:rFonts w:ascii="Times New Roman" w:eastAsia="標楷體" w:hAnsi="Times New Roman" w:cs="Times New Roman"/>
                <w:szCs w:val="24"/>
              </w:rPr>
              <w:t>有無其他專用場地</w:t>
            </w:r>
          </w:p>
        </w:tc>
        <w:tc>
          <w:tcPr>
            <w:tcW w:w="3764" w:type="pct"/>
          </w:tcPr>
          <w:p w14:paraId="277C73FB" w14:textId="77777777" w:rsidR="005C7322" w:rsidRPr="005C7322" w:rsidRDefault="005C7322" w:rsidP="00DD7E39">
            <w:pPr>
              <w:pStyle w:val="ab"/>
              <w:numPr>
                <w:ilvl w:val="0"/>
                <w:numId w:val="49"/>
              </w:numPr>
              <w:adjustRightInd w:val="0"/>
              <w:snapToGrid w:val="0"/>
              <w:spacing w:line="360" w:lineRule="exact"/>
              <w:ind w:leftChars="0"/>
              <w:rPr>
                <w:rFonts w:ascii="Times New Roman" w:eastAsia="標楷體" w:hAnsi="Times New Roman"/>
                <w:szCs w:val="24"/>
              </w:rPr>
            </w:pPr>
            <w:r w:rsidRPr="005C7322">
              <w:rPr>
                <w:rFonts w:ascii="Times New Roman" w:eastAsia="標楷體" w:hAnsi="Times New Roman"/>
                <w:szCs w:val="24"/>
              </w:rPr>
              <w:t>請勾選</w:t>
            </w:r>
            <w:proofErr w:type="gramStart"/>
            <w:r w:rsidRPr="005C7322">
              <w:rPr>
                <w:rFonts w:ascii="Times New Roman" w:eastAsia="標楷體" w:hAnsi="Times New Roman"/>
                <w:szCs w:val="24"/>
              </w:rPr>
              <w:t>【</w:t>
            </w:r>
            <w:proofErr w:type="gramEnd"/>
            <w:r w:rsidRPr="005C7322">
              <w:rPr>
                <w:rFonts w:ascii="Times New Roman" w:eastAsia="標楷體" w:hAnsi="Times New Roman"/>
                <w:szCs w:val="24"/>
              </w:rPr>
              <w:t>有；無</w:t>
            </w:r>
            <w:proofErr w:type="gramStart"/>
            <w:r w:rsidRPr="005C7322">
              <w:rPr>
                <w:rFonts w:ascii="Times New Roman" w:eastAsia="標楷體" w:hAnsi="Times New Roman"/>
                <w:szCs w:val="24"/>
              </w:rPr>
              <w:t>】</w:t>
            </w:r>
            <w:proofErr w:type="gramEnd"/>
            <w:r w:rsidRPr="005C7322">
              <w:rPr>
                <w:rFonts w:ascii="Times New Roman" w:eastAsia="標楷體" w:hAnsi="Times New Roman"/>
                <w:szCs w:val="24"/>
              </w:rPr>
              <w:t>其他專用場地。</w:t>
            </w:r>
          </w:p>
        </w:tc>
      </w:tr>
      <w:tr w:rsidR="005C7322" w:rsidRPr="00A67EFE" w14:paraId="376A219F" w14:textId="77777777" w:rsidTr="005C7322">
        <w:tc>
          <w:tcPr>
            <w:tcW w:w="1236" w:type="pct"/>
          </w:tcPr>
          <w:p w14:paraId="2828E3AC" w14:textId="77777777" w:rsidR="005C7322" w:rsidRPr="00A67EFE" w:rsidRDefault="005C7322" w:rsidP="00206C5B">
            <w:pPr>
              <w:adjustRightInd w:val="0"/>
              <w:snapToGrid w:val="0"/>
              <w:spacing w:line="360" w:lineRule="exact"/>
              <w:rPr>
                <w:rFonts w:ascii="Times New Roman" w:eastAsia="標楷體" w:hAnsi="Times New Roman" w:cs="Times New Roman"/>
                <w:szCs w:val="24"/>
              </w:rPr>
            </w:pPr>
            <w:r w:rsidRPr="00A67EFE">
              <w:rPr>
                <w:rFonts w:ascii="Times New Roman" w:eastAsia="標楷體" w:hAnsi="Times New Roman" w:cs="Times New Roman"/>
                <w:szCs w:val="24"/>
              </w:rPr>
              <w:t>有哪些專用場地</w:t>
            </w:r>
          </w:p>
        </w:tc>
        <w:tc>
          <w:tcPr>
            <w:tcW w:w="3764" w:type="pct"/>
          </w:tcPr>
          <w:p w14:paraId="43B31094" w14:textId="77777777" w:rsidR="005C7322" w:rsidRPr="005C7322" w:rsidRDefault="005C7322" w:rsidP="00DD7E39">
            <w:pPr>
              <w:pStyle w:val="ab"/>
              <w:numPr>
                <w:ilvl w:val="0"/>
                <w:numId w:val="49"/>
              </w:numPr>
              <w:adjustRightInd w:val="0"/>
              <w:snapToGrid w:val="0"/>
              <w:spacing w:line="360" w:lineRule="exact"/>
              <w:ind w:leftChars="0"/>
              <w:rPr>
                <w:rFonts w:ascii="Times New Roman" w:eastAsia="標楷體" w:hAnsi="Times New Roman"/>
                <w:szCs w:val="24"/>
              </w:rPr>
            </w:pPr>
            <w:r w:rsidRPr="005C7322">
              <w:rPr>
                <w:rFonts w:ascii="Times New Roman" w:eastAsia="標楷體" w:hAnsi="Times New Roman"/>
                <w:szCs w:val="24"/>
              </w:rPr>
              <w:t>請勾選有哪些專用場地</w:t>
            </w:r>
            <w:r w:rsidRPr="005C7322">
              <w:rPr>
                <w:rFonts w:ascii="Times New Roman" w:eastAsia="標楷體" w:hAnsi="Times New Roman"/>
                <w:szCs w:val="24"/>
              </w:rPr>
              <w:t>(</w:t>
            </w:r>
            <w:r w:rsidRPr="005C7322">
              <w:rPr>
                <w:rFonts w:ascii="Times New Roman" w:eastAsia="標楷體" w:hAnsi="Times New Roman"/>
                <w:szCs w:val="24"/>
              </w:rPr>
              <w:t>遊戲場包含滑梯、蹺蹺板、雲梯、鞦韆等，水域運動場包含划船、風帆等</w:t>
            </w:r>
            <w:r w:rsidRPr="005C7322">
              <w:rPr>
                <w:rFonts w:ascii="Times New Roman" w:eastAsia="標楷體" w:hAnsi="Times New Roman"/>
                <w:szCs w:val="24"/>
              </w:rPr>
              <w:t>)</w:t>
            </w:r>
            <w:r w:rsidRPr="005C7322">
              <w:rPr>
                <w:rFonts w:ascii="Times New Roman" w:eastAsia="標楷體" w:hAnsi="Times New Roman"/>
                <w:szCs w:val="24"/>
              </w:rPr>
              <w:t>。</w:t>
            </w:r>
          </w:p>
          <w:tbl>
            <w:tblPr>
              <w:tblW w:w="880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28" w:type="dxa"/>
                <w:right w:w="28" w:type="dxa"/>
              </w:tblCellMar>
              <w:tblLook w:val="04A0" w:firstRow="1" w:lastRow="0" w:firstColumn="1" w:lastColumn="0" w:noHBand="0" w:noVBand="1"/>
            </w:tblPr>
            <w:tblGrid>
              <w:gridCol w:w="1736"/>
              <w:gridCol w:w="1736"/>
              <w:gridCol w:w="1736"/>
              <w:gridCol w:w="1909"/>
              <w:gridCol w:w="1683"/>
            </w:tblGrid>
            <w:tr w:rsidR="005C7322" w:rsidRPr="00A67EFE" w14:paraId="24A40562" w14:textId="77777777" w:rsidTr="00206C5B">
              <w:trPr>
                <w:trHeight w:val="494"/>
                <w:jc w:val="center"/>
              </w:trPr>
              <w:tc>
                <w:tcPr>
                  <w:tcW w:w="1736" w:type="dxa"/>
                  <w:shd w:val="clear" w:color="auto" w:fill="auto"/>
                  <w:vAlign w:val="center"/>
                  <w:hideMark/>
                </w:tcPr>
                <w:p w14:paraId="478FE877" w14:textId="77777777" w:rsidR="005C7322" w:rsidRPr="00A67EFE" w:rsidRDefault="005C7322" w:rsidP="005C7322">
                  <w:pPr>
                    <w:widowControl/>
                    <w:jc w:val="both"/>
                    <w:rPr>
                      <w:rFonts w:ascii="Times New Roman" w:eastAsia="標楷體" w:hAnsi="Times New Roman" w:cs="Times New Roman"/>
                      <w:dstrike/>
                      <w:kern w:val="0"/>
                      <w:szCs w:val="24"/>
                    </w:rPr>
                  </w:pPr>
                  <w:r w:rsidRPr="00A67EFE">
                    <w:rPr>
                      <w:rFonts w:ascii="Times New Roman" w:eastAsia="標楷體" w:hAnsi="Times New Roman" w:cs="Times New Roman"/>
                      <w:kern w:val="0"/>
                      <w:szCs w:val="24"/>
                    </w:rPr>
                    <w:t xml:space="preserve">□ </w:t>
                  </w:r>
                  <w:r w:rsidRPr="00A67EFE">
                    <w:rPr>
                      <w:rFonts w:ascii="Times New Roman" w:eastAsia="標楷體" w:hAnsi="Times New Roman" w:cs="Times New Roman"/>
                      <w:kern w:val="0"/>
                      <w:szCs w:val="24"/>
                    </w:rPr>
                    <w:t>保齡球場</w:t>
                  </w:r>
                </w:p>
              </w:tc>
              <w:tc>
                <w:tcPr>
                  <w:tcW w:w="1736" w:type="dxa"/>
                  <w:shd w:val="clear" w:color="auto" w:fill="auto"/>
                  <w:vAlign w:val="center"/>
                </w:tcPr>
                <w:p w14:paraId="76D5E9E1" w14:textId="77777777" w:rsidR="005C7322" w:rsidRPr="00A67EFE" w:rsidRDefault="005C7322" w:rsidP="005C7322">
                  <w:pPr>
                    <w:widowControl/>
                    <w:jc w:val="both"/>
                    <w:rPr>
                      <w:rFonts w:ascii="Times New Roman" w:eastAsia="標楷體" w:hAnsi="Times New Roman" w:cs="Times New Roman"/>
                      <w:kern w:val="0"/>
                      <w:szCs w:val="24"/>
                    </w:rPr>
                  </w:pPr>
                  <w:r w:rsidRPr="00A67EFE">
                    <w:rPr>
                      <w:rFonts w:ascii="Times New Roman" w:eastAsia="標楷體" w:hAnsi="Times New Roman" w:cs="Times New Roman"/>
                      <w:kern w:val="0"/>
                      <w:szCs w:val="24"/>
                    </w:rPr>
                    <w:t xml:space="preserve">□ </w:t>
                  </w:r>
                  <w:r w:rsidRPr="00A67EFE">
                    <w:rPr>
                      <w:rFonts w:ascii="Times New Roman" w:eastAsia="標楷體" w:hAnsi="Times New Roman" w:cs="Times New Roman"/>
                      <w:kern w:val="0"/>
                      <w:szCs w:val="24"/>
                    </w:rPr>
                    <w:t>極限運動場</w:t>
                  </w:r>
                </w:p>
              </w:tc>
              <w:tc>
                <w:tcPr>
                  <w:tcW w:w="1736" w:type="dxa"/>
                  <w:shd w:val="clear" w:color="auto" w:fill="auto"/>
                  <w:vAlign w:val="center"/>
                </w:tcPr>
                <w:p w14:paraId="077A55FA" w14:textId="77777777" w:rsidR="005C7322" w:rsidRPr="00A67EFE" w:rsidRDefault="005C7322" w:rsidP="005C7322">
                  <w:pPr>
                    <w:widowControl/>
                    <w:jc w:val="both"/>
                    <w:rPr>
                      <w:rFonts w:ascii="Times New Roman" w:eastAsia="標楷體" w:hAnsi="Times New Roman" w:cs="Times New Roman"/>
                      <w:kern w:val="0"/>
                      <w:szCs w:val="24"/>
                    </w:rPr>
                  </w:pPr>
                  <w:r w:rsidRPr="00A67EFE">
                    <w:rPr>
                      <w:rFonts w:ascii="Times New Roman" w:eastAsia="標楷體" w:hAnsi="Times New Roman" w:cs="Times New Roman"/>
                      <w:kern w:val="0"/>
                      <w:szCs w:val="24"/>
                    </w:rPr>
                    <w:t xml:space="preserve">□ </w:t>
                  </w:r>
                  <w:r w:rsidRPr="00A67EFE">
                    <w:rPr>
                      <w:rFonts w:ascii="Times New Roman" w:eastAsia="標楷體" w:hAnsi="Times New Roman" w:cs="Times New Roman"/>
                      <w:kern w:val="0"/>
                      <w:szCs w:val="24"/>
                    </w:rPr>
                    <w:t>手球場</w:t>
                  </w:r>
                </w:p>
              </w:tc>
              <w:tc>
                <w:tcPr>
                  <w:tcW w:w="1909" w:type="dxa"/>
                  <w:shd w:val="clear" w:color="auto" w:fill="auto"/>
                  <w:vAlign w:val="center"/>
                </w:tcPr>
                <w:p w14:paraId="7B410766" w14:textId="77777777" w:rsidR="005C7322" w:rsidRPr="00A67EFE" w:rsidRDefault="005C7322" w:rsidP="005C7322">
                  <w:pPr>
                    <w:widowControl/>
                    <w:jc w:val="both"/>
                    <w:rPr>
                      <w:rFonts w:ascii="Times New Roman" w:eastAsia="標楷體" w:hAnsi="Times New Roman" w:cs="Times New Roman"/>
                      <w:kern w:val="0"/>
                      <w:szCs w:val="24"/>
                    </w:rPr>
                  </w:pPr>
                  <w:r w:rsidRPr="00A67EFE">
                    <w:rPr>
                      <w:rFonts w:ascii="Times New Roman" w:eastAsia="標楷體" w:hAnsi="Times New Roman" w:cs="Times New Roman"/>
                      <w:kern w:val="0"/>
                      <w:szCs w:val="24"/>
                    </w:rPr>
                    <w:t xml:space="preserve">□ </w:t>
                  </w:r>
                  <w:r w:rsidRPr="00A67EFE">
                    <w:rPr>
                      <w:rFonts w:ascii="Times New Roman" w:eastAsia="標楷體" w:hAnsi="Times New Roman" w:cs="Times New Roman"/>
                      <w:kern w:val="0"/>
                      <w:szCs w:val="24"/>
                    </w:rPr>
                    <w:t>高爾夫練習場</w:t>
                  </w:r>
                </w:p>
              </w:tc>
              <w:tc>
                <w:tcPr>
                  <w:tcW w:w="1683" w:type="dxa"/>
                  <w:shd w:val="clear" w:color="auto" w:fill="auto"/>
                  <w:vAlign w:val="center"/>
                </w:tcPr>
                <w:p w14:paraId="08C5BB03" w14:textId="77777777" w:rsidR="005C7322" w:rsidRPr="00A67EFE" w:rsidRDefault="005C7322" w:rsidP="005E61BB">
                  <w:pPr>
                    <w:widowControl/>
                    <w:jc w:val="both"/>
                    <w:rPr>
                      <w:rFonts w:ascii="Times New Roman" w:eastAsia="標楷體" w:hAnsi="Times New Roman" w:cs="Times New Roman"/>
                      <w:kern w:val="0"/>
                      <w:szCs w:val="24"/>
                    </w:rPr>
                  </w:pPr>
                </w:p>
              </w:tc>
            </w:tr>
            <w:tr w:rsidR="005C7322" w:rsidRPr="00A67EFE" w14:paraId="7831D20A" w14:textId="77777777" w:rsidTr="00206C5B">
              <w:trPr>
                <w:trHeight w:val="303"/>
                <w:jc w:val="center"/>
              </w:trPr>
              <w:tc>
                <w:tcPr>
                  <w:tcW w:w="1736" w:type="dxa"/>
                  <w:shd w:val="clear" w:color="auto" w:fill="auto"/>
                  <w:vAlign w:val="center"/>
                  <w:hideMark/>
                </w:tcPr>
                <w:p w14:paraId="436F4948" w14:textId="77777777" w:rsidR="005C7322" w:rsidRPr="00A67EFE" w:rsidRDefault="005C7322" w:rsidP="005C7322">
                  <w:pPr>
                    <w:widowControl/>
                    <w:jc w:val="both"/>
                    <w:rPr>
                      <w:rFonts w:ascii="Times New Roman" w:eastAsia="標楷體" w:hAnsi="Times New Roman" w:cs="Times New Roman"/>
                      <w:kern w:val="0"/>
                      <w:szCs w:val="24"/>
                    </w:rPr>
                  </w:pPr>
                  <w:r w:rsidRPr="00A67EFE">
                    <w:rPr>
                      <w:rFonts w:ascii="Times New Roman" w:eastAsia="標楷體" w:hAnsi="Times New Roman" w:cs="Times New Roman"/>
                      <w:kern w:val="0"/>
                      <w:szCs w:val="24"/>
                    </w:rPr>
                    <w:t xml:space="preserve">□ </w:t>
                  </w:r>
                  <w:r w:rsidRPr="00A67EFE">
                    <w:rPr>
                      <w:rFonts w:ascii="Times New Roman" w:eastAsia="標楷體" w:hAnsi="Times New Roman" w:cs="Times New Roman"/>
                      <w:kern w:val="0"/>
                      <w:szCs w:val="24"/>
                    </w:rPr>
                    <w:t>體操教室</w:t>
                  </w:r>
                </w:p>
              </w:tc>
              <w:tc>
                <w:tcPr>
                  <w:tcW w:w="1736" w:type="dxa"/>
                  <w:shd w:val="clear" w:color="auto" w:fill="auto"/>
                  <w:vAlign w:val="center"/>
                </w:tcPr>
                <w:p w14:paraId="1F5B3057" w14:textId="77777777" w:rsidR="005C7322" w:rsidRPr="00A67EFE" w:rsidRDefault="005C7322" w:rsidP="005C7322">
                  <w:pPr>
                    <w:widowControl/>
                    <w:jc w:val="both"/>
                    <w:rPr>
                      <w:rFonts w:ascii="Times New Roman" w:eastAsia="標楷體" w:hAnsi="Times New Roman" w:cs="Times New Roman"/>
                      <w:kern w:val="0"/>
                      <w:szCs w:val="24"/>
                    </w:rPr>
                  </w:pPr>
                  <w:r w:rsidRPr="00A67EFE">
                    <w:rPr>
                      <w:rFonts w:ascii="Times New Roman" w:eastAsia="標楷體" w:hAnsi="Times New Roman" w:cs="Times New Roman"/>
                      <w:kern w:val="0"/>
                      <w:szCs w:val="24"/>
                    </w:rPr>
                    <w:t xml:space="preserve">□ </w:t>
                  </w:r>
                  <w:r w:rsidRPr="00A67EFE">
                    <w:rPr>
                      <w:rFonts w:ascii="Times New Roman" w:eastAsia="標楷體" w:hAnsi="Times New Roman" w:cs="Times New Roman"/>
                      <w:kern w:val="0"/>
                      <w:szCs w:val="24"/>
                    </w:rPr>
                    <w:t>重量訓練室</w:t>
                  </w:r>
                </w:p>
              </w:tc>
              <w:tc>
                <w:tcPr>
                  <w:tcW w:w="1736" w:type="dxa"/>
                  <w:shd w:val="clear" w:color="auto" w:fill="auto"/>
                  <w:vAlign w:val="center"/>
                </w:tcPr>
                <w:p w14:paraId="085A43A3" w14:textId="77777777" w:rsidR="005C7322" w:rsidRPr="00A67EFE" w:rsidRDefault="005C7322" w:rsidP="005E61BB">
                  <w:pPr>
                    <w:widowControl/>
                    <w:jc w:val="both"/>
                    <w:rPr>
                      <w:rFonts w:ascii="Times New Roman" w:eastAsia="標楷體" w:hAnsi="Times New Roman" w:cs="Times New Roman"/>
                      <w:kern w:val="0"/>
                      <w:szCs w:val="24"/>
                    </w:rPr>
                  </w:pPr>
                </w:p>
              </w:tc>
              <w:tc>
                <w:tcPr>
                  <w:tcW w:w="1909" w:type="dxa"/>
                  <w:shd w:val="clear" w:color="auto" w:fill="auto"/>
                  <w:vAlign w:val="center"/>
                </w:tcPr>
                <w:p w14:paraId="09E18961" w14:textId="77777777" w:rsidR="005C7322" w:rsidRPr="00A67EFE" w:rsidRDefault="005C7322" w:rsidP="005C7322">
                  <w:pPr>
                    <w:widowControl/>
                    <w:jc w:val="both"/>
                    <w:rPr>
                      <w:rFonts w:ascii="Times New Roman" w:eastAsia="標楷體" w:hAnsi="Times New Roman" w:cs="Times New Roman"/>
                      <w:kern w:val="0"/>
                      <w:szCs w:val="24"/>
                    </w:rPr>
                  </w:pPr>
                  <w:r w:rsidRPr="00A67EFE">
                    <w:rPr>
                      <w:rFonts w:ascii="Times New Roman" w:eastAsia="標楷體" w:hAnsi="Times New Roman" w:cs="Times New Roman"/>
                      <w:kern w:val="0"/>
                      <w:szCs w:val="24"/>
                    </w:rPr>
                    <w:t xml:space="preserve">□ </w:t>
                  </w:r>
                  <w:r w:rsidRPr="00A67EFE">
                    <w:rPr>
                      <w:rFonts w:ascii="Times New Roman" w:eastAsia="標楷體" w:hAnsi="Times New Roman" w:cs="Times New Roman"/>
                      <w:kern w:val="0"/>
                      <w:szCs w:val="24"/>
                    </w:rPr>
                    <w:t>技擊教室（場）</w:t>
                  </w:r>
                  <w:r w:rsidRPr="00A67EFE">
                    <w:rPr>
                      <w:rFonts w:ascii="Times New Roman" w:eastAsia="標楷體" w:hAnsi="Times New Roman" w:cs="Times New Roman"/>
                      <w:kern w:val="0"/>
                      <w:szCs w:val="24"/>
                    </w:rPr>
                    <w:t xml:space="preserve"> </w:t>
                  </w:r>
                </w:p>
              </w:tc>
              <w:tc>
                <w:tcPr>
                  <w:tcW w:w="1683" w:type="dxa"/>
                  <w:shd w:val="clear" w:color="auto" w:fill="auto"/>
                  <w:vAlign w:val="center"/>
                </w:tcPr>
                <w:p w14:paraId="2C5FF474" w14:textId="77777777" w:rsidR="005C7322" w:rsidRPr="00A67EFE" w:rsidRDefault="005C7322" w:rsidP="005C7322">
                  <w:pPr>
                    <w:widowControl/>
                    <w:jc w:val="both"/>
                    <w:rPr>
                      <w:rFonts w:ascii="Times New Roman" w:eastAsia="標楷體" w:hAnsi="Times New Roman" w:cs="Times New Roman"/>
                      <w:kern w:val="0"/>
                      <w:szCs w:val="24"/>
                    </w:rPr>
                  </w:pPr>
                  <w:r w:rsidRPr="00A67EFE">
                    <w:rPr>
                      <w:rFonts w:ascii="Times New Roman" w:eastAsia="標楷體" w:hAnsi="Times New Roman" w:cs="Times New Roman"/>
                      <w:kern w:val="0"/>
                      <w:szCs w:val="24"/>
                    </w:rPr>
                    <w:t xml:space="preserve">□ </w:t>
                  </w:r>
                  <w:r w:rsidRPr="00A67EFE">
                    <w:rPr>
                      <w:rFonts w:ascii="Times New Roman" w:eastAsia="標楷體" w:hAnsi="Times New Roman" w:cs="Times New Roman"/>
                      <w:kern w:val="0"/>
                      <w:szCs w:val="24"/>
                    </w:rPr>
                    <w:t>遊戲場</w:t>
                  </w:r>
                </w:p>
              </w:tc>
            </w:tr>
            <w:tr w:rsidR="005C7322" w:rsidRPr="00A67EFE" w14:paraId="3F8E0ECF" w14:textId="77777777" w:rsidTr="00206C5B">
              <w:trPr>
                <w:trHeight w:val="82"/>
                <w:jc w:val="center"/>
              </w:trPr>
              <w:tc>
                <w:tcPr>
                  <w:tcW w:w="1736" w:type="dxa"/>
                  <w:shd w:val="clear" w:color="auto" w:fill="auto"/>
                  <w:vAlign w:val="center"/>
                  <w:hideMark/>
                </w:tcPr>
                <w:p w14:paraId="2A53C9E9" w14:textId="77777777" w:rsidR="005C7322" w:rsidRPr="00A67EFE" w:rsidRDefault="005C7322" w:rsidP="005C7322">
                  <w:pPr>
                    <w:widowControl/>
                    <w:jc w:val="both"/>
                    <w:rPr>
                      <w:rFonts w:ascii="Times New Roman" w:eastAsia="標楷體" w:hAnsi="Times New Roman" w:cs="Times New Roman"/>
                      <w:kern w:val="0"/>
                      <w:szCs w:val="24"/>
                    </w:rPr>
                  </w:pPr>
                  <w:r w:rsidRPr="00A67EFE">
                    <w:rPr>
                      <w:rFonts w:ascii="Times New Roman" w:eastAsia="標楷體" w:hAnsi="Times New Roman" w:cs="Times New Roman"/>
                      <w:kern w:val="0"/>
                      <w:szCs w:val="24"/>
                    </w:rPr>
                    <w:t xml:space="preserve">□ </w:t>
                  </w:r>
                  <w:r w:rsidRPr="00A67EFE">
                    <w:rPr>
                      <w:rFonts w:ascii="Times New Roman" w:eastAsia="標楷體" w:hAnsi="Times New Roman" w:cs="Times New Roman"/>
                      <w:kern w:val="0"/>
                      <w:szCs w:val="24"/>
                    </w:rPr>
                    <w:t>撞球室</w:t>
                  </w:r>
                </w:p>
              </w:tc>
              <w:tc>
                <w:tcPr>
                  <w:tcW w:w="1736" w:type="dxa"/>
                  <w:shd w:val="clear" w:color="auto" w:fill="auto"/>
                  <w:vAlign w:val="center"/>
                </w:tcPr>
                <w:p w14:paraId="6B75C848" w14:textId="77777777" w:rsidR="005C7322" w:rsidRPr="00A67EFE" w:rsidRDefault="005C7322" w:rsidP="005C7322">
                  <w:pPr>
                    <w:widowControl/>
                    <w:jc w:val="both"/>
                    <w:rPr>
                      <w:rFonts w:ascii="Times New Roman" w:eastAsia="標楷體" w:hAnsi="Times New Roman" w:cs="Times New Roman"/>
                      <w:kern w:val="0"/>
                      <w:szCs w:val="24"/>
                    </w:rPr>
                  </w:pPr>
                  <w:r w:rsidRPr="00A67EFE">
                    <w:rPr>
                      <w:rFonts w:ascii="Times New Roman" w:eastAsia="標楷體" w:hAnsi="Times New Roman" w:cs="Times New Roman"/>
                      <w:kern w:val="0"/>
                      <w:szCs w:val="24"/>
                    </w:rPr>
                    <w:t xml:space="preserve">□ </w:t>
                  </w:r>
                  <w:r w:rsidRPr="00A67EFE">
                    <w:rPr>
                      <w:rFonts w:ascii="Times New Roman" w:eastAsia="標楷體" w:hAnsi="Times New Roman" w:cs="Times New Roman"/>
                      <w:kern w:val="0"/>
                      <w:szCs w:val="24"/>
                    </w:rPr>
                    <w:t>室外羽球場</w:t>
                  </w:r>
                </w:p>
              </w:tc>
              <w:tc>
                <w:tcPr>
                  <w:tcW w:w="1736" w:type="dxa"/>
                  <w:shd w:val="clear" w:color="auto" w:fill="auto"/>
                  <w:vAlign w:val="center"/>
                </w:tcPr>
                <w:p w14:paraId="20916DCA" w14:textId="77777777" w:rsidR="005C7322" w:rsidRPr="00A67EFE" w:rsidRDefault="005C7322" w:rsidP="005C7322">
                  <w:pPr>
                    <w:widowControl/>
                    <w:jc w:val="both"/>
                    <w:rPr>
                      <w:rFonts w:ascii="Times New Roman" w:eastAsia="標楷體" w:hAnsi="Times New Roman" w:cs="Times New Roman"/>
                      <w:kern w:val="0"/>
                      <w:szCs w:val="24"/>
                    </w:rPr>
                  </w:pPr>
                  <w:r w:rsidRPr="00A67EFE">
                    <w:rPr>
                      <w:rFonts w:ascii="Times New Roman" w:eastAsia="標楷體" w:hAnsi="Times New Roman" w:cs="Times New Roman"/>
                      <w:kern w:val="0"/>
                      <w:szCs w:val="24"/>
                    </w:rPr>
                    <w:t xml:space="preserve">□ </w:t>
                  </w:r>
                  <w:r w:rsidRPr="00A67EFE">
                    <w:rPr>
                      <w:rFonts w:ascii="Times New Roman" w:eastAsia="標楷體" w:hAnsi="Times New Roman" w:cs="Times New Roman"/>
                      <w:kern w:val="0"/>
                      <w:szCs w:val="24"/>
                    </w:rPr>
                    <w:t>射箭場</w:t>
                  </w:r>
                </w:p>
              </w:tc>
              <w:tc>
                <w:tcPr>
                  <w:tcW w:w="1909" w:type="dxa"/>
                  <w:shd w:val="clear" w:color="auto" w:fill="auto"/>
                  <w:vAlign w:val="center"/>
                </w:tcPr>
                <w:p w14:paraId="062DAD23" w14:textId="77777777" w:rsidR="005C7322" w:rsidRPr="00A67EFE" w:rsidRDefault="005C7322" w:rsidP="005C7322">
                  <w:pPr>
                    <w:widowControl/>
                    <w:jc w:val="both"/>
                    <w:rPr>
                      <w:rFonts w:ascii="Times New Roman" w:eastAsia="標楷體" w:hAnsi="Times New Roman" w:cs="Times New Roman"/>
                      <w:kern w:val="0"/>
                      <w:szCs w:val="24"/>
                    </w:rPr>
                  </w:pPr>
                  <w:r w:rsidRPr="00A67EFE">
                    <w:rPr>
                      <w:rFonts w:ascii="Times New Roman" w:eastAsia="標楷體" w:hAnsi="Times New Roman" w:cs="Times New Roman"/>
                      <w:kern w:val="0"/>
                      <w:szCs w:val="24"/>
                    </w:rPr>
                    <w:t xml:space="preserve">□ </w:t>
                  </w:r>
                  <w:r w:rsidRPr="00A67EFE">
                    <w:rPr>
                      <w:rFonts w:ascii="Times New Roman" w:eastAsia="標楷體" w:hAnsi="Times New Roman" w:cs="Times New Roman"/>
                      <w:kern w:val="0"/>
                      <w:szCs w:val="24"/>
                    </w:rPr>
                    <w:t>水域運動場</w:t>
                  </w:r>
                </w:p>
              </w:tc>
              <w:tc>
                <w:tcPr>
                  <w:tcW w:w="1683" w:type="dxa"/>
                  <w:shd w:val="clear" w:color="auto" w:fill="auto"/>
                  <w:vAlign w:val="center"/>
                </w:tcPr>
                <w:p w14:paraId="2157C785" w14:textId="77777777" w:rsidR="005C7322" w:rsidRPr="00A67EFE" w:rsidRDefault="005C7322" w:rsidP="005C7322">
                  <w:pPr>
                    <w:widowControl/>
                    <w:jc w:val="both"/>
                    <w:rPr>
                      <w:rFonts w:ascii="Times New Roman" w:eastAsia="標楷體" w:hAnsi="Times New Roman" w:cs="Times New Roman"/>
                      <w:kern w:val="0"/>
                      <w:szCs w:val="24"/>
                    </w:rPr>
                  </w:pPr>
                  <w:r w:rsidRPr="00A67EFE">
                    <w:rPr>
                      <w:rFonts w:ascii="Times New Roman" w:eastAsia="標楷體" w:hAnsi="Times New Roman" w:cs="Times New Roman"/>
                      <w:kern w:val="0"/>
                      <w:szCs w:val="24"/>
                    </w:rPr>
                    <w:t xml:space="preserve">□ </w:t>
                  </w:r>
                  <w:r w:rsidRPr="00A67EFE">
                    <w:rPr>
                      <w:rFonts w:ascii="Times New Roman" w:eastAsia="標楷體" w:hAnsi="Times New Roman" w:cs="Times New Roman"/>
                      <w:kern w:val="0"/>
                      <w:szCs w:val="24"/>
                    </w:rPr>
                    <w:t>其他</w:t>
                  </w:r>
                  <w:r w:rsidRPr="00A67EFE">
                    <w:rPr>
                      <w:rFonts w:ascii="Times New Roman" w:eastAsia="標楷體" w:hAnsi="Times New Roman" w:cs="Times New Roman"/>
                      <w:kern w:val="0"/>
                      <w:szCs w:val="24"/>
                    </w:rPr>
                    <w:t>_______</w:t>
                  </w:r>
                  <w:r w:rsidRPr="00A67EFE">
                    <w:rPr>
                      <w:rFonts w:ascii="Times New Roman" w:eastAsia="標楷體" w:hAnsi="Times New Roman" w:cs="Times New Roman"/>
                      <w:kern w:val="0"/>
                      <w:szCs w:val="24"/>
                      <w:bdr w:val="single" w:sz="4" w:space="0" w:color="auto"/>
                    </w:rPr>
                    <w:t xml:space="preserve">    </w:t>
                  </w:r>
                </w:p>
              </w:tc>
            </w:tr>
          </w:tbl>
          <w:p w14:paraId="47DAFEB4" w14:textId="77777777" w:rsidR="005C7322" w:rsidRPr="00A67EFE" w:rsidRDefault="005C7322" w:rsidP="00206C5B">
            <w:pPr>
              <w:adjustRightInd w:val="0"/>
              <w:snapToGrid w:val="0"/>
              <w:spacing w:line="360" w:lineRule="exact"/>
              <w:rPr>
                <w:rFonts w:ascii="Times New Roman" w:eastAsia="標楷體" w:hAnsi="Times New Roman" w:cs="Times New Roman"/>
                <w:szCs w:val="24"/>
              </w:rPr>
            </w:pPr>
          </w:p>
        </w:tc>
      </w:tr>
      <w:tr w:rsidR="005C7322" w:rsidRPr="00A67EFE" w14:paraId="4FF9E889" w14:textId="77777777" w:rsidTr="005C7322">
        <w:tc>
          <w:tcPr>
            <w:tcW w:w="1236" w:type="pct"/>
          </w:tcPr>
          <w:p w14:paraId="7D98AF9E" w14:textId="77777777" w:rsidR="005C7322" w:rsidRPr="00A67EFE" w:rsidRDefault="005C7322" w:rsidP="00206C5B">
            <w:pPr>
              <w:adjustRightInd w:val="0"/>
              <w:snapToGrid w:val="0"/>
              <w:spacing w:line="360" w:lineRule="exact"/>
              <w:rPr>
                <w:rFonts w:ascii="Times New Roman" w:eastAsia="標楷體" w:hAnsi="Times New Roman" w:cs="Times New Roman"/>
                <w:szCs w:val="24"/>
              </w:rPr>
            </w:pPr>
            <w:r w:rsidRPr="00A67EFE">
              <w:rPr>
                <w:rFonts w:ascii="Times New Roman" w:eastAsia="標楷體" w:hAnsi="Times New Roman" w:cs="Times New Roman"/>
                <w:szCs w:val="24"/>
              </w:rPr>
              <w:t>是否訂定開放管理辦法？</w:t>
            </w:r>
          </w:p>
        </w:tc>
        <w:tc>
          <w:tcPr>
            <w:tcW w:w="3764" w:type="pct"/>
          </w:tcPr>
          <w:p w14:paraId="65963EF3" w14:textId="77777777" w:rsidR="005C7322" w:rsidRPr="005C7322" w:rsidRDefault="005C7322" w:rsidP="00DD7E39">
            <w:pPr>
              <w:pStyle w:val="ab"/>
              <w:numPr>
                <w:ilvl w:val="0"/>
                <w:numId w:val="49"/>
              </w:numPr>
              <w:adjustRightInd w:val="0"/>
              <w:snapToGrid w:val="0"/>
              <w:spacing w:line="360" w:lineRule="exact"/>
              <w:ind w:leftChars="0"/>
              <w:rPr>
                <w:rFonts w:ascii="Times New Roman" w:eastAsia="標楷體" w:hAnsi="Times New Roman"/>
                <w:szCs w:val="24"/>
              </w:rPr>
            </w:pPr>
            <w:r w:rsidRPr="005C7322">
              <w:rPr>
                <w:rFonts w:ascii="Times New Roman" w:eastAsia="標楷體" w:hAnsi="Times New Roman"/>
                <w:szCs w:val="24"/>
              </w:rPr>
              <w:t>請勾選</w:t>
            </w:r>
            <w:proofErr w:type="gramStart"/>
            <w:r w:rsidRPr="005C7322">
              <w:rPr>
                <w:rFonts w:ascii="Times New Roman" w:eastAsia="標楷體" w:hAnsi="Times New Roman"/>
                <w:szCs w:val="24"/>
              </w:rPr>
              <w:t>【</w:t>
            </w:r>
            <w:proofErr w:type="gramEnd"/>
            <w:r w:rsidRPr="005C7322">
              <w:rPr>
                <w:rFonts w:ascii="Times New Roman" w:eastAsia="標楷體" w:hAnsi="Times New Roman"/>
                <w:szCs w:val="24"/>
              </w:rPr>
              <w:t>是；否</w:t>
            </w:r>
            <w:proofErr w:type="gramStart"/>
            <w:r w:rsidRPr="005C7322">
              <w:rPr>
                <w:rFonts w:ascii="Times New Roman" w:eastAsia="標楷體" w:hAnsi="Times New Roman"/>
                <w:szCs w:val="24"/>
              </w:rPr>
              <w:t>】</w:t>
            </w:r>
            <w:proofErr w:type="gramEnd"/>
            <w:r w:rsidRPr="005C7322">
              <w:rPr>
                <w:rFonts w:ascii="Times New Roman" w:eastAsia="標楷體" w:hAnsi="Times New Roman"/>
                <w:szCs w:val="24"/>
              </w:rPr>
              <w:t>訂定開放管理辦法。</w:t>
            </w:r>
          </w:p>
        </w:tc>
      </w:tr>
      <w:tr w:rsidR="005C7322" w:rsidRPr="00A67EFE" w14:paraId="45B6D082" w14:textId="77777777" w:rsidTr="005C7322">
        <w:tc>
          <w:tcPr>
            <w:tcW w:w="1236" w:type="pct"/>
          </w:tcPr>
          <w:p w14:paraId="415ABE10" w14:textId="77777777" w:rsidR="005C7322" w:rsidRPr="00A67EFE" w:rsidRDefault="005C7322" w:rsidP="00206C5B">
            <w:pPr>
              <w:adjustRightInd w:val="0"/>
              <w:snapToGrid w:val="0"/>
              <w:spacing w:line="360" w:lineRule="exact"/>
              <w:rPr>
                <w:rFonts w:ascii="Times New Roman" w:eastAsia="標楷體" w:hAnsi="Times New Roman" w:cs="Times New Roman"/>
                <w:szCs w:val="24"/>
              </w:rPr>
            </w:pPr>
            <w:r w:rsidRPr="00A67EFE">
              <w:rPr>
                <w:rFonts w:ascii="Times New Roman" w:eastAsia="標楷體" w:hAnsi="Times New Roman" w:cs="Times New Roman"/>
                <w:szCs w:val="24"/>
              </w:rPr>
              <w:t>學校場地設施曾舉辦全國運動會或中等學校運動會</w:t>
            </w:r>
          </w:p>
        </w:tc>
        <w:tc>
          <w:tcPr>
            <w:tcW w:w="3764" w:type="pct"/>
          </w:tcPr>
          <w:p w14:paraId="513A5409" w14:textId="77777777" w:rsidR="005C7322" w:rsidRPr="005C7322" w:rsidRDefault="005C7322" w:rsidP="00DD7E39">
            <w:pPr>
              <w:pStyle w:val="ab"/>
              <w:numPr>
                <w:ilvl w:val="0"/>
                <w:numId w:val="49"/>
              </w:numPr>
              <w:adjustRightInd w:val="0"/>
              <w:snapToGrid w:val="0"/>
              <w:spacing w:line="360" w:lineRule="exact"/>
              <w:ind w:leftChars="0"/>
              <w:rPr>
                <w:rFonts w:ascii="Times New Roman" w:eastAsia="標楷體" w:hAnsi="Times New Roman"/>
                <w:szCs w:val="24"/>
              </w:rPr>
            </w:pPr>
            <w:r w:rsidRPr="005C7322">
              <w:rPr>
                <w:rFonts w:ascii="Times New Roman" w:eastAsia="標楷體" w:hAnsi="Times New Roman"/>
                <w:szCs w:val="24"/>
              </w:rPr>
              <w:t>請勾選</w:t>
            </w:r>
            <w:proofErr w:type="gramStart"/>
            <w:r w:rsidRPr="005C7322">
              <w:rPr>
                <w:rFonts w:ascii="Times New Roman" w:eastAsia="標楷體" w:hAnsi="Times New Roman"/>
                <w:szCs w:val="24"/>
              </w:rPr>
              <w:t>【</w:t>
            </w:r>
            <w:proofErr w:type="gramEnd"/>
            <w:r w:rsidRPr="005C7322">
              <w:rPr>
                <w:rFonts w:ascii="Times New Roman" w:eastAsia="標楷體" w:hAnsi="Times New Roman"/>
                <w:szCs w:val="24"/>
              </w:rPr>
              <w:t>有；無</w:t>
            </w:r>
            <w:proofErr w:type="gramStart"/>
            <w:r w:rsidRPr="005C7322">
              <w:rPr>
                <w:rFonts w:ascii="Times New Roman" w:eastAsia="標楷體" w:hAnsi="Times New Roman"/>
                <w:szCs w:val="24"/>
              </w:rPr>
              <w:t>】</w:t>
            </w:r>
            <w:proofErr w:type="gramEnd"/>
            <w:r w:rsidRPr="005C7322">
              <w:rPr>
                <w:rFonts w:ascii="Times New Roman" w:eastAsia="標楷體" w:hAnsi="Times New Roman"/>
                <w:szCs w:val="24"/>
              </w:rPr>
              <w:t>曾經舉辦全國運動會或中等學校運動會，若有，請填寫運動種類。</w:t>
            </w:r>
          </w:p>
        </w:tc>
      </w:tr>
      <w:tr w:rsidR="005C7322" w:rsidRPr="00A67EFE" w14:paraId="0BEEE3E3" w14:textId="77777777" w:rsidTr="005C7322">
        <w:tc>
          <w:tcPr>
            <w:tcW w:w="1236" w:type="pct"/>
          </w:tcPr>
          <w:p w14:paraId="1169F301" w14:textId="77777777" w:rsidR="005C7322" w:rsidRPr="00A67EFE" w:rsidRDefault="005C7322" w:rsidP="00206C5B">
            <w:pPr>
              <w:adjustRightInd w:val="0"/>
              <w:snapToGrid w:val="0"/>
              <w:spacing w:line="360" w:lineRule="exact"/>
              <w:rPr>
                <w:rFonts w:ascii="Times New Roman" w:eastAsia="標楷體" w:hAnsi="Times New Roman" w:cs="Times New Roman"/>
                <w:szCs w:val="24"/>
              </w:rPr>
            </w:pPr>
            <w:r w:rsidRPr="00A67EFE">
              <w:rPr>
                <w:rFonts w:ascii="Times New Roman" w:eastAsia="標楷體" w:hAnsi="Times New Roman" w:cs="Times New Roman"/>
                <w:szCs w:val="24"/>
              </w:rPr>
              <w:t>學校運動場地設施曾舉辦國際賽會</w:t>
            </w:r>
          </w:p>
        </w:tc>
        <w:tc>
          <w:tcPr>
            <w:tcW w:w="3764" w:type="pct"/>
          </w:tcPr>
          <w:p w14:paraId="289C36CB" w14:textId="77777777" w:rsidR="005C7322" w:rsidRPr="005C7322" w:rsidRDefault="005C7322" w:rsidP="00DD7E39">
            <w:pPr>
              <w:pStyle w:val="ab"/>
              <w:numPr>
                <w:ilvl w:val="0"/>
                <w:numId w:val="49"/>
              </w:numPr>
              <w:adjustRightInd w:val="0"/>
              <w:snapToGrid w:val="0"/>
              <w:spacing w:line="360" w:lineRule="exact"/>
              <w:ind w:leftChars="0"/>
              <w:rPr>
                <w:rFonts w:ascii="Times New Roman" w:eastAsia="標楷體" w:hAnsi="Times New Roman"/>
                <w:szCs w:val="24"/>
              </w:rPr>
            </w:pPr>
            <w:r w:rsidRPr="005C7322">
              <w:rPr>
                <w:rFonts w:ascii="Times New Roman" w:eastAsia="標楷體" w:hAnsi="Times New Roman"/>
                <w:szCs w:val="24"/>
              </w:rPr>
              <w:t>請勾選</w:t>
            </w:r>
            <w:proofErr w:type="gramStart"/>
            <w:r w:rsidRPr="005C7322">
              <w:rPr>
                <w:rFonts w:ascii="Times New Roman" w:eastAsia="標楷體" w:hAnsi="Times New Roman"/>
                <w:szCs w:val="24"/>
              </w:rPr>
              <w:t>【</w:t>
            </w:r>
            <w:proofErr w:type="gramEnd"/>
            <w:r w:rsidRPr="005C7322">
              <w:rPr>
                <w:rFonts w:ascii="Times New Roman" w:eastAsia="標楷體" w:hAnsi="Times New Roman"/>
                <w:szCs w:val="24"/>
              </w:rPr>
              <w:t>有；無</w:t>
            </w:r>
            <w:proofErr w:type="gramStart"/>
            <w:r w:rsidRPr="005C7322">
              <w:rPr>
                <w:rFonts w:ascii="Times New Roman" w:eastAsia="標楷體" w:hAnsi="Times New Roman"/>
                <w:szCs w:val="24"/>
              </w:rPr>
              <w:t>】</w:t>
            </w:r>
            <w:proofErr w:type="gramEnd"/>
            <w:r w:rsidRPr="005C7322">
              <w:rPr>
                <w:rFonts w:ascii="Times New Roman" w:eastAsia="標楷體" w:hAnsi="Times New Roman"/>
                <w:szCs w:val="24"/>
              </w:rPr>
              <w:t>曾經曾舉辦國際賽會，若有，請填寫運動種類。</w:t>
            </w:r>
          </w:p>
        </w:tc>
      </w:tr>
    </w:tbl>
    <w:p w14:paraId="66A942A5" w14:textId="77777777" w:rsidR="00412CCC" w:rsidRPr="00CA2AD5" w:rsidRDefault="00E22741" w:rsidP="00E22741">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066EA337" w14:textId="2CD89A81" w:rsidR="00412CCC" w:rsidRPr="00CA2AD5" w:rsidRDefault="00412CCC" w:rsidP="00CA2AD5">
      <w:pPr>
        <w:pStyle w:val="2"/>
      </w:pPr>
      <w:bookmarkStart w:id="88" w:name="_Toc48734770"/>
      <w:r w:rsidRPr="00CA2AD5">
        <w:lastRenderedPageBreak/>
        <w:t>運動場館與設施</w:t>
      </w:r>
      <w:r w:rsidR="005C7322">
        <w:t>1</w:t>
      </w:r>
      <w:r w:rsidR="002C2F1A">
        <w:rPr>
          <w:rFonts w:hint="eastAsia"/>
        </w:rPr>
        <w:t>8</w:t>
      </w:r>
      <w:r w:rsidRPr="00CA2AD5">
        <w:t>：學校體育器材管理統計調查表</w:t>
      </w:r>
      <w:r w:rsidR="00E2161A" w:rsidRPr="00CA2AD5">
        <w:rPr>
          <w:highlight w:val="yellow"/>
        </w:rPr>
        <w:t>(</w:t>
      </w:r>
      <w:r w:rsidR="00E2161A" w:rsidRPr="00CA2AD5">
        <w:rPr>
          <w:highlight w:val="yellow"/>
        </w:rPr>
        <w:t>高教技職績效補助衡量指標</w:t>
      </w:r>
      <w:r w:rsidR="00E2161A" w:rsidRPr="00CA2AD5">
        <w:rPr>
          <w:highlight w:val="yellow"/>
        </w:rPr>
        <w:t>)</w:t>
      </w:r>
      <w:bookmarkEnd w:id="88"/>
    </w:p>
    <w:tbl>
      <w:tblPr>
        <w:tblStyle w:val="a7"/>
        <w:tblW w:w="5000" w:type="pct"/>
        <w:tblLook w:val="04A0" w:firstRow="1" w:lastRow="0" w:firstColumn="1" w:lastColumn="0" w:noHBand="0" w:noVBand="1"/>
      </w:tblPr>
      <w:tblGrid>
        <w:gridCol w:w="964"/>
        <w:gridCol w:w="1695"/>
        <w:gridCol w:w="2295"/>
        <w:gridCol w:w="2423"/>
        <w:gridCol w:w="1447"/>
        <w:gridCol w:w="1450"/>
        <w:gridCol w:w="2143"/>
        <w:gridCol w:w="2143"/>
      </w:tblGrid>
      <w:tr w:rsidR="00852BCB" w:rsidRPr="00CA2AD5" w14:paraId="62ADB99F" w14:textId="77777777" w:rsidTr="00852BCB">
        <w:tc>
          <w:tcPr>
            <w:tcW w:w="331" w:type="pct"/>
          </w:tcPr>
          <w:p w14:paraId="5D781E57" w14:textId="77777777" w:rsidR="00852BCB" w:rsidRPr="00CA2AD5" w:rsidRDefault="00852BCB" w:rsidP="00412CCC">
            <w:pPr>
              <w:rPr>
                <w:rFonts w:ascii="Times New Roman" w:eastAsia="標楷體" w:hAnsi="Times New Roman"/>
                <w:sz w:val="24"/>
                <w:szCs w:val="24"/>
              </w:rPr>
            </w:pPr>
            <w:r w:rsidRPr="00CA2AD5">
              <w:rPr>
                <w:rFonts w:ascii="Times New Roman" w:eastAsia="標楷體" w:hAnsi="Times New Roman"/>
                <w:sz w:val="24"/>
                <w:szCs w:val="24"/>
              </w:rPr>
              <w:t>學年度</w:t>
            </w:r>
          </w:p>
        </w:tc>
        <w:tc>
          <w:tcPr>
            <w:tcW w:w="582" w:type="pct"/>
          </w:tcPr>
          <w:p w14:paraId="6430D3A2" w14:textId="77777777" w:rsidR="00852BCB" w:rsidRPr="00CA2AD5" w:rsidRDefault="00852BCB" w:rsidP="00412CCC">
            <w:pPr>
              <w:rPr>
                <w:rFonts w:ascii="Times New Roman" w:eastAsia="標楷體" w:hAnsi="Times New Roman"/>
                <w:sz w:val="24"/>
                <w:szCs w:val="24"/>
              </w:rPr>
            </w:pPr>
            <w:r>
              <w:rPr>
                <w:rFonts w:ascii="Times New Roman" w:eastAsia="標楷體" w:hAnsi="Times New Roman" w:hint="eastAsia"/>
                <w:sz w:val="24"/>
                <w:szCs w:val="24"/>
              </w:rPr>
              <w:t>是否</w:t>
            </w:r>
            <w:r w:rsidRPr="00CA2AD5">
              <w:rPr>
                <w:rFonts w:ascii="Times New Roman" w:eastAsia="標楷體" w:hAnsi="Times New Roman"/>
                <w:sz w:val="24"/>
                <w:szCs w:val="24"/>
              </w:rPr>
              <w:t>訂定使用維護管理規定辦法</w:t>
            </w:r>
          </w:p>
        </w:tc>
        <w:tc>
          <w:tcPr>
            <w:tcW w:w="788" w:type="pct"/>
          </w:tcPr>
          <w:p w14:paraId="4033DA7F" w14:textId="77777777" w:rsidR="00852BCB" w:rsidRDefault="00852BCB" w:rsidP="00412CCC">
            <w:pPr>
              <w:rPr>
                <w:rFonts w:ascii="Times New Roman" w:eastAsia="標楷體" w:hAnsi="Times New Roman"/>
                <w:sz w:val="24"/>
                <w:szCs w:val="24"/>
              </w:rPr>
            </w:pPr>
            <w:r w:rsidRPr="001A77F5">
              <w:rPr>
                <w:rFonts w:ascii="Times New Roman" w:eastAsia="標楷體" w:hAnsi="Times New Roman" w:hint="eastAsia"/>
                <w:sz w:val="24"/>
                <w:szCs w:val="24"/>
              </w:rPr>
              <w:t>體育器材設備使用維</w:t>
            </w:r>
            <w:r>
              <w:rPr>
                <w:rFonts w:ascii="Times New Roman" w:eastAsia="標楷體" w:hAnsi="Times New Roman" w:hint="eastAsia"/>
                <w:sz w:val="24"/>
                <w:szCs w:val="24"/>
              </w:rPr>
              <w:t>護</w:t>
            </w:r>
            <w:r w:rsidRPr="00CA2AD5">
              <w:rPr>
                <w:rFonts w:ascii="Times New Roman" w:eastAsia="標楷體" w:hAnsi="Times New Roman"/>
                <w:sz w:val="24"/>
                <w:szCs w:val="24"/>
              </w:rPr>
              <w:t>經費</w:t>
            </w:r>
            <w:r>
              <w:rPr>
                <w:rFonts w:ascii="Times New Roman" w:eastAsia="標楷體" w:hAnsi="Times New Roman" w:hint="eastAsia"/>
                <w:sz w:val="24"/>
                <w:szCs w:val="24"/>
              </w:rPr>
              <w:t>(</w:t>
            </w:r>
            <w:r>
              <w:rPr>
                <w:rFonts w:ascii="Times New Roman" w:eastAsia="標楷體" w:hAnsi="Times New Roman" w:hint="eastAsia"/>
                <w:sz w:val="24"/>
                <w:szCs w:val="24"/>
              </w:rPr>
              <w:t>千元</w:t>
            </w:r>
            <w:r>
              <w:rPr>
                <w:rFonts w:ascii="Times New Roman" w:eastAsia="標楷體" w:hAnsi="Times New Roman" w:hint="eastAsia"/>
                <w:sz w:val="24"/>
                <w:szCs w:val="24"/>
              </w:rPr>
              <w:t>)</w:t>
            </w:r>
          </w:p>
          <w:p w14:paraId="0A02D668" w14:textId="28045F75" w:rsidR="00852BCB" w:rsidRPr="00CA2AD5" w:rsidRDefault="00852BCB" w:rsidP="00E73015">
            <w:pPr>
              <w:rPr>
                <w:rFonts w:ascii="Times New Roman" w:eastAsia="標楷體" w:hAnsi="Times New Roman"/>
                <w:sz w:val="24"/>
                <w:szCs w:val="24"/>
              </w:rPr>
            </w:pPr>
            <w:r>
              <w:rPr>
                <w:rFonts w:ascii="Times New Roman" w:eastAsia="標楷體" w:hAnsi="Times New Roman" w:hint="eastAsia"/>
                <w:sz w:val="24"/>
                <w:szCs w:val="24"/>
              </w:rPr>
              <w:t>【若無</w:t>
            </w:r>
            <w:r w:rsidRPr="00CA2AD5">
              <w:rPr>
                <w:rFonts w:ascii="Times New Roman" w:eastAsia="標楷體" w:hAnsi="Times New Roman"/>
                <w:sz w:val="24"/>
                <w:szCs w:val="24"/>
              </w:rPr>
              <w:t>編列經費進行維護</w:t>
            </w:r>
            <w:r>
              <w:rPr>
                <w:rFonts w:ascii="Times New Roman" w:eastAsia="標楷體" w:hAnsi="Times New Roman" w:hint="eastAsia"/>
                <w:sz w:val="24"/>
                <w:szCs w:val="24"/>
              </w:rPr>
              <w:t>請填入</w:t>
            </w:r>
            <w:r>
              <w:rPr>
                <w:rFonts w:ascii="Times New Roman" w:eastAsia="標楷體" w:hAnsi="Times New Roman" w:hint="eastAsia"/>
                <w:sz w:val="24"/>
                <w:szCs w:val="24"/>
              </w:rPr>
              <w:t>0</w:t>
            </w:r>
            <w:r>
              <w:rPr>
                <w:rFonts w:ascii="Times New Roman" w:eastAsia="標楷體" w:hAnsi="Times New Roman" w:hint="eastAsia"/>
                <w:sz w:val="24"/>
                <w:szCs w:val="24"/>
              </w:rPr>
              <w:t>元】</w:t>
            </w:r>
          </w:p>
        </w:tc>
        <w:tc>
          <w:tcPr>
            <w:tcW w:w="832" w:type="pct"/>
          </w:tcPr>
          <w:p w14:paraId="29E80CF4" w14:textId="77777777" w:rsidR="00852BCB" w:rsidRPr="00CA2AD5" w:rsidRDefault="00852BCB" w:rsidP="00412CCC">
            <w:pPr>
              <w:rPr>
                <w:rFonts w:ascii="Times New Roman" w:eastAsia="標楷體" w:hAnsi="Times New Roman"/>
                <w:sz w:val="24"/>
                <w:szCs w:val="24"/>
              </w:rPr>
            </w:pPr>
            <w:r>
              <w:rPr>
                <w:rFonts w:ascii="Times New Roman" w:eastAsia="標楷體" w:hAnsi="Times New Roman" w:hint="eastAsia"/>
                <w:sz w:val="24"/>
                <w:szCs w:val="24"/>
              </w:rPr>
              <w:t>是否</w:t>
            </w:r>
            <w:r w:rsidRPr="00CA2AD5">
              <w:rPr>
                <w:rFonts w:ascii="Times New Roman" w:eastAsia="標楷體" w:hAnsi="Times New Roman"/>
                <w:sz w:val="24"/>
                <w:szCs w:val="24"/>
              </w:rPr>
              <w:t>指定專責單位及人員定期管理維護體育器材設備</w:t>
            </w:r>
          </w:p>
        </w:tc>
        <w:tc>
          <w:tcPr>
            <w:tcW w:w="497" w:type="pct"/>
          </w:tcPr>
          <w:p w14:paraId="4645B6D2" w14:textId="77777777" w:rsidR="00852BCB" w:rsidRPr="00CA2AD5" w:rsidRDefault="00852BCB" w:rsidP="00412CCC">
            <w:pPr>
              <w:rPr>
                <w:rFonts w:ascii="Times New Roman" w:eastAsia="標楷體" w:hAnsi="Times New Roman"/>
                <w:szCs w:val="24"/>
              </w:rPr>
            </w:pPr>
            <w:r>
              <w:rPr>
                <w:rFonts w:ascii="Times New Roman" w:eastAsia="標楷體" w:hAnsi="Times New Roman" w:hint="eastAsia"/>
                <w:sz w:val="24"/>
                <w:szCs w:val="24"/>
              </w:rPr>
              <w:t>專責</w:t>
            </w:r>
            <w:r w:rsidRPr="00CA2AD5">
              <w:rPr>
                <w:rFonts w:ascii="Times New Roman" w:eastAsia="標楷體" w:hAnsi="Times New Roman"/>
                <w:sz w:val="24"/>
                <w:szCs w:val="24"/>
              </w:rPr>
              <w:t>管理人數</w:t>
            </w:r>
          </w:p>
        </w:tc>
        <w:tc>
          <w:tcPr>
            <w:tcW w:w="498" w:type="pct"/>
          </w:tcPr>
          <w:p w14:paraId="7B836962" w14:textId="77777777" w:rsidR="00852BCB" w:rsidRPr="00CA2AD5" w:rsidRDefault="00852BCB" w:rsidP="00412CCC">
            <w:pPr>
              <w:rPr>
                <w:rFonts w:ascii="Times New Roman" w:eastAsia="標楷體" w:hAnsi="Times New Roman"/>
                <w:sz w:val="24"/>
                <w:szCs w:val="24"/>
              </w:rPr>
            </w:pPr>
            <w:r>
              <w:rPr>
                <w:rFonts w:ascii="Times New Roman" w:eastAsia="標楷體" w:hAnsi="Times New Roman" w:hint="eastAsia"/>
                <w:sz w:val="24"/>
                <w:szCs w:val="24"/>
              </w:rPr>
              <w:t>管理人員姓名</w:t>
            </w:r>
            <w:r>
              <w:rPr>
                <w:rFonts w:ascii="Times New Roman" w:eastAsia="標楷體" w:hAnsi="Times New Roman" w:hint="eastAsia"/>
                <w:sz w:val="24"/>
                <w:szCs w:val="24"/>
              </w:rPr>
              <w:t>/</w:t>
            </w:r>
            <w:r>
              <w:rPr>
                <w:rFonts w:ascii="Times New Roman" w:eastAsia="標楷體" w:hAnsi="Times New Roman" w:hint="eastAsia"/>
                <w:sz w:val="24"/>
                <w:szCs w:val="24"/>
              </w:rPr>
              <w:t>職稱</w:t>
            </w:r>
          </w:p>
        </w:tc>
        <w:tc>
          <w:tcPr>
            <w:tcW w:w="736" w:type="pct"/>
          </w:tcPr>
          <w:p w14:paraId="54E6F62D" w14:textId="22F3A3F7" w:rsidR="00852BCB" w:rsidRPr="00265D0B" w:rsidRDefault="00852BCB" w:rsidP="00412CCC">
            <w:pPr>
              <w:rPr>
                <w:rFonts w:ascii="Times New Roman" w:eastAsia="標楷體" w:hAnsi="Times New Roman"/>
                <w:szCs w:val="24"/>
              </w:rPr>
            </w:pPr>
            <w:r w:rsidRPr="00265D0B">
              <w:rPr>
                <w:rFonts w:ascii="Times New Roman" w:eastAsia="標楷體" w:hAnsi="Times New Roman" w:hint="eastAsia"/>
                <w:sz w:val="24"/>
                <w:szCs w:val="24"/>
              </w:rPr>
              <w:t>學校體育器材管理相關辦法</w:t>
            </w:r>
            <w:r>
              <w:rPr>
                <w:rFonts w:ascii="Times New Roman" w:eastAsia="標楷體" w:hAnsi="Times New Roman" w:hint="eastAsia"/>
                <w:sz w:val="24"/>
                <w:szCs w:val="24"/>
              </w:rPr>
              <w:t>名稱</w:t>
            </w:r>
          </w:p>
        </w:tc>
        <w:tc>
          <w:tcPr>
            <w:tcW w:w="736" w:type="pct"/>
          </w:tcPr>
          <w:p w14:paraId="7B6EBF4C" w14:textId="103ED10F" w:rsidR="00852BCB" w:rsidRDefault="00852BCB" w:rsidP="00412CCC">
            <w:pPr>
              <w:rPr>
                <w:rFonts w:ascii="Times New Roman" w:eastAsia="標楷體" w:hAnsi="Times New Roman"/>
                <w:szCs w:val="24"/>
              </w:rPr>
            </w:pPr>
            <w:r w:rsidRPr="00265D0B">
              <w:rPr>
                <w:rFonts w:ascii="Times New Roman" w:eastAsia="標楷體" w:hAnsi="Times New Roman" w:hint="eastAsia"/>
                <w:sz w:val="24"/>
                <w:szCs w:val="24"/>
              </w:rPr>
              <w:t>上傳學校體育器材管理相關辦法</w:t>
            </w:r>
          </w:p>
        </w:tc>
      </w:tr>
      <w:tr w:rsidR="00852BCB" w:rsidRPr="00CA2AD5" w14:paraId="7695FDBD" w14:textId="77777777" w:rsidTr="00852BCB">
        <w:tc>
          <w:tcPr>
            <w:tcW w:w="331" w:type="pct"/>
          </w:tcPr>
          <w:p w14:paraId="3DB70212" w14:textId="77777777" w:rsidR="00852BCB" w:rsidRPr="00CA2AD5" w:rsidRDefault="00852BCB" w:rsidP="00412CCC">
            <w:pPr>
              <w:rPr>
                <w:rFonts w:ascii="Times New Roman" w:eastAsia="標楷體" w:hAnsi="Times New Roman"/>
                <w:sz w:val="24"/>
                <w:szCs w:val="24"/>
              </w:rPr>
            </w:pPr>
          </w:p>
        </w:tc>
        <w:tc>
          <w:tcPr>
            <w:tcW w:w="582" w:type="pct"/>
          </w:tcPr>
          <w:p w14:paraId="30D7494D" w14:textId="77777777" w:rsidR="00852BCB" w:rsidRPr="00CA2AD5" w:rsidRDefault="00852BCB" w:rsidP="00412CCC">
            <w:pPr>
              <w:rPr>
                <w:rFonts w:ascii="Times New Roman" w:eastAsia="標楷體" w:hAnsi="Times New Roman"/>
                <w:sz w:val="24"/>
                <w:szCs w:val="24"/>
              </w:rPr>
            </w:pPr>
          </w:p>
        </w:tc>
        <w:tc>
          <w:tcPr>
            <w:tcW w:w="788" w:type="pct"/>
          </w:tcPr>
          <w:p w14:paraId="4E23E3DE" w14:textId="77777777" w:rsidR="00852BCB" w:rsidRPr="00CA2AD5" w:rsidRDefault="00852BCB" w:rsidP="001A77F5">
            <w:pPr>
              <w:jc w:val="center"/>
              <w:rPr>
                <w:rFonts w:ascii="Times New Roman" w:eastAsia="標楷體" w:hAnsi="Times New Roman"/>
                <w:sz w:val="24"/>
                <w:szCs w:val="24"/>
              </w:rPr>
            </w:pPr>
          </w:p>
        </w:tc>
        <w:tc>
          <w:tcPr>
            <w:tcW w:w="832" w:type="pct"/>
          </w:tcPr>
          <w:p w14:paraId="51E98DC5" w14:textId="77777777" w:rsidR="00852BCB" w:rsidRPr="00CA2AD5" w:rsidRDefault="00852BCB" w:rsidP="00412CCC">
            <w:pPr>
              <w:rPr>
                <w:rFonts w:ascii="Times New Roman" w:eastAsia="標楷體" w:hAnsi="Times New Roman"/>
                <w:sz w:val="24"/>
                <w:szCs w:val="24"/>
              </w:rPr>
            </w:pPr>
          </w:p>
        </w:tc>
        <w:tc>
          <w:tcPr>
            <w:tcW w:w="497" w:type="pct"/>
          </w:tcPr>
          <w:p w14:paraId="07F09B68" w14:textId="77777777" w:rsidR="00852BCB" w:rsidRPr="00CA2AD5" w:rsidRDefault="00852BCB" w:rsidP="00412CCC">
            <w:pPr>
              <w:rPr>
                <w:rFonts w:ascii="Times New Roman" w:eastAsia="標楷體" w:hAnsi="Times New Roman"/>
                <w:szCs w:val="24"/>
              </w:rPr>
            </w:pPr>
          </w:p>
        </w:tc>
        <w:tc>
          <w:tcPr>
            <w:tcW w:w="498" w:type="pct"/>
          </w:tcPr>
          <w:p w14:paraId="34869A48" w14:textId="77777777" w:rsidR="00852BCB" w:rsidRPr="00CA2AD5" w:rsidRDefault="00852BCB" w:rsidP="00412CCC">
            <w:pPr>
              <w:rPr>
                <w:rFonts w:ascii="Times New Roman" w:eastAsia="標楷體" w:hAnsi="Times New Roman"/>
                <w:sz w:val="24"/>
                <w:szCs w:val="24"/>
              </w:rPr>
            </w:pPr>
          </w:p>
        </w:tc>
        <w:tc>
          <w:tcPr>
            <w:tcW w:w="736" w:type="pct"/>
          </w:tcPr>
          <w:p w14:paraId="14F0307C" w14:textId="77777777" w:rsidR="00852BCB" w:rsidRPr="00CA2AD5" w:rsidRDefault="00852BCB" w:rsidP="00412CCC">
            <w:pPr>
              <w:rPr>
                <w:rFonts w:ascii="Times New Roman" w:eastAsia="標楷體" w:hAnsi="Times New Roman"/>
                <w:szCs w:val="24"/>
              </w:rPr>
            </w:pPr>
          </w:p>
        </w:tc>
        <w:tc>
          <w:tcPr>
            <w:tcW w:w="736" w:type="pct"/>
          </w:tcPr>
          <w:p w14:paraId="2AD98A29" w14:textId="3B7F125C" w:rsidR="00852BCB" w:rsidRPr="00CA2AD5" w:rsidRDefault="00852BCB" w:rsidP="00412CCC">
            <w:pPr>
              <w:rPr>
                <w:rFonts w:ascii="Times New Roman" w:eastAsia="標楷體" w:hAnsi="Times New Roman"/>
                <w:szCs w:val="24"/>
              </w:rPr>
            </w:pPr>
          </w:p>
        </w:tc>
      </w:tr>
    </w:tbl>
    <w:p w14:paraId="73343A5C" w14:textId="77777777" w:rsidR="00412CCC" w:rsidRPr="00CA2AD5" w:rsidRDefault="00412CCC" w:rsidP="00412CCC">
      <w:pPr>
        <w:rPr>
          <w:rFonts w:ascii="Times New Roman" w:eastAsia="標楷體" w:hAnsi="Times New Roman" w:cs="Times New Roman"/>
          <w:szCs w:val="24"/>
        </w:rPr>
      </w:pPr>
    </w:p>
    <w:p w14:paraId="35AFE19F" w14:textId="77777777" w:rsidR="00412CCC" w:rsidRPr="00CA2AD5" w:rsidRDefault="00412CCC" w:rsidP="00412CCC">
      <w:pPr>
        <w:rPr>
          <w:rFonts w:ascii="Times New Roman" w:eastAsia="標楷體" w:hAnsi="Times New Roman" w:cs="Times New Roman"/>
          <w:szCs w:val="24"/>
        </w:rPr>
      </w:pPr>
      <w:r w:rsidRPr="00CA2AD5">
        <w:rPr>
          <w:rFonts w:ascii="Times New Roman" w:eastAsia="標楷體" w:hAnsi="Times New Roman" w:cs="Times New Roman"/>
          <w:szCs w:val="24"/>
        </w:rPr>
        <w:t>填表說明：</w:t>
      </w:r>
    </w:p>
    <w:tbl>
      <w:tblPr>
        <w:tblStyle w:val="a7"/>
        <w:tblW w:w="0" w:type="auto"/>
        <w:tblLook w:val="04A0" w:firstRow="1" w:lastRow="0" w:firstColumn="1" w:lastColumn="0" w:noHBand="0" w:noVBand="1"/>
      </w:tblPr>
      <w:tblGrid>
        <w:gridCol w:w="3681"/>
        <w:gridCol w:w="10773"/>
      </w:tblGrid>
      <w:tr w:rsidR="007B4738" w:rsidRPr="00D14364" w14:paraId="4130FFD6" w14:textId="77777777" w:rsidTr="00265D0B">
        <w:tc>
          <w:tcPr>
            <w:tcW w:w="3681" w:type="dxa"/>
          </w:tcPr>
          <w:p w14:paraId="376F5087" w14:textId="77777777" w:rsidR="007B4738" w:rsidRPr="007B4738" w:rsidRDefault="007B4738" w:rsidP="007B4738">
            <w:pPr>
              <w:rPr>
                <w:rFonts w:ascii="Times New Roman" w:eastAsia="標楷體" w:hAnsi="Times New Roman"/>
                <w:sz w:val="24"/>
                <w:szCs w:val="24"/>
              </w:rPr>
            </w:pPr>
            <w:r w:rsidRPr="007B4738">
              <w:rPr>
                <w:rFonts w:ascii="Times New Roman" w:eastAsia="標楷體" w:hAnsi="Times New Roman" w:hint="eastAsia"/>
                <w:sz w:val="24"/>
                <w:szCs w:val="24"/>
              </w:rPr>
              <w:t>學年度</w:t>
            </w:r>
          </w:p>
        </w:tc>
        <w:tc>
          <w:tcPr>
            <w:tcW w:w="10773" w:type="dxa"/>
          </w:tcPr>
          <w:p w14:paraId="4471149F" w14:textId="45F3C550" w:rsidR="007B4738" w:rsidRPr="007B4738" w:rsidRDefault="0040009A" w:rsidP="00DD7E39">
            <w:pPr>
              <w:pStyle w:val="ab"/>
              <w:numPr>
                <w:ilvl w:val="0"/>
                <w:numId w:val="62"/>
              </w:numPr>
              <w:ind w:leftChars="0"/>
              <w:rPr>
                <w:rFonts w:ascii="Times New Roman" w:eastAsia="標楷體" w:hAnsi="Times New Roman"/>
                <w:sz w:val="24"/>
                <w:szCs w:val="24"/>
              </w:rPr>
            </w:pPr>
            <w:r>
              <w:rPr>
                <w:rFonts w:ascii="Times New Roman" w:eastAsia="標楷體" w:hAnsi="Times New Roman"/>
                <w:b/>
                <w:color w:val="FF0000"/>
                <w:sz w:val="24"/>
                <w:szCs w:val="24"/>
              </w:rPr>
              <w:t>10</w:t>
            </w:r>
            <w:r>
              <w:rPr>
                <w:rFonts w:ascii="Times New Roman" w:eastAsia="標楷體" w:hAnsi="Times New Roman" w:hint="eastAsia"/>
                <w:b/>
                <w:color w:val="FF0000"/>
                <w:sz w:val="24"/>
                <w:szCs w:val="24"/>
              </w:rPr>
              <w:t>9</w:t>
            </w:r>
            <w:r w:rsidR="005D660D" w:rsidRPr="00A540F3">
              <w:rPr>
                <w:rFonts w:ascii="Times New Roman" w:eastAsia="標楷體" w:hAnsi="Times New Roman" w:hint="eastAsia"/>
                <w:b/>
                <w:color w:val="FF0000"/>
                <w:sz w:val="24"/>
                <w:szCs w:val="24"/>
              </w:rPr>
              <w:t>年</w:t>
            </w:r>
            <w:r w:rsidR="005D660D" w:rsidRPr="00A540F3">
              <w:rPr>
                <w:rFonts w:ascii="Times New Roman" w:eastAsia="標楷體" w:hAnsi="Times New Roman"/>
                <w:b/>
                <w:color w:val="FF0000"/>
                <w:sz w:val="24"/>
                <w:szCs w:val="24"/>
              </w:rPr>
              <w:t>09</w:t>
            </w:r>
            <w:r w:rsidR="005D660D" w:rsidRPr="00A540F3">
              <w:rPr>
                <w:rFonts w:ascii="Times New Roman" w:eastAsia="標楷體" w:hAnsi="Times New Roman" w:hint="eastAsia"/>
                <w:b/>
                <w:color w:val="FF0000"/>
                <w:sz w:val="24"/>
                <w:szCs w:val="24"/>
              </w:rPr>
              <w:t>月填報</w:t>
            </w:r>
            <w:r>
              <w:rPr>
                <w:rFonts w:ascii="Times New Roman" w:eastAsia="標楷體" w:hAnsi="Times New Roman"/>
                <w:b/>
                <w:color w:val="FF0000"/>
                <w:sz w:val="24"/>
                <w:szCs w:val="24"/>
              </w:rPr>
              <w:t>10</w:t>
            </w:r>
            <w:r>
              <w:rPr>
                <w:rFonts w:ascii="Times New Roman" w:eastAsia="標楷體" w:hAnsi="Times New Roman" w:hint="eastAsia"/>
                <w:b/>
                <w:color w:val="FF0000"/>
                <w:sz w:val="24"/>
                <w:szCs w:val="24"/>
              </w:rPr>
              <w:t>8</w:t>
            </w:r>
            <w:r w:rsidR="005D660D" w:rsidRPr="00A540F3">
              <w:rPr>
                <w:rFonts w:ascii="Times New Roman" w:eastAsia="標楷體" w:hAnsi="Times New Roman" w:hint="eastAsia"/>
                <w:b/>
                <w:color w:val="FF0000"/>
                <w:sz w:val="24"/>
                <w:szCs w:val="24"/>
              </w:rPr>
              <w:t>學年資料，時間點以</w:t>
            </w:r>
            <w:r>
              <w:rPr>
                <w:rFonts w:ascii="Times New Roman" w:eastAsia="標楷體" w:hAnsi="Times New Roman"/>
                <w:b/>
                <w:color w:val="FF0000"/>
                <w:sz w:val="24"/>
                <w:szCs w:val="24"/>
              </w:rPr>
              <w:t>10</w:t>
            </w:r>
            <w:r>
              <w:rPr>
                <w:rFonts w:ascii="Times New Roman" w:eastAsia="標楷體" w:hAnsi="Times New Roman" w:hint="eastAsia"/>
                <w:b/>
                <w:color w:val="FF0000"/>
                <w:sz w:val="24"/>
                <w:szCs w:val="24"/>
              </w:rPr>
              <w:t>9</w:t>
            </w:r>
            <w:r w:rsidR="005D660D" w:rsidRPr="00A540F3">
              <w:rPr>
                <w:rFonts w:ascii="Times New Roman" w:eastAsia="標楷體" w:hAnsi="Times New Roman" w:hint="eastAsia"/>
                <w:b/>
                <w:color w:val="FF0000"/>
                <w:sz w:val="24"/>
                <w:szCs w:val="24"/>
              </w:rPr>
              <w:t>年</w:t>
            </w:r>
            <w:r w:rsidR="005D660D" w:rsidRPr="00A540F3">
              <w:rPr>
                <w:rFonts w:ascii="Times New Roman" w:eastAsia="標楷體" w:hAnsi="Times New Roman"/>
                <w:b/>
                <w:color w:val="FF0000"/>
                <w:sz w:val="24"/>
                <w:szCs w:val="24"/>
              </w:rPr>
              <w:t>7</w:t>
            </w:r>
            <w:r w:rsidR="005D660D" w:rsidRPr="00A540F3">
              <w:rPr>
                <w:rFonts w:ascii="Times New Roman" w:eastAsia="標楷體" w:hAnsi="Times New Roman" w:hint="eastAsia"/>
                <w:b/>
                <w:color w:val="FF0000"/>
                <w:sz w:val="24"/>
                <w:szCs w:val="24"/>
              </w:rPr>
              <w:t>月</w:t>
            </w:r>
            <w:r w:rsidR="005D660D" w:rsidRPr="00A540F3">
              <w:rPr>
                <w:rFonts w:ascii="Times New Roman" w:eastAsia="標楷體" w:hAnsi="Times New Roman"/>
                <w:b/>
                <w:color w:val="FF0000"/>
                <w:sz w:val="24"/>
                <w:szCs w:val="24"/>
              </w:rPr>
              <w:t>31</w:t>
            </w:r>
            <w:r w:rsidR="005D660D" w:rsidRPr="00A540F3">
              <w:rPr>
                <w:rFonts w:ascii="Times New Roman" w:eastAsia="標楷體" w:hAnsi="Times New Roman" w:hint="eastAsia"/>
                <w:b/>
                <w:color w:val="FF0000"/>
                <w:sz w:val="24"/>
                <w:szCs w:val="24"/>
              </w:rPr>
              <w:t>日為填報基準日。</w:t>
            </w:r>
            <w:r w:rsidR="009F3AD9" w:rsidRPr="009F3AD9">
              <w:rPr>
                <w:rFonts w:ascii="Times New Roman" w:eastAsia="標楷體" w:hAnsi="Times New Roman" w:hint="eastAsia"/>
                <w:sz w:val="24"/>
                <w:szCs w:val="24"/>
              </w:rPr>
              <w:t>未來學校每年</w:t>
            </w:r>
            <w:r w:rsidR="009F3AD9" w:rsidRPr="009F3AD9">
              <w:rPr>
                <w:rFonts w:ascii="Times New Roman" w:eastAsia="標楷體" w:hAnsi="Times New Roman" w:hint="eastAsia"/>
                <w:sz w:val="24"/>
                <w:szCs w:val="24"/>
              </w:rPr>
              <w:t>9</w:t>
            </w:r>
            <w:r w:rsidR="009F3AD9" w:rsidRPr="009F3AD9">
              <w:rPr>
                <w:rFonts w:ascii="Times New Roman" w:eastAsia="標楷體" w:hAnsi="Times New Roman" w:hint="eastAsia"/>
                <w:sz w:val="24"/>
                <w:szCs w:val="24"/>
              </w:rPr>
              <w:t>月填報，前一學年度資料以</w:t>
            </w:r>
            <w:r w:rsidR="009F3AD9" w:rsidRPr="009F3AD9">
              <w:rPr>
                <w:rFonts w:ascii="Times New Roman" w:eastAsia="標楷體" w:hAnsi="Times New Roman" w:hint="eastAsia"/>
                <w:sz w:val="24"/>
                <w:szCs w:val="24"/>
              </w:rPr>
              <w:t>7</w:t>
            </w:r>
            <w:r w:rsidR="009F3AD9" w:rsidRPr="009F3AD9">
              <w:rPr>
                <w:rFonts w:ascii="Times New Roman" w:eastAsia="標楷體" w:hAnsi="Times New Roman" w:hint="eastAsia"/>
                <w:sz w:val="24"/>
                <w:szCs w:val="24"/>
              </w:rPr>
              <w:t>月</w:t>
            </w:r>
            <w:r w:rsidR="009F3AD9" w:rsidRPr="009F3AD9">
              <w:rPr>
                <w:rFonts w:ascii="Times New Roman" w:eastAsia="標楷體" w:hAnsi="Times New Roman" w:hint="eastAsia"/>
                <w:sz w:val="24"/>
                <w:szCs w:val="24"/>
              </w:rPr>
              <w:t>31</w:t>
            </w:r>
            <w:r w:rsidR="009F3AD9" w:rsidRPr="009F3AD9">
              <w:rPr>
                <w:rFonts w:ascii="Times New Roman" w:eastAsia="標楷體" w:hAnsi="Times New Roman" w:hint="eastAsia"/>
                <w:sz w:val="24"/>
                <w:szCs w:val="24"/>
              </w:rPr>
              <w:t>日為基準日，當學年度資料則以填報日為填報基準。</w:t>
            </w:r>
          </w:p>
        </w:tc>
      </w:tr>
      <w:tr w:rsidR="00412CCC" w:rsidRPr="00D14364" w14:paraId="2573CA23" w14:textId="77777777" w:rsidTr="00265D0B">
        <w:tc>
          <w:tcPr>
            <w:tcW w:w="3681" w:type="dxa"/>
          </w:tcPr>
          <w:p w14:paraId="0FD39A0C" w14:textId="77777777" w:rsidR="00412CCC" w:rsidRPr="00D14364" w:rsidRDefault="00412CCC" w:rsidP="00412CCC">
            <w:pPr>
              <w:rPr>
                <w:rFonts w:ascii="Times New Roman" w:eastAsia="標楷體" w:hAnsi="Times New Roman"/>
                <w:sz w:val="24"/>
                <w:szCs w:val="24"/>
              </w:rPr>
            </w:pPr>
            <w:r w:rsidRPr="00D14364">
              <w:rPr>
                <w:rFonts w:ascii="Times New Roman" w:eastAsia="標楷體" w:hAnsi="Times New Roman"/>
                <w:sz w:val="24"/>
                <w:szCs w:val="24"/>
              </w:rPr>
              <w:t>有訂定使用維護管理規定辦法</w:t>
            </w:r>
          </w:p>
        </w:tc>
        <w:tc>
          <w:tcPr>
            <w:tcW w:w="10773" w:type="dxa"/>
          </w:tcPr>
          <w:p w14:paraId="43C98804" w14:textId="77777777" w:rsidR="00412CCC" w:rsidRPr="00D14364" w:rsidRDefault="00D14364" w:rsidP="00DD7E39">
            <w:pPr>
              <w:pStyle w:val="ab"/>
              <w:numPr>
                <w:ilvl w:val="0"/>
                <w:numId w:val="49"/>
              </w:numPr>
              <w:ind w:leftChars="0"/>
              <w:rPr>
                <w:rFonts w:ascii="Times New Roman" w:eastAsia="標楷體" w:hAnsi="Times New Roman"/>
                <w:sz w:val="24"/>
                <w:szCs w:val="24"/>
              </w:rPr>
            </w:pPr>
            <w:r w:rsidRPr="00D14364">
              <w:rPr>
                <w:rFonts w:ascii="Times New Roman" w:eastAsia="標楷體" w:hAnsi="Times New Roman"/>
                <w:sz w:val="24"/>
                <w:szCs w:val="24"/>
              </w:rPr>
              <w:t>請勾選</w:t>
            </w:r>
            <w:proofErr w:type="gramStart"/>
            <w:r w:rsidRPr="00D14364">
              <w:rPr>
                <w:rFonts w:ascii="Times New Roman" w:eastAsia="標楷體" w:hAnsi="Times New Roman"/>
                <w:sz w:val="24"/>
                <w:szCs w:val="24"/>
              </w:rPr>
              <w:t>【</w:t>
            </w:r>
            <w:proofErr w:type="gramEnd"/>
            <w:r w:rsidRPr="00D14364">
              <w:rPr>
                <w:rFonts w:ascii="Times New Roman" w:eastAsia="標楷體" w:hAnsi="Times New Roman"/>
                <w:sz w:val="24"/>
                <w:szCs w:val="24"/>
              </w:rPr>
              <w:t>是；否</w:t>
            </w:r>
            <w:proofErr w:type="gramStart"/>
            <w:r w:rsidRPr="00D14364">
              <w:rPr>
                <w:rFonts w:ascii="Times New Roman" w:eastAsia="標楷體" w:hAnsi="Times New Roman"/>
                <w:sz w:val="24"/>
                <w:szCs w:val="24"/>
              </w:rPr>
              <w:t>】</w:t>
            </w:r>
            <w:proofErr w:type="gramEnd"/>
            <w:r w:rsidRPr="00D14364">
              <w:rPr>
                <w:rFonts w:ascii="Times New Roman" w:eastAsia="標楷體" w:hAnsi="Times New Roman"/>
                <w:sz w:val="24"/>
                <w:szCs w:val="24"/>
              </w:rPr>
              <w:t>訂定使用維護管理規定辦法。</w:t>
            </w:r>
          </w:p>
        </w:tc>
      </w:tr>
      <w:tr w:rsidR="00412CCC" w:rsidRPr="00D14364" w14:paraId="64505DA1" w14:textId="77777777" w:rsidTr="00265D0B">
        <w:tc>
          <w:tcPr>
            <w:tcW w:w="3681" w:type="dxa"/>
          </w:tcPr>
          <w:p w14:paraId="661E5B88" w14:textId="77777777" w:rsidR="00412CCC" w:rsidRPr="004E7058" w:rsidRDefault="004E7058" w:rsidP="004E7058">
            <w:pPr>
              <w:rPr>
                <w:rFonts w:ascii="Times New Roman" w:eastAsia="標楷體" w:hAnsi="Times New Roman"/>
                <w:sz w:val="24"/>
                <w:szCs w:val="24"/>
              </w:rPr>
            </w:pPr>
            <w:r w:rsidRPr="001A77F5">
              <w:rPr>
                <w:rFonts w:ascii="Times New Roman" w:eastAsia="標楷體" w:hAnsi="Times New Roman" w:hint="eastAsia"/>
                <w:sz w:val="24"/>
                <w:szCs w:val="24"/>
              </w:rPr>
              <w:t>體育器材設備使用維</w:t>
            </w:r>
            <w:r>
              <w:rPr>
                <w:rFonts w:ascii="Times New Roman" w:eastAsia="標楷體" w:hAnsi="Times New Roman" w:hint="eastAsia"/>
                <w:sz w:val="24"/>
                <w:szCs w:val="24"/>
              </w:rPr>
              <w:t>護</w:t>
            </w:r>
            <w:r w:rsidRPr="00CA2AD5">
              <w:rPr>
                <w:rFonts w:ascii="Times New Roman" w:eastAsia="標楷體" w:hAnsi="Times New Roman"/>
                <w:sz w:val="24"/>
                <w:szCs w:val="24"/>
              </w:rPr>
              <w:t>經費</w:t>
            </w:r>
            <w:r>
              <w:rPr>
                <w:rFonts w:ascii="Times New Roman" w:eastAsia="標楷體" w:hAnsi="Times New Roman" w:hint="eastAsia"/>
                <w:sz w:val="24"/>
                <w:szCs w:val="24"/>
              </w:rPr>
              <w:t>(</w:t>
            </w:r>
            <w:r>
              <w:rPr>
                <w:rFonts w:ascii="Times New Roman" w:eastAsia="標楷體" w:hAnsi="Times New Roman" w:hint="eastAsia"/>
                <w:sz w:val="24"/>
                <w:szCs w:val="24"/>
              </w:rPr>
              <w:t>千元</w:t>
            </w:r>
            <w:r>
              <w:rPr>
                <w:rFonts w:ascii="Times New Roman" w:eastAsia="標楷體" w:hAnsi="Times New Roman" w:hint="eastAsia"/>
                <w:sz w:val="24"/>
                <w:szCs w:val="24"/>
              </w:rPr>
              <w:t>)</w:t>
            </w:r>
          </w:p>
        </w:tc>
        <w:tc>
          <w:tcPr>
            <w:tcW w:w="10773" w:type="dxa"/>
          </w:tcPr>
          <w:p w14:paraId="35AA60CD" w14:textId="77777777" w:rsidR="00412CCC" w:rsidRPr="00007356" w:rsidRDefault="004E7058" w:rsidP="00007356">
            <w:pPr>
              <w:rPr>
                <w:rFonts w:ascii="Times New Roman" w:eastAsia="標楷體" w:hAnsi="Times New Roman"/>
                <w:sz w:val="24"/>
                <w:szCs w:val="24"/>
              </w:rPr>
            </w:pPr>
            <w:r>
              <w:rPr>
                <w:rFonts w:ascii="Times New Roman" w:eastAsia="標楷體" w:hAnsi="Times New Roman" w:hint="eastAsia"/>
                <w:sz w:val="24"/>
                <w:szCs w:val="24"/>
              </w:rPr>
              <w:t>本項調查學校是否</w:t>
            </w:r>
            <w:r w:rsidR="00D14364" w:rsidRPr="00D14364">
              <w:rPr>
                <w:rFonts w:ascii="Times New Roman" w:eastAsia="標楷體" w:hAnsi="Times New Roman"/>
                <w:sz w:val="24"/>
                <w:szCs w:val="24"/>
              </w:rPr>
              <w:t>編列經費進行</w:t>
            </w:r>
            <w:r w:rsidRPr="001A77F5">
              <w:rPr>
                <w:rFonts w:ascii="Times New Roman" w:eastAsia="標楷體" w:hAnsi="Times New Roman" w:hint="eastAsia"/>
                <w:sz w:val="24"/>
                <w:szCs w:val="24"/>
              </w:rPr>
              <w:t>體育器材設備使用維</w:t>
            </w:r>
            <w:r>
              <w:rPr>
                <w:rFonts w:ascii="Times New Roman" w:eastAsia="標楷體" w:hAnsi="Times New Roman" w:hint="eastAsia"/>
                <w:sz w:val="24"/>
                <w:szCs w:val="24"/>
              </w:rPr>
              <w:t>護</w:t>
            </w:r>
            <w:r w:rsidR="00D14364" w:rsidRPr="00D14364">
              <w:rPr>
                <w:rFonts w:ascii="Times New Roman" w:eastAsia="標楷體" w:hAnsi="Times New Roman"/>
                <w:sz w:val="24"/>
                <w:szCs w:val="24"/>
              </w:rPr>
              <w:t>。</w:t>
            </w:r>
            <w:r>
              <w:rPr>
                <w:rFonts w:ascii="Times New Roman" w:eastAsia="標楷體" w:hAnsi="Times New Roman" w:hint="eastAsia"/>
                <w:sz w:val="24"/>
                <w:szCs w:val="24"/>
              </w:rPr>
              <w:t>【若無</w:t>
            </w:r>
            <w:r w:rsidRPr="00CA2AD5">
              <w:rPr>
                <w:rFonts w:ascii="Times New Roman" w:eastAsia="標楷體" w:hAnsi="Times New Roman"/>
                <w:sz w:val="24"/>
                <w:szCs w:val="24"/>
              </w:rPr>
              <w:t>編列經費進行維護</w:t>
            </w:r>
            <w:r>
              <w:rPr>
                <w:rFonts w:ascii="Times New Roman" w:eastAsia="標楷體" w:hAnsi="Times New Roman" w:hint="eastAsia"/>
                <w:sz w:val="24"/>
                <w:szCs w:val="24"/>
              </w:rPr>
              <w:t>請填入</w:t>
            </w:r>
            <w:r>
              <w:rPr>
                <w:rFonts w:ascii="Times New Roman" w:eastAsia="標楷體" w:hAnsi="Times New Roman" w:hint="eastAsia"/>
                <w:sz w:val="24"/>
                <w:szCs w:val="24"/>
              </w:rPr>
              <w:t>0</w:t>
            </w:r>
            <w:r>
              <w:rPr>
                <w:rFonts w:ascii="Times New Roman" w:eastAsia="標楷體" w:hAnsi="Times New Roman" w:hint="eastAsia"/>
                <w:sz w:val="24"/>
                <w:szCs w:val="24"/>
              </w:rPr>
              <w:t>元】</w:t>
            </w:r>
          </w:p>
        </w:tc>
      </w:tr>
      <w:tr w:rsidR="00412CCC" w:rsidRPr="00D14364" w14:paraId="0EB77F47" w14:textId="77777777" w:rsidTr="00265D0B">
        <w:tc>
          <w:tcPr>
            <w:tcW w:w="3681" w:type="dxa"/>
          </w:tcPr>
          <w:p w14:paraId="7A24DC6D" w14:textId="77777777" w:rsidR="00412CCC" w:rsidRPr="00D14364" w:rsidRDefault="00412CCC" w:rsidP="00412CCC">
            <w:pPr>
              <w:rPr>
                <w:rFonts w:ascii="Times New Roman" w:eastAsia="標楷體" w:hAnsi="Times New Roman"/>
                <w:sz w:val="24"/>
                <w:szCs w:val="24"/>
              </w:rPr>
            </w:pPr>
            <w:r w:rsidRPr="00D14364">
              <w:rPr>
                <w:rFonts w:ascii="Times New Roman" w:eastAsia="標楷體" w:hAnsi="Times New Roman"/>
                <w:sz w:val="24"/>
                <w:szCs w:val="24"/>
              </w:rPr>
              <w:t>有指定專責單位及人員定期管理維護體育器材設備</w:t>
            </w:r>
          </w:p>
        </w:tc>
        <w:tc>
          <w:tcPr>
            <w:tcW w:w="10773" w:type="dxa"/>
          </w:tcPr>
          <w:p w14:paraId="732933DC" w14:textId="77777777" w:rsidR="00412CCC" w:rsidRPr="00D14364" w:rsidRDefault="00D14364" w:rsidP="00DD7E39">
            <w:pPr>
              <w:pStyle w:val="ab"/>
              <w:numPr>
                <w:ilvl w:val="0"/>
                <w:numId w:val="49"/>
              </w:numPr>
              <w:ind w:leftChars="0"/>
              <w:rPr>
                <w:rFonts w:ascii="Times New Roman" w:eastAsia="標楷體" w:hAnsi="Times New Roman"/>
                <w:sz w:val="24"/>
                <w:szCs w:val="24"/>
              </w:rPr>
            </w:pPr>
            <w:r w:rsidRPr="00D14364">
              <w:rPr>
                <w:rFonts w:ascii="Times New Roman" w:eastAsia="標楷體" w:hAnsi="Times New Roman"/>
                <w:sz w:val="24"/>
                <w:szCs w:val="24"/>
              </w:rPr>
              <w:t>請勾選</w:t>
            </w:r>
            <w:proofErr w:type="gramStart"/>
            <w:r w:rsidRPr="00D14364">
              <w:rPr>
                <w:rFonts w:ascii="Times New Roman" w:eastAsia="標楷體" w:hAnsi="Times New Roman"/>
                <w:sz w:val="24"/>
                <w:szCs w:val="24"/>
              </w:rPr>
              <w:t>【</w:t>
            </w:r>
            <w:proofErr w:type="gramEnd"/>
            <w:r w:rsidRPr="00D14364">
              <w:rPr>
                <w:rFonts w:ascii="Times New Roman" w:eastAsia="標楷體" w:hAnsi="Times New Roman"/>
                <w:sz w:val="24"/>
                <w:szCs w:val="24"/>
              </w:rPr>
              <w:t>是；否</w:t>
            </w:r>
            <w:proofErr w:type="gramStart"/>
            <w:r w:rsidRPr="00D14364">
              <w:rPr>
                <w:rFonts w:ascii="Times New Roman" w:eastAsia="標楷體" w:hAnsi="Times New Roman"/>
                <w:sz w:val="24"/>
                <w:szCs w:val="24"/>
              </w:rPr>
              <w:t>】</w:t>
            </w:r>
            <w:proofErr w:type="gramEnd"/>
            <w:r w:rsidRPr="00D14364">
              <w:rPr>
                <w:rFonts w:ascii="Times New Roman" w:eastAsia="標楷體" w:hAnsi="Times New Roman"/>
                <w:sz w:val="24"/>
                <w:szCs w:val="24"/>
              </w:rPr>
              <w:t>有指定專責單位及人員定期管理維護體育器材設備。</w:t>
            </w:r>
          </w:p>
        </w:tc>
      </w:tr>
      <w:tr w:rsidR="00412CCC" w:rsidRPr="00D14364" w14:paraId="7CD6F6C3" w14:textId="77777777" w:rsidTr="00265D0B">
        <w:tc>
          <w:tcPr>
            <w:tcW w:w="3681" w:type="dxa"/>
          </w:tcPr>
          <w:p w14:paraId="309A801D" w14:textId="77777777" w:rsidR="00412CCC" w:rsidRPr="00D14364" w:rsidRDefault="00AE6340" w:rsidP="00412CCC">
            <w:pPr>
              <w:rPr>
                <w:rFonts w:ascii="Times New Roman" w:eastAsia="標楷體" w:hAnsi="Times New Roman"/>
                <w:sz w:val="24"/>
                <w:szCs w:val="24"/>
              </w:rPr>
            </w:pPr>
            <w:r>
              <w:rPr>
                <w:rFonts w:ascii="Times New Roman" w:eastAsia="標楷體" w:hAnsi="Times New Roman" w:hint="eastAsia"/>
                <w:sz w:val="24"/>
                <w:szCs w:val="24"/>
              </w:rPr>
              <w:t>專責</w:t>
            </w:r>
            <w:r w:rsidR="00412CCC" w:rsidRPr="00D14364">
              <w:rPr>
                <w:rFonts w:ascii="Times New Roman" w:eastAsia="標楷體" w:hAnsi="Times New Roman"/>
                <w:sz w:val="24"/>
                <w:szCs w:val="24"/>
              </w:rPr>
              <w:t>管理人數</w:t>
            </w:r>
          </w:p>
        </w:tc>
        <w:tc>
          <w:tcPr>
            <w:tcW w:w="10773" w:type="dxa"/>
          </w:tcPr>
          <w:p w14:paraId="3231B0A7" w14:textId="77777777" w:rsidR="00D14364" w:rsidRPr="00D14364" w:rsidRDefault="00D14364" w:rsidP="00DD7E39">
            <w:pPr>
              <w:pStyle w:val="ab"/>
              <w:numPr>
                <w:ilvl w:val="0"/>
                <w:numId w:val="49"/>
              </w:numPr>
              <w:adjustRightInd w:val="0"/>
              <w:snapToGrid w:val="0"/>
              <w:spacing w:line="360" w:lineRule="exact"/>
              <w:ind w:leftChars="0"/>
              <w:rPr>
                <w:rFonts w:ascii="Times New Roman" w:eastAsia="標楷體" w:hAnsi="Times New Roman"/>
                <w:sz w:val="24"/>
              </w:rPr>
            </w:pPr>
            <w:r w:rsidRPr="00D14364">
              <w:rPr>
                <w:rFonts w:ascii="Times New Roman" w:eastAsia="標楷體" w:hAnsi="Times New Roman"/>
                <w:sz w:val="24"/>
              </w:rPr>
              <w:t>請勾選學校體育器材</w:t>
            </w:r>
            <w:r w:rsidRPr="00D14364">
              <w:rPr>
                <w:rFonts w:ascii="Times New Roman" w:eastAsia="標楷體" w:hAnsi="Times New Roman"/>
                <w:sz w:val="24"/>
                <w:szCs w:val="24"/>
              </w:rPr>
              <w:t>管理人數</w:t>
            </w:r>
            <w:r w:rsidRPr="00D14364">
              <w:rPr>
                <w:rFonts w:ascii="Times New Roman" w:eastAsia="標楷體" w:hAnsi="Times New Roman"/>
                <w:sz w:val="24"/>
              </w:rPr>
              <w:t>。</w:t>
            </w:r>
          </w:p>
          <w:p w14:paraId="3752C186" w14:textId="5001B1FC" w:rsidR="00412CCC" w:rsidRPr="00D14364" w:rsidRDefault="00D14364" w:rsidP="00C809AC">
            <w:pPr>
              <w:ind w:leftChars="189" w:left="454"/>
              <w:rPr>
                <w:rFonts w:ascii="Times New Roman" w:eastAsia="標楷體" w:hAnsi="Times New Roman"/>
                <w:sz w:val="24"/>
                <w:szCs w:val="24"/>
              </w:rPr>
            </w:pPr>
            <w:r w:rsidRPr="00D14364">
              <w:rPr>
                <w:rFonts w:ascii="Times New Roman" w:eastAsia="標楷體" w:hAnsi="Times New Roman" w:cs="新細明體" w:hint="eastAsia"/>
                <w:sz w:val="24"/>
              </w:rPr>
              <w:t>◎</w:t>
            </w:r>
            <w:r w:rsidRPr="00D14364">
              <w:rPr>
                <w:rFonts w:ascii="Times New Roman" w:eastAsia="標楷體" w:hAnsi="Times New Roman"/>
                <w:sz w:val="24"/>
              </w:rPr>
              <w:t>無</w:t>
            </w:r>
            <w:r w:rsidRPr="00D14364">
              <w:rPr>
                <w:rFonts w:ascii="Times New Roman" w:eastAsia="標楷體" w:hAnsi="Times New Roman"/>
                <w:sz w:val="24"/>
              </w:rPr>
              <w:tab/>
            </w:r>
            <w:r w:rsidR="00DC3CDA">
              <w:rPr>
                <w:rFonts w:ascii="Times New Roman" w:eastAsia="標楷體" w:hAnsi="Times New Roman" w:hint="eastAsia"/>
                <w:sz w:val="24"/>
              </w:rPr>
              <w:t xml:space="preserve">  </w:t>
            </w:r>
            <w:r w:rsidRPr="00D14364">
              <w:rPr>
                <w:rFonts w:ascii="Times New Roman" w:eastAsia="標楷體" w:hAnsi="Times New Roman" w:cs="新細明體" w:hint="eastAsia"/>
                <w:sz w:val="24"/>
              </w:rPr>
              <w:t>◎</w:t>
            </w:r>
            <w:r w:rsidRPr="00D14364">
              <w:rPr>
                <w:rFonts w:ascii="Times New Roman" w:eastAsia="標楷體" w:hAnsi="Times New Roman"/>
                <w:sz w:val="24"/>
              </w:rPr>
              <w:t>1</w:t>
            </w:r>
            <w:r w:rsidRPr="00D14364">
              <w:rPr>
                <w:rFonts w:ascii="Times New Roman" w:eastAsia="標楷體" w:hAnsi="Times New Roman"/>
                <w:sz w:val="24"/>
              </w:rPr>
              <w:t>人</w:t>
            </w:r>
            <w:r w:rsidR="00DC3CDA">
              <w:rPr>
                <w:rFonts w:ascii="Times New Roman" w:eastAsia="標楷體" w:hAnsi="Times New Roman" w:hint="eastAsia"/>
                <w:sz w:val="24"/>
              </w:rPr>
              <w:t xml:space="preserve">  </w:t>
            </w:r>
            <w:r w:rsidRPr="00D14364">
              <w:rPr>
                <w:rFonts w:ascii="Times New Roman" w:eastAsia="標楷體" w:hAnsi="Times New Roman" w:cs="新細明體" w:hint="eastAsia"/>
                <w:sz w:val="24"/>
              </w:rPr>
              <w:t>◎</w:t>
            </w:r>
            <w:r w:rsidRPr="00D14364">
              <w:rPr>
                <w:rFonts w:ascii="Times New Roman" w:eastAsia="標楷體" w:hAnsi="Times New Roman"/>
                <w:sz w:val="24"/>
              </w:rPr>
              <w:t>2</w:t>
            </w:r>
            <w:r w:rsidRPr="00D14364">
              <w:rPr>
                <w:rFonts w:ascii="Times New Roman" w:eastAsia="標楷體" w:hAnsi="Times New Roman"/>
                <w:sz w:val="24"/>
              </w:rPr>
              <w:t>人</w:t>
            </w:r>
            <w:r w:rsidR="00DC3CDA">
              <w:rPr>
                <w:rFonts w:ascii="Times New Roman" w:eastAsia="標楷體" w:hAnsi="Times New Roman" w:hint="eastAsia"/>
                <w:sz w:val="24"/>
              </w:rPr>
              <w:t xml:space="preserve">  </w:t>
            </w:r>
            <w:r w:rsidRPr="00D14364">
              <w:rPr>
                <w:rFonts w:ascii="Times New Roman" w:eastAsia="標楷體" w:hAnsi="Times New Roman" w:cs="新細明體" w:hint="eastAsia"/>
                <w:sz w:val="24"/>
              </w:rPr>
              <w:t>◎</w:t>
            </w:r>
            <w:r w:rsidRPr="00D14364">
              <w:rPr>
                <w:rFonts w:ascii="Times New Roman" w:eastAsia="標楷體" w:hAnsi="Times New Roman"/>
                <w:sz w:val="24"/>
              </w:rPr>
              <w:t>3</w:t>
            </w:r>
            <w:r w:rsidRPr="00D14364">
              <w:rPr>
                <w:rFonts w:ascii="Times New Roman" w:eastAsia="標楷體" w:hAnsi="Times New Roman"/>
                <w:sz w:val="24"/>
              </w:rPr>
              <w:t>人</w:t>
            </w:r>
            <w:r w:rsidR="00DC3CDA">
              <w:rPr>
                <w:rFonts w:ascii="Times New Roman" w:eastAsia="標楷體" w:hAnsi="Times New Roman" w:hint="eastAsia"/>
                <w:sz w:val="24"/>
              </w:rPr>
              <w:t xml:space="preserve">  </w:t>
            </w:r>
            <w:r w:rsidRPr="00D14364">
              <w:rPr>
                <w:rFonts w:ascii="Times New Roman" w:eastAsia="標楷體" w:hAnsi="Times New Roman" w:cs="新細明體" w:hint="eastAsia"/>
                <w:sz w:val="24"/>
              </w:rPr>
              <w:t>◎</w:t>
            </w:r>
            <w:r w:rsidRPr="00D14364">
              <w:rPr>
                <w:rFonts w:ascii="Times New Roman" w:eastAsia="標楷體" w:hAnsi="Times New Roman"/>
                <w:sz w:val="24"/>
              </w:rPr>
              <w:t>4</w:t>
            </w:r>
            <w:r w:rsidRPr="00D14364">
              <w:rPr>
                <w:rFonts w:ascii="Times New Roman" w:eastAsia="標楷體" w:hAnsi="Times New Roman"/>
                <w:sz w:val="24"/>
              </w:rPr>
              <w:t>人</w:t>
            </w:r>
            <w:r w:rsidR="00DC3CDA">
              <w:rPr>
                <w:rFonts w:ascii="Times New Roman" w:eastAsia="標楷體" w:hAnsi="Times New Roman" w:hint="eastAsia"/>
                <w:sz w:val="24"/>
              </w:rPr>
              <w:t xml:space="preserve">  </w:t>
            </w:r>
            <w:r w:rsidRPr="00D14364">
              <w:rPr>
                <w:rFonts w:ascii="Times New Roman" w:eastAsia="標楷體" w:hAnsi="Times New Roman" w:cs="新細明體" w:hint="eastAsia"/>
                <w:sz w:val="24"/>
              </w:rPr>
              <w:t>◎</w:t>
            </w:r>
            <w:r w:rsidRPr="00D14364">
              <w:rPr>
                <w:rFonts w:ascii="Times New Roman" w:eastAsia="標楷體" w:hAnsi="Times New Roman"/>
                <w:sz w:val="24"/>
              </w:rPr>
              <w:t>5</w:t>
            </w:r>
            <w:r w:rsidRPr="00D14364">
              <w:rPr>
                <w:rFonts w:ascii="Times New Roman" w:eastAsia="標楷體" w:hAnsi="Times New Roman"/>
                <w:sz w:val="24"/>
              </w:rPr>
              <w:t>人以上</w:t>
            </w:r>
          </w:p>
        </w:tc>
      </w:tr>
      <w:tr w:rsidR="00265D0B" w:rsidRPr="00D14364" w14:paraId="706F74E6" w14:textId="77777777" w:rsidTr="00265D0B">
        <w:tc>
          <w:tcPr>
            <w:tcW w:w="3681" w:type="dxa"/>
          </w:tcPr>
          <w:p w14:paraId="5DC582CF" w14:textId="77777777" w:rsidR="00265D0B" w:rsidRPr="00D14364" w:rsidRDefault="00265D0B" w:rsidP="00412CCC">
            <w:pPr>
              <w:rPr>
                <w:rFonts w:ascii="Times New Roman" w:eastAsia="標楷體" w:hAnsi="Times New Roman"/>
                <w:szCs w:val="24"/>
              </w:rPr>
            </w:pPr>
            <w:r>
              <w:rPr>
                <w:rFonts w:ascii="Times New Roman" w:eastAsia="標楷體" w:hAnsi="Times New Roman" w:hint="eastAsia"/>
                <w:sz w:val="24"/>
                <w:szCs w:val="24"/>
              </w:rPr>
              <w:t>管理人員姓名</w:t>
            </w:r>
            <w:r>
              <w:rPr>
                <w:rFonts w:ascii="Times New Roman" w:eastAsia="標楷體" w:hAnsi="Times New Roman" w:hint="eastAsia"/>
                <w:sz w:val="24"/>
                <w:szCs w:val="24"/>
              </w:rPr>
              <w:t>/</w:t>
            </w:r>
            <w:r>
              <w:rPr>
                <w:rFonts w:ascii="Times New Roman" w:eastAsia="標楷體" w:hAnsi="Times New Roman" w:hint="eastAsia"/>
                <w:sz w:val="24"/>
                <w:szCs w:val="24"/>
              </w:rPr>
              <w:t>職稱</w:t>
            </w:r>
          </w:p>
        </w:tc>
        <w:tc>
          <w:tcPr>
            <w:tcW w:w="10773" w:type="dxa"/>
          </w:tcPr>
          <w:p w14:paraId="7D3835A8" w14:textId="77777777" w:rsidR="00265D0B" w:rsidRPr="00D14364" w:rsidRDefault="00265D0B" w:rsidP="00DD7E39">
            <w:pPr>
              <w:pStyle w:val="ab"/>
              <w:numPr>
                <w:ilvl w:val="0"/>
                <w:numId w:val="49"/>
              </w:numPr>
              <w:adjustRightInd w:val="0"/>
              <w:snapToGrid w:val="0"/>
              <w:spacing w:line="360" w:lineRule="exact"/>
              <w:ind w:leftChars="0"/>
              <w:rPr>
                <w:rFonts w:ascii="Times New Roman" w:eastAsia="標楷體" w:hAnsi="Times New Roman"/>
              </w:rPr>
            </w:pPr>
            <w:r>
              <w:rPr>
                <w:rFonts w:ascii="Times New Roman" w:eastAsia="標楷體" w:hAnsi="Times New Roman" w:hint="eastAsia"/>
                <w:sz w:val="24"/>
                <w:szCs w:val="24"/>
              </w:rPr>
              <w:t>請填入管理人員之姓名</w:t>
            </w:r>
            <w:r>
              <w:rPr>
                <w:rFonts w:ascii="Times New Roman" w:eastAsia="標楷體" w:hAnsi="Times New Roman" w:hint="eastAsia"/>
                <w:sz w:val="24"/>
                <w:szCs w:val="24"/>
              </w:rPr>
              <w:t>/</w:t>
            </w:r>
            <w:r>
              <w:rPr>
                <w:rFonts w:ascii="Times New Roman" w:eastAsia="標楷體" w:hAnsi="Times New Roman" w:hint="eastAsia"/>
                <w:sz w:val="24"/>
                <w:szCs w:val="24"/>
              </w:rPr>
              <w:t>職稱</w:t>
            </w:r>
          </w:p>
        </w:tc>
      </w:tr>
      <w:tr w:rsidR="00852BCB" w:rsidRPr="00D14364" w14:paraId="066D0C3F" w14:textId="77777777" w:rsidTr="00265D0B">
        <w:tc>
          <w:tcPr>
            <w:tcW w:w="3681" w:type="dxa"/>
          </w:tcPr>
          <w:p w14:paraId="51A77707" w14:textId="6A903937" w:rsidR="00852BCB" w:rsidRDefault="00852BCB" w:rsidP="00412CCC">
            <w:pPr>
              <w:rPr>
                <w:rFonts w:ascii="Times New Roman" w:eastAsia="標楷體" w:hAnsi="Times New Roman"/>
                <w:szCs w:val="24"/>
              </w:rPr>
            </w:pPr>
            <w:r w:rsidRPr="00265D0B">
              <w:rPr>
                <w:rFonts w:ascii="Times New Roman" w:eastAsia="標楷體" w:hAnsi="Times New Roman" w:hint="eastAsia"/>
                <w:sz w:val="24"/>
                <w:szCs w:val="24"/>
              </w:rPr>
              <w:t>學校體育器材管理相關辦法</w:t>
            </w:r>
            <w:r>
              <w:rPr>
                <w:rFonts w:ascii="Times New Roman" w:eastAsia="標楷體" w:hAnsi="Times New Roman" w:hint="eastAsia"/>
                <w:sz w:val="24"/>
                <w:szCs w:val="24"/>
              </w:rPr>
              <w:t>名稱</w:t>
            </w:r>
          </w:p>
        </w:tc>
        <w:tc>
          <w:tcPr>
            <w:tcW w:w="10773" w:type="dxa"/>
          </w:tcPr>
          <w:p w14:paraId="208E194B" w14:textId="6DFEE9BE" w:rsidR="00852BCB" w:rsidRDefault="00852BCB" w:rsidP="00DD7E39">
            <w:pPr>
              <w:pStyle w:val="ab"/>
              <w:numPr>
                <w:ilvl w:val="0"/>
                <w:numId w:val="49"/>
              </w:numPr>
              <w:adjustRightInd w:val="0"/>
              <w:snapToGrid w:val="0"/>
              <w:spacing w:line="360" w:lineRule="exact"/>
              <w:ind w:leftChars="0"/>
              <w:rPr>
                <w:rFonts w:ascii="Times New Roman" w:eastAsia="標楷體" w:hAnsi="Times New Roman"/>
                <w:szCs w:val="24"/>
              </w:rPr>
            </w:pPr>
            <w:r>
              <w:rPr>
                <w:rFonts w:ascii="Times New Roman" w:eastAsia="標楷體" w:hAnsi="Times New Roman" w:hint="eastAsia"/>
                <w:sz w:val="24"/>
                <w:szCs w:val="24"/>
              </w:rPr>
              <w:t>填寫</w:t>
            </w:r>
            <w:r w:rsidRPr="00265D0B">
              <w:rPr>
                <w:rFonts w:ascii="Times New Roman" w:eastAsia="標楷體" w:hAnsi="Times New Roman" w:hint="eastAsia"/>
                <w:sz w:val="24"/>
                <w:szCs w:val="24"/>
              </w:rPr>
              <w:t>學校體育器材管理相關辦法</w:t>
            </w:r>
            <w:r>
              <w:rPr>
                <w:rFonts w:ascii="Times New Roman" w:eastAsia="標楷體" w:hAnsi="Times New Roman" w:hint="eastAsia"/>
                <w:sz w:val="24"/>
                <w:szCs w:val="24"/>
              </w:rPr>
              <w:t>名稱</w:t>
            </w:r>
          </w:p>
        </w:tc>
      </w:tr>
      <w:tr w:rsidR="00265D0B" w:rsidRPr="00D14364" w14:paraId="677804C3" w14:textId="77777777" w:rsidTr="00265D0B">
        <w:tc>
          <w:tcPr>
            <w:tcW w:w="3681" w:type="dxa"/>
          </w:tcPr>
          <w:p w14:paraId="7EE499F5" w14:textId="77777777" w:rsidR="00265D0B" w:rsidRDefault="00265D0B" w:rsidP="00412CCC">
            <w:pPr>
              <w:rPr>
                <w:rFonts w:ascii="Times New Roman" w:eastAsia="標楷體" w:hAnsi="Times New Roman"/>
                <w:szCs w:val="24"/>
              </w:rPr>
            </w:pPr>
            <w:r w:rsidRPr="00265D0B">
              <w:rPr>
                <w:rFonts w:ascii="Times New Roman" w:eastAsia="標楷體" w:hAnsi="Times New Roman" w:hint="eastAsia"/>
                <w:sz w:val="24"/>
                <w:szCs w:val="24"/>
              </w:rPr>
              <w:t>上傳學校體育器材管理相關辦法</w:t>
            </w:r>
          </w:p>
        </w:tc>
        <w:tc>
          <w:tcPr>
            <w:tcW w:w="10773" w:type="dxa"/>
          </w:tcPr>
          <w:p w14:paraId="22F33654" w14:textId="77777777" w:rsidR="00265D0B" w:rsidRDefault="00265D0B" w:rsidP="00DD7E39">
            <w:pPr>
              <w:pStyle w:val="ab"/>
              <w:numPr>
                <w:ilvl w:val="0"/>
                <w:numId w:val="49"/>
              </w:numPr>
              <w:adjustRightInd w:val="0"/>
              <w:snapToGrid w:val="0"/>
              <w:spacing w:line="360" w:lineRule="exact"/>
              <w:ind w:leftChars="0"/>
              <w:rPr>
                <w:rFonts w:ascii="Times New Roman" w:eastAsia="標楷體" w:hAnsi="Times New Roman"/>
                <w:szCs w:val="24"/>
              </w:rPr>
            </w:pPr>
            <w:r w:rsidRPr="00D14364">
              <w:rPr>
                <w:rFonts w:ascii="Times New Roman" w:eastAsia="標楷體" w:hAnsi="Times New Roman" w:hint="eastAsia"/>
                <w:sz w:val="24"/>
                <w:szCs w:val="24"/>
              </w:rPr>
              <w:t>請以</w:t>
            </w:r>
            <w:r w:rsidRPr="00D14364">
              <w:rPr>
                <w:rFonts w:ascii="Times New Roman" w:eastAsia="標楷體" w:hAnsi="Times New Roman" w:hint="eastAsia"/>
                <w:sz w:val="24"/>
                <w:szCs w:val="24"/>
              </w:rPr>
              <w:t>PDF</w:t>
            </w:r>
            <w:r w:rsidRPr="00D14364">
              <w:rPr>
                <w:rFonts w:ascii="Times New Roman" w:eastAsia="標楷體" w:hAnsi="Times New Roman" w:hint="eastAsia"/>
                <w:sz w:val="24"/>
                <w:szCs w:val="24"/>
              </w:rPr>
              <w:t>檔格式上傳</w:t>
            </w:r>
            <w:r w:rsidRPr="00265D0B">
              <w:rPr>
                <w:rFonts w:ascii="Times New Roman" w:eastAsia="標楷體" w:hAnsi="Times New Roman" w:hint="eastAsia"/>
                <w:sz w:val="24"/>
                <w:szCs w:val="24"/>
              </w:rPr>
              <w:t>學校體育器材管理相關辦法</w:t>
            </w:r>
          </w:p>
        </w:tc>
      </w:tr>
    </w:tbl>
    <w:p w14:paraId="025B9B4A" w14:textId="77777777" w:rsidR="00412CCC" w:rsidRPr="00CA2AD5" w:rsidRDefault="00412CCC" w:rsidP="00E22741">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0F610F52" w14:textId="6FA7A77B" w:rsidR="00412CCC" w:rsidRPr="00CA2AD5" w:rsidRDefault="00412CCC" w:rsidP="00CA2AD5">
      <w:pPr>
        <w:pStyle w:val="2"/>
      </w:pPr>
      <w:bookmarkStart w:id="89" w:name="_Toc48734771"/>
      <w:r w:rsidRPr="00CA2AD5">
        <w:lastRenderedPageBreak/>
        <w:t>運動場館與設施</w:t>
      </w:r>
      <w:r w:rsidR="00206C5B">
        <w:t>1</w:t>
      </w:r>
      <w:r w:rsidR="002C2F1A">
        <w:rPr>
          <w:rFonts w:hint="eastAsia"/>
        </w:rPr>
        <w:t>9</w:t>
      </w:r>
      <w:r w:rsidRPr="00CA2AD5">
        <w:t>：學校體育設施狀況調查表</w:t>
      </w:r>
      <w:r w:rsidR="00E2161A" w:rsidRPr="00CA2AD5">
        <w:rPr>
          <w:highlight w:val="yellow"/>
        </w:rPr>
        <w:t>(</w:t>
      </w:r>
      <w:r w:rsidR="00E2161A" w:rsidRPr="00CA2AD5">
        <w:rPr>
          <w:highlight w:val="yellow"/>
        </w:rPr>
        <w:t>高教技職績效補助衡量指標</w:t>
      </w:r>
      <w:r w:rsidR="00E2161A" w:rsidRPr="00CA2AD5">
        <w:rPr>
          <w:highlight w:val="yellow"/>
        </w:rPr>
        <w:t>)</w:t>
      </w:r>
      <w:bookmarkEnd w:id="89"/>
    </w:p>
    <w:tbl>
      <w:tblPr>
        <w:tblStyle w:val="a7"/>
        <w:tblW w:w="14560" w:type="dxa"/>
        <w:tblLook w:val="04A0" w:firstRow="1" w:lastRow="0" w:firstColumn="1" w:lastColumn="0" w:noHBand="0" w:noVBand="1"/>
      </w:tblPr>
      <w:tblGrid>
        <w:gridCol w:w="2085"/>
        <w:gridCol w:w="2100"/>
        <w:gridCol w:w="2100"/>
        <w:gridCol w:w="2100"/>
        <w:gridCol w:w="2100"/>
        <w:gridCol w:w="2017"/>
        <w:gridCol w:w="2058"/>
      </w:tblGrid>
      <w:tr w:rsidR="00852BCB" w:rsidRPr="00CA2AD5" w14:paraId="106527F7" w14:textId="77777777" w:rsidTr="00852BCB">
        <w:tc>
          <w:tcPr>
            <w:tcW w:w="2085" w:type="dxa"/>
            <w:vMerge w:val="restart"/>
          </w:tcPr>
          <w:p w14:paraId="1995816E" w14:textId="77777777" w:rsidR="00852BCB" w:rsidRPr="00CA2AD5" w:rsidRDefault="00852BCB" w:rsidP="005F0214">
            <w:pPr>
              <w:jc w:val="center"/>
              <w:rPr>
                <w:rFonts w:ascii="Times New Roman" w:eastAsia="標楷體" w:hAnsi="Times New Roman"/>
                <w:sz w:val="24"/>
                <w:szCs w:val="24"/>
              </w:rPr>
            </w:pPr>
            <w:r w:rsidRPr="00CA2AD5">
              <w:rPr>
                <w:rFonts w:ascii="Times New Roman" w:eastAsia="標楷體" w:hAnsi="Times New Roman"/>
                <w:sz w:val="24"/>
                <w:szCs w:val="24"/>
              </w:rPr>
              <w:t>學年度</w:t>
            </w:r>
          </w:p>
        </w:tc>
        <w:tc>
          <w:tcPr>
            <w:tcW w:w="4200" w:type="dxa"/>
            <w:gridSpan w:val="2"/>
          </w:tcPr>
          <w:p w14:paraId="17930BC4" w14:textId="77777777" w:rsidR="00852BCB" w:rsidRPr="00CA2AD5" w:rsidRDefault="00852BCB" w:rsidP="00BC2E5E">
            <w:pPr>
              <w:rPr>
                <w:rFonts w:ascii="Times New Roman" w:eastAsia="標楷體" w:hAnsi="Times New Roman"/>
                <w:sz w:val="24"/>
                <w:szCs w:val="24"/>
              </w:rPr>
            </w:pPr>
            <w:r w:rsidRPr="00CA2AD5">
              <w:rPr>
                <w:rFonts w:ascii="Times New Roman" w:eastAsia="標楷體" w:hAnsi="Times New Roman"/>
                <w:sz w:val="24"/>
                <w:szCs w:val="24"/>
              </w:rPr>
              <w:t>學校體育設施可滿足開設之體育課程需求</w:t>
            </w:r>
          </w:p>
        </w:tc>
        <w:tc>
          <w:tcPr>
            <w:tcW w:w="4200" w:type="dxa"/>
            <w:gridSpan w:val="2"/>
          </w:tcPr>
          <w:p w14:paraId="7F371785" w14:textId="77777777" w:rsidR="00852BCB" w:rsidRPr="00CA2AD5" w:rsidRDefault="00852BCB" w:rsidP="00412CCC">
            <w:pPr>
              <w:rPr>
                <w:rFonts w:ascii="Times New Roman" w:eastAsia="標楷體" w:hAnsi="Times New Roman"/>
                <w:sz w:val="24"/>
                <w:szCs w:val="24"/>
              </w:rPr>
            </w:pPr>
            <w:r w:rsidRPr="00CA2AD5">
              <w:rPr>
                <w:rFonts w:ascii="Times New Roman" w:eastAsia="標楷體" w:hAnsi="Times New Roman"/>
                <w:sz w:val="24"/>
                <w:szCs w:val="24"/>
              </w:rPr>
              <w:t>學校體育設施可滿足運動校隊訓練需求</w:t>
            </w:r>
          </w:p>
        </w:tc>
        <w:tc>
          <w:tcPr>
            <w:tcW w:w="2017" w:type="dxa"/>
            <w:vMerge w:val="restart"/>
          </w:tcPr>
          <w:p w14:paraId="6905060E" w14:textId="776F1B2A" w:rsidR="00852BCB" w:rsidRPr="00CA2AD5" w:rsidRDefault="00852BCB" w:rsidP="005F0214">
            <w:pPr>
              <w:rPr>
                <w:rFonts w:ascii="Times New Roman" w:eastAsia="標楷體" w:hAnsi="Times New Roman"/>
                <w:szCs w:val="24"/>
              </w:rPr>
            </w:pPr>
            <w:r w:rsidRPr="00CA2AD5">
              <w:rPr>
                <w:rFonts w:ascii="Times New Roman" w:eastAsia="標楷體" w:hAnsi="Times New Roman"/>
                <w:sz w:val="24"/>
                <w:szCs w:val="24"/>
              </w:rPr>
              <w:t>學校運動場館管理辦法</w:t>
            </w:r>
            <w:r>
              <w:rPr>
                <w:rFonts w:ascii="Times New Roman" w:eastAsia="標楷體" w:hAnsi="Times New Roman" w:hint="eastAsia"/>
                <w:sz w:val="24"/>
                <w:szCs w:val="24"/>
              </w:rPr>
              <w:t>名稱</w:t>
            </w:r>
          </w:p>
        </w:tc>
        <w:tc>
          <w:tcPr>
            <w:tcW w:w="2058" w:type="dxa"/>
            <w:vMerge w:val="restart"/>
          </w:tcPr>
          <w:p w14:paraId="7F8E47CB" w14:textId="7B7C4236" w:rsidR="00852BCB" w:rsidRPr="00CA2AD5" w:rsidRDefault="00852BCB" w:rsidP="005F0214">
            <w:pPr>
              <w:rPr>
                <w:rFonts w:ascii="Times New Roman" w:eastAsia="標楷體" w:hAnsi="Times New Roman"/>
                <w:szCs w:val="24"/>
              </w:rPr>
            </w:pPr>
            <w:r w:rsidRPr="00CA2AD5">
              <w:rPr>
                <w:rFonts w:ascii="Times New Roman" w:eastAsia="標楷體" w:hAnsi="Times New Roman"/>
                <w:sz w:val="24"/>
                <w:szCs w:val="24"/>
              </w:rPr>
              <w:t>上傳學校運動場館管理辦法</w:t>
            </w:r>
          </w:p>
        </w:tc>
      </w:tr>
      <w:tr w:rsidR="00852BCB" w:rsidRPr="00CA2AD5" w14:paraId="298853E0" w14:textId="77777777" w:rsidTr="00852BCB">
        <w:tc>
          <w:tcPr>
            <w:tcW w:w="2085" w:type="dxa"/>
            <w:vMerge/>
          </w:tcPr>
          <w:p w14:paraId="13BAF3E4" w14:textId="77777777" w:rsidR="00852BCB" w:rsidRPr="00CA2AD5" w:rsidRDefault="00852BCB" w:rsidP="00412CCC">
            <w:pPr>
              <w:rPr>
                <w:rFonts w:ascii="Times New Roman" w:eastAsia="標楷體" w:hAnsi="Times New Roman"/>
                <w:szCs w:val="24"/>
              </w:rPr>
            </w:pPr>
          </w:p>
        </w:tc>
        <w:tc>
          <w:tcPr>
            <w:tcW w:w="2100" w:type="dxa"/>
          </w:tcPr>
          <w:p w14:paraId="062B3E69" w14:textId="77777777" w:rsidR="00852BCB" w:rsidRPr="005F0214" w:rsidRDefault="00852BCB" w:rsidP="00412CCC">
            <w:pPr>
              <w:rPr>
                <w:rFonts w:ascii="Times New Roman" w:eastAsia="標楷體" w:hAnsi="Times New Roman"/>
                <w:sz w:val="24"/>
                <w:szCs w:val="24"/>
              </w:rPr>
            </w:pPr>
            <w:r w:rsidRPr="00CA2AD5">
              <w:rPr>
                <w:rFonts w:ascii="Times New Roman" w:eastAsia="標楷體" w:hAnsi="Times New Roman"/>
                <w:sz w:val="24"/>
                <w:szCs w:val="24"/>
              </w:rPr>
              <w:t>體育課程</w:t>
            </w:r>
            <w:r>
              <w:rPr>
                <w:rFonts w:ascii="Times New Roman" w:eastAsia="標楷體" w:hAnsi="Times New Roman" w:hint="eastAsia"/>
                <w:sz w:val="24"/>
                <w:szCs w:val="24"/>
              </w:rPr>
              <w:t>開設於校內</w:t>
            </w:r>
            <w:proofErr w:type="gramStart"/>
            <w:r>
              <w:rPr>
                <w:rFonts w:ascii="Times New Roman" w:eastAsia="標楷體" w:hAnsi="Times New Roman" w:hint="eastAsia"/>
                <w:sz w:val="24"/>
                <w:szCs w:val="24"/>
              </w:rPr>
              <w:t>運動場館數</w:t>
            </w:r>
            <w:proofErr w:type="gramEnd"/>
          </w:p>
        </w:tc>
        <w:tc>
          <w:tcPr>
            <w:tcW w:w="2100" w:type="dxa"/>
          </w:tcPr>
          <w:p w14:paraId="4405E7AF" w14:textId="77777777" w:rsidR="00852BCB" w:rsidRPr="00CA2AD5" w:rsidRDefault="00852BCB" w:rsidP="00BC2E5E">
            <w:pPr>
              <w:rPr>
                <w:rFonts w:ascii="Times New Roman" w:eastAsia="標楷體" w:hAnsi="Times New Roman"/>
                <w:szCs w:val="24"/>
              </w:rPr>
            </w:pPr>
            <w:r w:rsidRPr="00CA2AD5">
              <w:rPr>
                <w:rFonts w:ascii="Times New Roman" w:eastAsia="標楷體" w:hAnsi="Times New Roman"/>
                <w:sz w:val="24"/>
                <w:szCs w:val="24"/>
              </w:rPr>
              <w:t>體育課程</w:t>
            </w:r>
            <w:r>
              <w:rPr>
                <w:rFonts w:ascii="Times New Roman" w:eastAsia="標楷體" w:hAnsi="Times New Roman" w:hint="eastAsia"/>
                <w:sz w:val="24"/>
                <w:szCs w:val="24"/>
              </w:rPr>
              <w:t>開設於校外</w:t>
            </w:r>
            <w:proofErr w:type="gramStart"/>
            <w:r>
              <w:rPr>
                <w:rFonts w:ascii="Times New Roman" w:eastAsia="標楷體" w:hAnsi="Times New Roman" w:hint="eastAsia"/>
                <w:sz w:val="24"/>
                <w:szCs w:val="24"/>
              </w:rPr>
              <w:t>運動場館數</w:t>
            </w:r>
            <w:proofErr w:type="gramEnd"/>
          </w:p>
        </w:tc>
        <w:tc>
          <w:tcPr>
            <w:tcW w:w="2100" w:type="dxa"/>
          </w:tcPr>
          <w:p w14:paraId="3195FE7D" w14:textId="77777777" w:rsidR="00852BCB" w:rsidRPr="00CA2AD5" w:rsidRDefault="00852BCB" w:rsidP="00BC2E5E">
            <w:pPr>
              <w:rPr>
                <w:rFonts w:ascii="Times New Roman" w:eastAsia="標楷體" w:hAnsi="Times New Roman"/>
                <w:szCs w:val="24"/>
              </w:rPr>
            </w:pPr>
            <w:r w:rsidRPr="00CA2AD5">
              <w:rPr>
                <w:rFonts w:ascii="Times New Roman" w:eastAsia="標楷體" w:hAnsi="Times New Roman"/>
                <w:sz w:val="24"/>
                <w:szCs w:val="24"/>
              </w:rPr>
              <w:t>運動</w:t>
            </w:r>
            <w:r>
              <w:rPr>
                <w:rFonts w:ascii="Times New Roman" w:eastAsia="標楷體" w:hAnsi="Times New Roman" w:hint="eastAsia"/>
                <w:sz w:val="24"/>
                <w:szCs w:val="24"/>
              </w:rPr>
              <w:t>代表</w:t>
            </w:r>
            <w:r w:rsidRPr="00CA2AD5">
              <w:rPr>
                <w:rFonts w:ascii="Times New Roman" w:eastAsia="標楷體" w:hAnsi="Times New Roman"/>
                <w:sz w:val="24"/>
                <w:szCs w:val="24"/>
              </w:rPr>
              <w:t>隊</w:t>
            </w:r>
            <w:r>
              <w:rPr>
                <w:rFonts w:ascii="Times New Roman" w:eastAsia="標楷體" w:hAnsi="Times New Roman" w:hint="eastAsia"/>
                <w:sz w:val="24"/>
                <w:szCs w:val="24"/>
              </w:rPr>
              <w:t>於校內運動場館訓練隊數</w:t>
            </w:r>
          </w:p>
        </w:tc>
        <w:tc>
          <w:tcPr>
            <w:tcW w:w="2100" w:type="dxa"/>
          </w:tcPr>
          <w:p w14:paraId="6250DA0C" w14:textId="77777777" w:rsidR="00852BCB" w:rsidRPr="00CA2AD5" w:rsidRDefault="00852BCB" w:rsidP="00412CCC">
            <w:pPr>
              <w:rPr>
                <w:rFonts w:ascii="Times New Roman" w:eastAsia="標楷體" w:hAnsi="Times New Roman"/>
                <w:szCs w:val="24"/>
              </w:rPr>
            </w:pPr>
            <w:r w:rsidRPr="00CA2AD5">
              <w:rPr>
                <w:rFonts w:ascii="Times New Roman" w:eastAsia="標楷體" w:hAnsi="Times New Roman"/>
                <w:sz w:val="24"/>
                <w:szCs w:val="24"/>
              </w:rPr>
              <w:t>運動</w:t>
            </w:r>
            <w:r>
              <w:rPr>
                <w:rFonts w:ascii="Times New Roman" w:eastAsia="標楷體" w:hAnsi="Times New Roman" w:hint="eastAsia"/>
                <w:sz w:val="24"/>
                <w:szCs w:val="24"/>
              </w:rPr>
              <w:t>代表</w:t>
            </w:r>
            <w:r w:rsidRPr="00CA2AD5">
              <w:rPr>
                <w:rFonts w:ascii="Times New Roman" w:eastAsia="標楷體" w:hAnsi="Times New Roman"/>
                <w:sz w:val="24"/>
                <w:szCs w:val="24"/>
              </w:rPr>
              <w:t>隊</w:t>
            </w:r>
            <w:r>
              <w:rPr>
                <w:rFonts w:ascii="Times New Roman" w:eastAsia="標楷體" w:hAnsi="Times New Roman" w:hint="eastAsia"/>
                <w:sz w:val="24"/>
                <w:szCs w:val="24"/>
              </w:rPr>
              <w:t>於校外運動場館訓練隊數</w:t>
            </w:r>
          </w:p>
        </w:tc>
        <w:tc>
          <w:tcPr>
            <w:tcW w:w="2017" w:type="dxa"/>
            <w:vMerge/>
          </w:tcPr>
          <w:p w14:paraId="4D7C63AA" w14:textId="77777777" w:rsidR="00852BCB" w:rsidRPr="00CA2AD5" w:rsidRDefault="00852BCB" w:rsidP="005F0214">
            <w:pPr>
              <w:rPr>
                <w:rFonts w:ascii="Times New Roman" w:eastAsia="標楷體" w:hAnsi="Times New Roman"/>
                <w:szCs w:val="24"/>
              </w:rPr>
            </w:pPr>
          </w:p>
        </w:tc>
        <w:tc>
          <w:tcPr>
            <w:tcW w:w="2058" w:type="dxa"/>
            <w:vMerge/>
          </w:tcPr>
          <w:p w14:paraId="52C9F9FD" w14:textId="00C62B6B" w:rsidR="00852BCB" w:rsidRPr="00CA2AD5" w:rsidRDefault="00852BCB" w:rsidP="005F0214">
            <w:pPr>
              <w:rPr>
                <w:rFonts w:ascii="Times New Roman" w:eastAsia="標楷體" w:hAnsi="Times New Roman"/>
                <w:szCs w:val="24"/>
              </w:rPr>
            </w:pPr>
          </w:p>
        </w:tc>
      </w:tr>
      <w:tr w:rsidR="00852BCB" w:rsidRPr="00CA2AD5" w14:paraId="19DDEB10" w14:textId="77777777" w:rsidTr="00852BCB">
        <w:tc>
          <w:tcPr>
            <w:tcW w:w="2085" w:type="dxa"/>
          </w:tcPr>
          <w:p w14:paraId="6E06809A" w14:textId="77777777" w:rsidR="00852BCB" w:rsidRPr="00CA2AD5" w:rsidRDefault="00852BCB" w:rsidP="00412CCC">
            <w:pPr>
              <w:rPr>
                <w:rFonts w:ascii="Times New Roman" w:eastAsia="標楷體" w:hAnsi="Times New Roman"/>
                <w:sz w:val="24"/>
                <w:szCs w:val="24"/>
              </w:rPr>
            </w:pPr>
          </w:p>
        </w:tc>
        <w:tc>
          <w:tcPr>
            <w:tcW w:w="2100" w:type="dxa"/>
          </w:tcPr>
          <w:p w14:paraId="0A80980C" w14:textId="77777777" w:rsidR="00852BCB" w:rsidRPr="00946D58" w:rsidRDefault="00852BCB" w:rsidP="001E7E88">
            <w:pPr>
              <w:jc w:val="center"/>
              <w:rPr>
                <w:rFonts w:ascii="Times New Roman" w:eastAsia="標楷體" w:hAnsi="Times New Roman"/>
                <w:color w:val="FF0000"/>
                <w:sz w:val="24"/>
                <w:szCs w:val="24"/>
              </w:rPr>
            </w:pPr>
            <w:r w:rsidRPr="00946D58">
              <w:rPr>
                <w:rFonts w:ascii="Times New Roman" w:eastAsia="標楷體" w:hAnsi="Times New Roman" w:hint="eastAsia"/>
                <w:color w:val="FF0000"/>
                <w:sz w:val="24"/>
                <w:szCs w:val="24"/>
              </w:rPr>
              <w:t>(</w:t>
            </w:r>
            <w:r w:rsidRPr="00946D58">
              <w:rPr>
                <w:rFonts w:ascii="Times New Roman" w:eastAsia="標楷體" w:hAnsi="Times New Roman" w:hint="eastAsia"/>
                <w:color w:val="FF0000"/>
                <w:sz w:val="24"/>
                <w:szCs w:val="24"/>
              </w:rPr>
              <w:t>系統計算</w:t>
            </w:r>
            <w:r w:rsidRPr="00946D58">
              <w:rPr>
                <w:rFonts w:ascii="Times New Roman" w:eastAsia="標楷體" w:hAnsi="Times New Roman" w:hint="eastAsia"/>
                <w:color w:val="FF0000"/>
                <w:sz w:val="24"/>
                <w:szCs w:val="24"/>
              </w:rPr>
              <w:t>)</w:t>
            </w:r>
          </w:p>
        </w:tc>
        <w:tc>
          <w:tcPr>
            <w:tcW w:w="2100" w:type="dxa"/>
          </w:tcPr>
          <w:p w14:paraId="0255C0D5" w14:textId="77777777" w:rsidR="00852BCB" w:rsidRPr="00946D58" w:rsidRDefault="00852BCB" w:rsidP="001E7E88">
            <w:pPr>
              <w:jc w:val="center"/>
              <w:rPr>
                <w:rFonts w:ascii="Times New Roman" w:eastAsia="標楷體" w:hAnsi="Times New Roman"/>
                <w:color w:val="FF0000"/>
                <w:sz w:val="24"/>
                <w:szCs w:val="24"/>
              </w:rPr>
            </w:pPr>
            <w:r w:rsidRPr="00946D58">
              <w:rPr>
                <w:rFonts w:ascii="Times New Roman" w:eastAsia="標楷體" w:hAnsi="Times New Roman" w:hint="eastAsia"/>
                <w:color w:val="FF0000"/>
                <w:sz w:val="24"/>
                <w:szCs w:val="24"/>
              </w:rPr>
              <w:t>(</w:t>
            </w:r>
            <w:r w:rsidRPr="00946D58">
              <w:rPr>
                <w:rFonts w:ascii="Times New Roman" w:eastAsia="標楷體" w:hAnsi="Times New Roman" w:hint="eastAsia"/>
                <w:color w:val="FF0000"/>
                <w:sz w:val="24"/>
                <w:szCs w:val="24"/>
              </w:rPr>
              <w:t>系統計算</w:t>
            </w:r>
            <w:r w:rsidRPr="00946D58">
              <w:rPr>
                <w:rFonts w:ascii="Times New Roman" w:eastAsia="標楷體" w:hAnsi="Times New Roman" w:hint="eastAsia"/>
                <w:color w:val="FF0000"/>
                <w:sz w:val="24"/>
                <w:szCs w:val="24"/>
              </w:rPr>
              <w:t>)</w:t>
            </w:r>
          </w:p>
        </w:tc>
        <w:tc>
          <w:tcPr>
            <w:tcW w:w="2100" w:type="dxa"/>
          </w:tcPr>
          <w:p w14:paraId="2ED34EE5" w14:textId="77777777" w:rsidR="00852BCB" w:rsidRPr="00946D58" w:rsidRDefault="00852BCB" w:rsidP="001E7E88">
            <w:pPr>
              <w:jc w:val="center"/>
              <w:rPr>
                <w:rFonts w:ascii="Times New Roman" w:eastAsia="標楷體" w:hAnsi="Times New Roman"/>
                <w:color w:val="FF0000"/>
                <w:sz w:val="24"/>
                <w:szCs w:val="24"/>
              </w:rPr>
            </w:pPr>
            <w:r w:rsidRPr="00946D58">
              <w:rPr>
                <w:rFonts w:ascii="Times New Roman" w:eastAsia="標楷體" w:hAnsi="Times New Roman" w:hint="eastAsia"/>
                <w:color w:val="FF0000"/>
                <w:sz w:val="24"/>
                <w:szCs w:val="24"/>
              </w:rPr>
              <w:t>(</w:t>
            </w:r>
            <w:r w:rsidRPr="00946D58">
              <w:rPr>
                <w:rFonts w:ascii="Times New Roman" w:eastAsia="標楷體" w:hAnsi="Times New Roman" w:hint="eastAsia"/>
                <w:color w:val="FF0000"/>
                <w:sz w:val="24"/>
                <w:szCs w:val="24"/>
              </w:rPr>
              <w:t>系統計算</w:t>
            </w:r>
            <w:r w:rsidRPr="00946D58">
              <w:rPr>
                <w:rFonts w:ascii="Times New Roman" w:eastAsia="標楷體" w:hAnsi="Times New Roman" w:hint="eastAsia"/>
                <w:color w:val="FF0000"/>
                <w:sz w:val="24"/>
                <w:szCs w:val="24"/>
              </w:rPr>
              <w:t>)</w:t>
            </w:r>
          </w:p>
        </w:tc>
        <w:tc>
          <w:tcPr>
            <w:tcW w:w="2100" w:type="dxa"/>
          </w:tcPr>
          <w:p w14:paraId="7B8684C7" w14:textId="77777777" w:rsidR="00852BCB" w:rsidRPr="00946D58" w:rsidRDefault="00852BCB" w:rsidP="001E7E88">
            <w:pPr>
              <w:jc w:val="center"/>
              <w:rPr>
                <w:rFonts w:ascii="Times New Roman" w:eastAsia="標楷體" w:hAnsi="Times New Roman"/>
                <w:color w:val="FF0000"/>
                <w:sz w:val="24"/>
                <w:szCs w:val="24"/>
              </w:rPr>
            </w:pPr>
            <w:r w:rsidRPr="00946D58">
              <w:rPr>
                <w:rFonts w:ascii="Times New Roman" w:eastAsia="標楷體" w:hAnsi="Times New Roman" w:hint="eastAsia"/>
                <w:color w:val="FF0000"/>
                <w:sz w:val="24"/>
                <w:szCs w:val="24"/>
              </w:rPr>
              <w:t>(</w:t>
            </w:r>
            <w:r w:rsidRPr="00946D58">
              <w:rPr>
                <w:rFonts w:ascii="Times New Roman" w:eastAsia="標楷體" w:hAnsi="Times New Roman" w:hint="eastAsia"/>
                <w:color w:val="FF0000"/>
                <w:sz w:val="24"/>
                <w:szCs w:val="24"/>
              </w:rPr>
              <w:t>系統計算</w:t>
            </w:r>
            <w:r w:rsidRPr="00946D58">
              <w:rPr>
                <w:rFonts w:ascii="Times New Roman" w:eastAsia="標楷體" w:hAnsi="Times New Roman" w:hint="eastAsia"/>
                <w:color w:val="FF0000"/>
                <w:sz w:val="24"/>
                <w:szCs w:val="24"/>
              </w:rPr>
              <w:t>)</w:t>
            </w:r>
          </w:p>
        </w:tc>
        <w:tc>
          <w:tcPr>
            <w:tcW w:w="2017" w:type="dxa"/>
          </w:tcPr>
          <w:p w14:paraId="30D7F015" w14:textId="77777777" w:rsidR="00852BCB" w:rsidRPr="00CA2AD5" w:rsidRDefault="00852BCB" w:rsidP="00412CCC">
            <w:pPr>
              <w:rPr>
                <w:rFonts w:ascii="Times New Roman" w:eastAsia="標楷體" w:hAnsi="Times New Roman"/>
                <w:szCs w:val="24"/>
              </w:rPr>
            </w:pPr>
          </w:p>
        </w:tc>
        <w:tc>
          <w:tcPr>
            <w:tcW w:w="2058" w:type="dxa"/>
          </w:tcPr>
          <w:p w14:paraId="72A0B21D" w14:textId="380848A7" w:rsidR="00852BCB" w:rsidRPr="00CA2AD5" w:rsidRDefault="00852BCB" w:rsidP="00412CCC">
            <w:pPr>
              <w:rPr>
                <w:rFonts w:ascii="Times New Roman" w:eastAsia="標楷體" w:hAnsi="Times New Roman"/>
                <w:szCs w:val="24"/>
              </w:rPr>
            </w:pPr>
          </w:p>
        </w:tc>
      </w:tr>
    </w:tbl>
    <w:p w14:paraId="718F8745" w14:textId="77777777" w:rsidR="00412CCC" w:rsidRPr="00CA2AD5" w:rsidRDefault="00412CCC" w:rsidP="00412CCC">
      <w:pPr>
        <w:rPr>
          <w:rFonts w:ascii="Times New Roman" w:eastAsia="標楷體" w:hAnsi="Times New Roman" w:cs="Times New Roman"/>
          <w:szCs w:val="24"/>
        </w:rPr>
      </w:pPr>
    </w:p>
    <w:p w14:paraId="2A4566B1" w14:textId="77777777" w:rsidR="00412CCC" w:rsidRPr="00CA2AD5" w:rsidRDefault="00412CCC" w:rsidP="00412CCC">
      <w:pPr>
        <w:rPr>
          <w:rFonts w:ascii="Times New Roman" w:eastAsia="標楷體" w:hAnsi="Times New Roman" w:cs="Times New Roman"/>
          <w:szCs w:val="24"/>
        </w:rPr>
      </w:pPr>
      <w:r w:rsidRPr="00CA2AD5">
        <w:rPr>
          <w:rFonts w:ascii="Times New Roman" w:eastAsia="標楷體" w:hAnsi="Times New Roman" w:cs="Times New Roman"/>
          <w:szCs w:val="24"/>
        </w:rPr>
        <w:t>填表說明：</w:t>
      </w:r>
    </w:p>
    <w:tbl>
      <w:tblPr>
        <w:tblStyle w:val="a7"/>
        <w:tblW w:w="14596" w:type="dxa"/>
        <w:tblLook w:val="04A0" w:firstRow="1" w:lastRow="0" w:firstColumn="1" w:lastColumn="0" w:noHBand="0" w:noVBand="1"/>
      </w:tblPr>
      <w:tblGrid>
        <w:gridCol w:w="2689"/>
        <w:gridCol w:w="11907"/>
      </w:tblGrid>
      <w:tr w:rsidR="00412CCC" w:rsidRPr="00D14364" w14:paraId="7E4D8F34" w14:textId="77777777" w:rsidTr="00D14364">
        <w:tc>
          <w:tcPr>
            <w:tcW w:w="2689" w:type="dxa"/>
          </w:tcPr>
          <w:p w14:paraId="43815B42" w14:textId="77777777" w:rsidR="00412CCC" w:rsidRPr="00D14364" w:rsidRDefault="00BC2E5E" w:rsidP="00412CCC">
            <w:pPr>
              <w:rPr>
                <w:rFonts w:ascii="Times New Roman" w:eastAsia="標楷體" w:hAnsi="Times New Roman"/>
                <w:sz w:val="24"/>
                <w:szCs w:val="24"/>
              </w:rPr>
            </w:pPr>
            <w:r w:rsidRPr="00D14364">
              <w:rPr>
                <w:rFonts w:ascii="Times New Roman" w:eastAsia="標楷體" w:hAnsi="Times New Roman"/>
                <w:sz w:val="24"/>
                <w:szCs w:val="24"/>
              </w:rPr>
              <w:t>學校體育設施可滿足開設之體育課程需求</w:t>
            </w:r>
          </w:p>
        </w:tc>
        <w:tc>
          <w:tcPr>
            <w:tcW w:w="11907" w:type="dxa"/>
          </w:tcPr>
          <w:p w14:paraId="5496CD57" w14:textId="77777777" w:rsidR="00D14364" w:rsidRPr="00402323" w:rsidRDefault="00946D58" w:rsidP="00DD7E39">
            <w:pPr>
              <w:pStyle w:val="ab"/>
              <w:numPr>
                <w:ilvl w:val="0"/>
                <w:numId w:val="49"/>
              </w:numPr>
              <w:ind w:leftChars="0"/>
              <w:rPr>
                <w:rFonts w:ascii="Times New Roman" w:eastAsia="標楷體" w:hAnsi="Times New Roman"/>
                <w:sz w:val="24"/>
                <w:szCs w:val="24"/>
              </w:rPr>
            </w:pPr>
            <w:r w:rsidRPr="00402323">
              <w:rPr>
                <w:rFonts w:ascii="Times New Roman" w:eastAsia="標楷體" w:hAnsi="Times New Roman" w:hint="eastAsia"/>
                <w:sz w:val="24"/>
                <w:szCs w:val="24"/>
              </w:rPr>
              <w:t>系統計算</w:t>
            </w:r>
            <w:r w:rsidR="00D14364" w:rsidRPr="00402323">
              <w:rPr>
                <w:rFonts w:ascii="Times New Roman" w:eastAsia="標楷體" w:hAnsi="Times New Roman"/>
                <w:sz w:val="24"/>
                <w:szCs w:val="24"/>
              </w:rPr>
              <w:t>體育課程</w:t>
            </w:r>
            <w:r w:rsidR="00D14364" w:rsidRPr="00402323">
              <w:rPr>
                <w:rFonts w:ascii="Times New Roman" w:eastAsia="標楷體" w:hAnsi="Times New Roman" w:hint="eastAsia"/>
                <w:sz w:val="24"/>
                <w:szCs w:val="24"/>
              </w:rPr>
              <w:t>開設於校內運動場館</w:t>
            </w:r>
            <w:r w:rsidR="00344F80" w:rsidRPr="00402323">
              <w:rPr>
                <w:rFonts w:ascii="Times New Roman" w:eastAsia="標楷體" w:hAnsi="Times New Roman" w:hint="eastAsia"/>
                <w:sz w:val="24"/>
                <w:szCs w:val="24"/>
              </w:rPr>
              <w:t>之課程</w:t>
            </w:r>
            <w:r w:rsidR="00D14364" w:rsidRPr="00402323">
              <w:rPr>
                <w:rFonts w:ascii="Times New Roman" w:eastAsia="標楷體" w:hAnsi="Times New Roman" w:hint="eastAsia"/>
                <w:sz w:val="24"/>
                <w:szCs w:val="24"/>
              </w:rPr>
              <w:t>數量</w:t>
            </w:r>
          </w:p>
          <w:p w14:paraId="38505EB1" w14:textId="77777777" w:rsidR="00D14364" w:rsidRPr="00402323" w:rsidRDefault="00946D58" w:rsidP="00DD7E39">
            <w:pPr>
              <w:pStyle w:val="ab"/>
              <w:numPr>
                <w:ilvl w:val="0"/>
                <w:numId w:val="49"/>
              </w:numPr>
              <w:ind w:leftChars="0"/>
              <w:rPr>
                <w:rFonts w:ascii="Times New Roman" w:eastAsia="標楷體" w:hAnsi="Times New Roman"/>
                <w:sz w:val="24"/>
                <w:szCs w:val="24"/>
              </w:rPr>
            </w:pPr>
            <w:r w:rsidRPr="00402323">
              <w:rPr>
                <w:rFonts w:ascii="Times New Roman" w:eastAsia="標楷體" w:hAnsi="Times New Roman" w:hint="eastAsia"/>
                <w:sz w:val="24"/>
                <w:szCs w:val="24"/>
              </w:rPr>
              <w:t>系統計算</w:t>
            </w:r>
            <w:r w:rsidR="00D14364" w:rsidRPr="00402323">
              <w:rPr>
                <w:rFonts w:ascii="Times New Roman" w:eastAsia="標楷體" w:hAnsi="Times New Roman"/>
                <w:sz w:val="24"/>
                <w:szCs w:val="24"/>
              </w:rPr>
              <w:t>體育課程</w:t>
            </w:r>
            <w:r w:rsidR="00D14364" w:rsidRPr="00402323">
              <w:rPr>
                <w:rFonts w:ascii="Times New Roman" w:eastAsia="標楷體" w:hAnsi="Times New Roman" w:hint="eastAsia"/>
                <w:sz w:val="24"/>
                <w:szCs w:val="24"/>
              </w:rPr>
              <w:t>開設於校外運動場館</w:t>
            </w:r>
            <w:r w:rsidR="00344F80" w:rsidRPr="00402323">
              <w:rPr>
                <w:rFonts w:ascii="Times New Roman" w:eastAsia="標楷體" w:hAnsi="Times New Roman" w:hint="eastAsia"/>
                <w:sz w:val="24"/>
                <w:szCs w:val="24"/>
              </w:rPr>
              <w:t>之課程</w:t>
            </w:r>
            <w:r w:rsidR="00D14364" w:rsidRPr="00402323">
              <w:rPr>
                <w:rFonts w:ascii="Times New Roman" w:eastAsia="標楷體" w:hAnsi="Times New Roman" w:hint="eastAsia"/>
                <w:sz w:val="24"/>
                <w:szCs w:val="24"/>
              </w:rPr>
              <w:t>數量</w:t>
            </w:r>
          </w:p>
        </w:tc>
      </w:tr>
      <w:tr w:rsidR="00412CCC" w:rsidRPr="00D14364" w14:paraId="35638F21" w14:textId="77777777" w:rsidTr="00D14364">
        <w:tc>
          <w:tcPr>
            <w:tcW w:w="2689" w:type="dxa"/>
          </w:tcPr>
          <w:p w14:paraId="007BB51B" w14:textId="77777777" w:rsidR="00412CCC" w:rsidRPr="00D14364" w:rsidRDefault="00BC2E5E" w:rsidP="00412CCC">
            <w:pPr>
              <w:rPr>
                <w:rFonts w:ascii="Times New Roman" w:eastAsia="標楷體" w:hAnsi="Times New Roman"/>
                <w:sz w:val="24"/>
                <w:szCs w:val="24"/>
              </w:rPr>
            </w:pPr>
            <w:r w:rsidRPr="00D14364">
              <w:rPr>
                <w:rFonts w:ascii="Times New Roman" w:eastAsia="標楷體" w:hAnsi="Times New Roman"/>
                <w:sz w:val="24"/>
                <w:szCs w:val="24"/>
              </w:rPr>
              <w:t>學校體育設施可滿足運動校隊訓練需求</w:t>
            </w:r>
          </w:p>
        </w:tc>
        <w:tc>
          <w:tcPr>
            <w:tcW w:w="11907" w:type="dxa"/>
          </w:tcPr>
          <w:p w14:paraId="24DF7FFD" w14:textId="77777777" w:rsidR="00D14364" w:rsidRPr="00402323" w:rsidRDefault="00946D58" w:rsidP="00DD7E39">
            <w:pPr>
              <w:pStyle w:val="ab"/>
              <w:numPr>
                <w:ilvl w:val="0"/>
                <w:numId w:val="49"/>
              </w:numPr>
              <w:ind w:leftChars="0"/>
              <w:rPr>
                <w:rFonts w:ascii="Times New Roman" w:eastAsia="標楷體" w:hAnsi="Times New Roman"/>
                <w:sz w:val="24"/>
                <w:szCs w:val="24"/>
              </w:rPr>
            </w:pPr>
            <w:r w:rsidRPr="00402323">
              <w:rPr>
                <w:rFonts w:ascii="Times New Roman" w:eastAsia="標楷體" w:hAnsi="Times New Roman" w:hint="eastAsia"/>
                <w:sz w:val="24"/>
                <w:szCs w:val="24"/>
              </w:rPr>
              <w:t>系統計算</w:t>
            </w:r>
            <w:r w:rsidR="00D14364" w:rsidRPr="00402323">
              <w:rPr>
                <w:rFonts w:ascii="Times New Roman" w:eastAsia="標楷體" w:hAnsi="Times New Roman"/>
                <w:sz w:val="24"/>
                <w:szCs w:val="24"/>
              </w:rPr>
              <w:t>運動</w:t>
            </w:r>
            <w:r w:rsidR="00D14364" w:rsidRPr="00402323">
              <w:rPr>
                <w:rFonts w:ascii="Times New Roman" w:eastAsia="標楷體" w:hAnsi="Times New Roman" w:hint="eastAsia"/>
                <w:sz w:val="24"/>
                <w:szCs w:val="24"/>
              </w:rPr>
              <w:t>代表</w:t>
            </w:r>
            <w:r w:rsidR="00D14364" w:rsidRPr="00402323">
              <w:rPr>
                <w:rFonts w:ascii="Times New Roman" w:eastAsia="標楷體" w:hAnsi="Times New Roman"/>
                <w:sz w:val="24"/>
                <w:szCs w:val="24"/>
              </w:rPr>
              <w:t>隊</w:t>
            </w:r>
            <w:r w:rsidR="00D14364" w:rsidRPr="00402323">
              <w:rPr>
                <w:rFonts w:ascii="Times New Roman" w:eastAsia="標楷體" w:hAnsi="Times New Roman" w:hint="eastAsia"/>
                <w:sz w:val="24"/>
                <w:szCs w:val="24"/>
              </w:rPr>
              <w:t>於校內運動場館訓練隊數</w:t>
            </w:r>
          </w:p>
          <w:p w14:paraId="2D3DC2B6" w14:textId="77777777" w:rsidR="00D14364" w:rsidRPr="00402323" w:rsidRDefault="00946D58" w:rsidP="00DD7E39">
            <w:pPr>
              <w:pStyle w:val="ab"/>
              <w:numPr>
                <w:ilvl w:val="0"/>
                <w:numId w:val="49"/>
              </w:numPr>
              <w:ind w:leftChars="0"/>
              <w:rPr>
                <w:rFonts w:ascii="Times New Roman" w:eastAsia="標楷體" w:hAnsi="Times New Roman"/>
                <w:sz w:val="24"/>
                <w:szCs w:val="24"/>
              </w:rPr>
            </w:pPr>
            <w:r w:rsidRPr="00402323">
              <w:rPr>
                <w:rFonts w:ascii="Times New Roman" w:eastAsia="標楷體" w:hAnsi="Times New Roman" w:hint="eastAsia"/>
                <w:sz w:val="24"/>
                <w:szCs w:val="24"/>
              </w:rPr>
              <w:t>系統計算</w:t>
            </w:r>
            <w:r w:rsidR="00D14364" w:rsidRPr="00402323">
              <w:rPr>
                <w:rFonts w:ascii="Times New Roman" w:eastAsia="標楷體" w:hAnsi="Times New Roman"/>
                <w:sz w:val="24"/>
                <w:szCs w:val="24"/>
              </w:rPr>
              <w:t>運動</w:t>
            </w:r>
            <w:r w:rsidR="00D14364" w:rsidRPr="00402323">
              <w:rPr>
                <w:rFonts w:ascii="Times New Roman" w:eastAsia="標楷體" w:hAnsi="Times New Roman" w:hint="eastAsia"/>
                <w:sz w:val="24"/>
                <w:szCs w:val="24"/>
              </w:rPr>
              <w:t>代表</w:t>
            </w:r>
            <w:r w:rsidR="00D14364" w:rsidRPr="00402323">
              <w:rPr>
                <w:rFonts w:ascii="Times New Roman" w:eastAsia="標楷體" w:hAnsi="Times New Roman"/>
                <w:sz w:val="24"/>
                <w:szCs w:val="24"/>
              </w:rPr>
              <w:t>隊</w:t>
            </w:r>
            <w:r w:rsidR="00D14364" w:rsidRPr="00402323">
              <w:rPr>
                <w:rFonts w:ascii="Times New Roman" w:eastAsia="標楷體" w:hAnsi="Times New Roman" w:hint="eastAsia"/>
                <w:sz w:val="24"/>
                <w:szCs w:val="24"/>
              </w:rPr>
              <w:t>於校外運動場館訓練隊數</w:t>
            </w:r>
          </w:p>
        </w:tc>
      </w:tr>
      <w:tr w:rsidR="00852BCB" w:rsidRPr="00D14364" w14:paraId="1B741DD3" w14:textId="77777777" w:rsidTr="00D14364">
        <w:tc>
          <w:tcPr>
            <w:tcW w:w="2689" w:type="dxa"/>
          </w:tcPr>
          <w:p w14:paraId="0A10201B" w14:textId="097760E4" w:rsidR="00852BCB" w:rsidRPr="00D14364" w:rsidRDefault="00C8381B" w:rsidP="00412CCC">
            <w:pPr>
              <w:rPr>
                <w:rFonts w:ascii="Times New Roman" w:eastAsia="標楷體" w:hAnsi="Times New Roman"/>
                <w:szCs w:val="24"/>
              </w:rPr>
            </w:pPr>
            <w:r w:rsidRPr="00CA2AD5">
              <w:rPr>
                <w:rFonts w:ascii="Times New Roman" w:eastAsia="標楷體" w:hAnsi="Times New Roman"/>
                <w:sz w:val="24"/>
                <w:szCs w:val="24"/>
              </w:rPr>
              <w:t>學校運動場館管理辦法</w:t>
            </w:r>
            <w:r>
              <w:rPr>
                <w:rFonts w:ascii="Times New Roman" w:eastAsia="標楷體" w:hAnsi="Times New Roman" w:hint="eastAsia"/>
                <w:sz w:val="24"/>
                <w:szCs w:val="24"/>
              </w:rPr>
              <w:t>名稱</w:t>
            </w:r>
          </w:p>
        </w:tc>
        <w:tc>
          <w:tcPr>
            <w:tcW w:w="11907" w:type="dxa"/>
          </w:tcPr>
          <w:p w14:paraId="27AC638F" w14:textId="1458D7A8" w:rsidR="00852BCB" w:rsidRPr="00D14364" w:rsidRDefault="00C8381B" w:rsidP="00DD7E39">
            <w:pPr>
              <w:pStyle w:val="ab"/>
              <w:numPr>
                <w:ilvl w:val="0"/>
                <w:numId w:val="49"/>
              </w:numPr>
              <w:ind w:leftChars="0"/>
              <w:rPr>
                <w:rFonts w:ascii="Times New Roman" w:eastAsia="標楷體" w:hAnsi="Times New Roman"/>
                <w:szCs w:val="24"/>
              </w:rPr>
            </w:pPr>
            <w:r>
              <w:rPr>
                <w:rFonts w:ascii="Times New Roman" w:eastAsia="標楷體" w:hAnsi="Times New Roman" w:hint="eastAsia"/>
                <w:sz w:val="24"/>
                <w:szCs w:val="24"/>
              </w:rPr>
              <w:t>請填寫</w:t>
            </w:r>
            <w:r w:rsidRPr="00CA2AD5">
              <w:rPr>
                <w:rFonts w:ascii="Times New Roman" w:eastAsia="標楷體" w:hAnsi="Times New Roman"/>
                <w:sz w:val="24"/>
                <w:szCs w:val="24"/>
              </w:rPr>
              <w:t>學校運動場館管理辦法</w:t>
            </w:r>
            <w:r>
              <w:rPr>
                <w:rFonts w:ascii="Times New Roman" w:eastAsia="標楷體" w:hAnsi="Times New Roman" w:hint="eastAsia"/>
                <w:sz w:val="24"/>
                <w:szCs w:val="24"/>
              </w:rPr>
              <w:t>名稱</w:t>
            </w:r>
          </w:p>
        </w:tc>
      </w:tr>
      <w:tr w:rsidR="005F0214" w:rsidRPr="00D14364" w14:paraId="75C0F026" w14:textId="77777777" w:rsidTr="00D14364">
        <w:tc>
          <w:tcPr>
            <w:tcW w:w="2689" w:type="dxa"/>
          </w:tcPr>
          <w:p w14:paraId="4776C05D" w14:textId="77777777" w:rsidR="005F0214" w:rsidRPr="00D14364" w:rsidRDefault="005F0214" w:rsidP="00412CCC">
            <w:pPr>
              <w:rPr>
                <w:rFonts w:ascii="Times New Roman" w:eastAsia="標楷體" w:hAnsi="Times New Roman"/>
                <w:sz w:val="24"/>
                <w:szCs w:val="24"/>
              </w:rPr>
            </w:pPr>
            <w:r w:rsidRPr="00D14364">
              <w:rPr>
                <w:rFonts w:ascii="Times New Roman" w:eastAsia="標楷體" w:hAnsi="Times New Roman"/>
                <w:sz w:val="24"/>
                <w:szCs w:val="24"/>
              </w:rPr>
              <w:t>上傳學校運動場館管理辦法</w:t>
            </w:r>
          </w:p>
        </w:tc>
        <w:tc>
          <w:tcPr>
            <w:tcW w:w="11907" w:type="dxa"/>
          </w:tcPr>
          <w:p w14:paraId="31BE8A00" w14:textId="77777777" w:rsidR="005F0214" w:rsidRPr="00D14364" w:rsidRDefault="00D14364" w:rsidP="00DD7E39">
            <w:pPr>
              <w:pStyle w:val="ab"/>
              <w:numPr>
                <w:ilvl w:val="0"/>
                <w:numId w:val="49"/>
              </w:numPr>
              <w:ind w:leftChars="0"/>
              <w:rPr>
                <w:rFonts w:ascii="Times New Roman" w:eastAsia="標楷體" w:hAnsi="Times New Roman"/>
                <w:sz w:val="24"/>
                <w:szCs w:val="24"/>
              </w:rPr>
            </w:pPr>
            <w:r w:rsidRPr="00D14364">
              <w:rPr>
                <w:rFonts w:ascii="Times New Roman" w:eastAsia="標楷體" w:hAnsi="Times New Roman" w:hint="eastAsia"/>
                <w:sz w:val="24"/>
                <w:szCs w:val="24"/>
              </w:rPr>
              <w:t>請以</w:t>
            </w:r>
            <w:r w:rsidRPr="00D14364">
              <w:rPr>
                <w:rFonts w:ascii="Times New Roman" w:eastAsia="標楷體" w:hAnsi="Times New Roman" w:hint="eastAsia"/>
                <w:sz w:val="24"/>
                <w:szCs w:val="24"/>
              </w:rPr>
              <w:t>PDF</w:t>
            </w:r>
            <w:r w:rsidRPr="00D14364">
              <w:rPr>
                <w:rFonts w:ascii="Times New Roman" w:eastAsia="標楷體" w:hAnsi="Times New Roman" w:hint="eastAsia"/>
                <w:sz w:val="24"/>
                <w:szCs w:val="24"/>
              </w:rPr>
              <w:t>檔格式上傳</w:t>
            </w:r>
            <w:r w:rsidRPr="00D14364">
              <w:rPr>
                <w:rFonts w:ascii="Times New Roman" w:eastAsia="標楷體" w:hAnsi="Times New Roman"/>
                <w:sz w:val="24"/>
                <w:szCs w:val="24"/>
              </w:rPr>
              <w:t>學校運動場館管理辦法。</w:t>
            </w:r>
          </w:p>
        </w:tc>
      </w:tr>
    </w:tbl>
    <w:p w14:paraId="05C9CCF5" w14:textId="77777777" w:rsidR="00CF02F5" w:rsidRPr="00CA2AD5" w:rsidRDefault="00CF02F5" w:rsidP="00412CCC">
      <w:pPr>
        <w:rPr>
          <w:rFonts w:ascii="Times New Roman" w:eastAsia="標楷體" w:hAnsi="Times New Roman" w:cs="Times New Roman"/>
          <w:szCs w:val="24"/>
        </w:rPr>
      </w:pPr>
    </w:p>
    <w:p w14:paraId="29C87CE4" w14:textId="77777777" w:rsidR="00CF02F5" w:rsidRPr="00CA2AD5" w:rsidRDefault="00CF02F5" w:rsidP="00412CCC">
      <w:pPr>
        <w:rPr>
          <w:rFonts w:ascii="Times New Roman" w:eastAsia="標楷體" w:hAnsi="Times New Roman" w:cs="Times New Roman"/>
          <w:szCs w:val="24"/>
        </w:rPr>
      </w:pPr>
    </w:p>
    <w:p w14:paraId="0B6BFEEA" w14:textId="77777777" w:rsidR="00412CCC" w:rsidRPr="00CA2AD5" w:rsidRDefault="00412CCC" w:rsidP="00412CCC">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491F0071" w14:textId="77777777" w:rsidR="00412CCC" w:rsidRPr="00CA2AD5" w:rsidRDefault="00412CCC" w:rsidP="00E22741">
      <w:pPr>
        <w:rPr>
          <w:rFonts w:ascii="Times New Roman" w:eastAsia="標楷體" w:hAnsi="Times New Roman" w:cs="Times New Roman"/>
          <w:szCs w:val="24"/>
        </w:rPr>
      </w:pPr>
    </w:p>
    <w:p w14:paraId="4560DA0C" w14:textId="77777777" w:rsidR="001D091D" w:rsidRDefault="001D091D" w:rsidP="003A7263"/>
    <w:p w14:paraId="2F99E6E3" w14:textId="77777777" w:rsidR="001D091D" w:rsidRDefault="001D091D" w:rsidP="003A7263"/>
    <w:p w14:paraId="3E3B54DA" w14:textId="326F0D38" w:rsidR="001D091D" w:rsidRDefault="001D091D" w:rsidP="003A7263"/>
    <w:p w14:paraId="695ADD7B" w14:textId="3B7B400B" w:rsidR="003A7263" w:rsidRDefault="003A7263" w:rsidP="003A7263"/>
    <w:p w14:paraId="0254CB27" w14:textId="6DD0AEBB" w:rsidR="003A7263" w:rsidRDefault="003A7263" w:rsidP="003A7263"/>
    <w:p w14:paraId="79CC26B4" w14:textId="7A712E6B" w:rsidR="003A7263" w:rsidRDefault="003A7263" w:rsidP="003A7263"/>
    <w:p w14:paraId="630ECB49" w14:textId="4DE1F4C3" w:rsidR="003A7263" w:rsidRDefault="003A7263" w:rsidP="003A7263"/>
    <w:p w14:paraId="7077AF2F" w14:textId="417B873C" w:rsidR="003A7263" w:rsidRDefault="003A7263" w:rsidP="003A7263"/>
    <w:p w14:paraId="3AFFF015" w14:textId="7E9F661F" w:rsidR="003A7263" w:rsidRDefault="003A7263" w:rsidP="003A7263"/>
    <w:p w14:paraId="441DA48E" w14:textId="60109800" w:rsidR="003A7263" w:rsidRDefault="003A7263" w:rsidP="003A7263"/>
    <w:p w14:paraId="77A41462" w14:textId="46822C58" w:rsidR="003A7263" w:rsidRDefault="003A7263" w:rsidP="003A7263"/>
    <w:p w14:paraId="0AEC08A9" w14:textId="77777777" w:rsidR="003A7263" w:rsidRDefault="003A7263" w:rsidP="003A7263"/>
    <w:p w14:paraId="0533067E" w14:textId="77777777" w:rsidR="0007192C" w:rsidRPr="00CA2AD5" w:rsidRDefault="00E86B4B" w:rsidP="00756D07">
      <w:pPr>
        <w:pStyle w:val="1"/>
      </w:pPr>
      <w:bookmarkStart w:id="90" w:name="_Toc48734772"/>
      <w:r w:rsidRPr="00CA2AD5">
        <w:rPr>
          <w:lang w:eastAsia="zh-TW"/>
        </w:rPr>
        <w:t>陸</w:t>
      </w:r>
      <w:r w:rsidRPr="00CA2AD5">
        <w:t>、</w:t>
      </w:r>
      <w:r w:rsidR="007D5938" w:rsidRPr="00CA2AD5">
        <w:t>運動</w:t>
      </w:r>
      <w:r w:rsidRPr="00CA2AD5">
        <w:t>團隊</w:t>
      </w:r>
      <w:bookmarkEnd w:id="90"/>
    </w:p>
    <w:p w14:paraId="118CB457" w14:textId="77777777" w:rsidR="00766EC0" w:rsidRPr="00CA2AD5" w:rsidRDefault="00766EC0" w:rsidP="00E36173">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5DEF39A8" w14:textId="5EC07FD6" w:rsidR="00E301DD" w:rsidRPr="00CA2AD5" w:rsidRDefault="00E301DD" w:rsidP="00CA2AD5">
      <w:pPr>
        <w:pStyle w:val="2"/>
        <w:rPr>
          <w:color w:val="000000"/>
          <w:kern w:val="52"/>
        </w:rPr>
      </w:pPr>
      <w:bookmarkStart w:id="91" w:name="_Toc48734773"/>
      <w:r w:rsidRPr="00CA2AD5">
        <w:lastRenderedPageBreak/>
        <w:t>運動團隊</w:t>
      </w:r>
      <w:r w:rsidRPr="00CA2AD5">
        <w:t>1</w:t>
      </w:r>
      <w:r w:rsidRPr="00CA2AD5">
        <w:t>：</w:t>
      </w:r>
      <w:r w:rsidRPr="00CA2AD5">
        <w:rPr>
          <w:color w:val="000000"/>
          <w:kern w:val="52"/>
        </w:rPr>
        <w:t>運動代表隊</w:t>
      </w:r>
      <w:r w:rsidR="00AD30F3" w:rsidRPr="00CA2AD5">
        <w:rPr>
          <w:color w:val="000000"/>
          <w:kern w:val="52"/>
        </w:rPr>
        <w:t>(</w:t>
      </w:r>
      <w:r w:rsidR="00AD30F3" w:rsidRPr="00CA2AD5">
        <w:t>聯賽型</w:t>
      </w:r>
      <w:r w:rsidR="00AD30F3" w:rsidRPr="00CA2AD5">
        <w:t>)</w:t>
      </w:r>
      <w:r w:rsidR="00A540F3" w:rsidRPr="00A540F3">
        <w:rPr>
          <w:kern w:val="0"/>
          <w:highlight w:val="yellow"/>
        </w:rPr>
        <w:t xml:space="preserve"> </w:t>
      </w:r>
      <w:r w:rsidR="00A540F3">
        <w:rPr>
          <w:kern w:val="0"/>
          <w:highlight w:val="yellow"/>
        </w:rPr>
        <w:t>(</w:t>
      </w:r>
      <w:r w:rsidR="00A540F3">
        <w:rPr>
          <w:rFonts w:hint="eastAsia"/>
          <w:kern w:val="0"/>
          <w:highlight w:val="yellow"/>
        </w:rPr>
        <w:t>資料庫已有數據，請填報最新資料</w:t>
      </w:r>
      <w:r w:rsidR="00A540F3">
        <w:rPr>
          <w:kern w:val="0"/>
          <w:highlight w:val="yellow"/>
        </w:rPr>
        <w:t>)</w:t>
      </w:r>
      <w:r w:rsidR="00A540F3" w:rsidRPr="00CA2AD5">
        <w:rPr>
          <w:highlight w:val="yellow"/>
        </w:rPr>
        <w:t xml:space="preserve"> </w:t>
      </w:r>
      <w:r w:rsidRPr="00CA2AD5">
        <w:rPr>
          <w:highlight w:val="yellow"/>
        </w:rPr>
        <w:t>(</w:t>
      </w:r>
      <w:r w:rsidRPr="00CA2AD5">
        <w:rPr>
          <w:highlight w:val="yellow"/>
        </w:rPr>
        <w:t>高教技職績效補助衡量指標</w:t>
      </w:r>
      <w:r w:rsidRPr="00CA2AD5">
        <w:rPr>
          <w:highlight w:val="yellow"/>
        </w:rPr>
        <w:t>)</w:t>
      </w:r>
      <w:bookmarkEnd w:id="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10"/>
        <w:gridCol w:w="572"/>
        <w:gridCol w:w="710"/>
        <w:gridCol w:w="710"/>
        <w:gridCol w:w="710"/>
        <w:gridCol w:w="710"/>
        <w:gridCol w:w="986"/>
        <w:gridCol w:w="710"/>
        <w:gridCol w:w="710"/>
        <w:gridCol w:w="986"/>
        <w:gridCol w:w="710"/>
        <w:gridCol w:w="1250"/>
        <w:gridCol w:w="1676"/>
        <w:gridCol w:w="1676"/>
        <w:gridCol w:w="710"/>
        <w:gridCol w:w="1124"/>
      </w:tblGrid>
      <w:tr w:rsidR="007C2633" w:rsidRPr="00CA2AD5" w14:paraId="57751AB5" w14:textId="77777777" w:rsidTr="007C2633">
        <w:trPr>
          <w:cantSplit/>
          <w:trHeight w:val="1134"/>
        </w:trPr>
        <w:tc>
          <w:tcPr>
            <w:tcW w:w="0" w:type="auto"/>
            <w:shd w:val="clear" w:color="auto" w:fill="auto"/>
            <w:vAlign w:val="center"/>
            <w:hideMark/>
          </w:tcPr>
          <w:p w14:paraId="3D83C9E2" w14:textId="77777777" w:rsidR="007C2633" w:rsidRPr="00CA2AD5" w:rsidRDefault="007C2633" w:rsidP="00692240">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學期</w:t>
            </w:r>
          </w:p>
          <w:p w14:paraId="03E4B381" w14:textId="77777777" w:rsidR="007C2633" w:rsidRPr="00CA2AD5" w:rsidRDefault="007C2633" w:rsidP="00692240">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p>
        </w:tc>
        <w:tc>
          <w:tcPr>
            <w:tcW w:w="0" w:type="auto"/>
            <w:vAlign w:val="center"/>
          </w:tcPr>
          <w:p w14:paraId="77C70B84" w14:textId="77777777" w:rsidR="007C2633" w:rsidRPr="00692240" w:rsidRDefault="007C2633" w:rsidP="00692240">
            <w:pPr>
              <w:jc w:val="center"/>
              <w:rPr>
                <w:rFonts w:ascii="Times New Roman" w:eastAsia="標楷體" w:hAnsi="Times New Roman" w:cs="Times New Roman"/>
                <w:color w:val="000000"/>
                <w:szCs w:val="24"/>
              </w:rPr>
            </w:pPr>
            <w:r w:rsidRPr="00692240">
              <w:rPr>
                <w:rFonts w:ascii="Times New Roman" w:eastAsia="標楷體" w:hAnsi="Times New Roman" w:cs="Times New Roman"/>
                <w:color w:val="000000"/>
                <w:szCs w:val="24"/>
              </w:rPr>
              <w:t>大分類</w:t>
            </w:r>
          </w:p>
        </w:tc>
        <w:tc>
          <w:tcPr>
            <w:tcW w:w="0" w:type="auto"/>
            <w:shd w:val="clear" w:color="auto" w:fill="auto"/>
            <w:vAlign w:val="center"/>
          </w:tcPr>
          <w:p w14:paraId="2A11B4E0" w14:textId="77777777" w:rsidR="007C2633" w:rsidRPr="00CA2AD5" w:rsidRDefault="007C2633" w:rsidP="00692240">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運動種類</w:t>
            </w:r>
          </w:p>
        </w:tc>
        <w:tc>
          <w:tcPr>
            <w:tcW w:w="0" w:type="auto"/>
            <w:shd w:val="clear" w:color="auto" w:fill="auto"/>
            <w:vAlign w:val="center"/>
          </w:tcPr>
          <w:p w14:paraId="0454BAD6" w14:textId="77777777" w:rsidR="007C2633" w:rsidRPr="00692240" w:rsidRDefault="007C2633" w:rsidP="00692240">
            <w:pPr>
              <w:pStyle w:val="affe"/>
              <w:snapToGrid w:val="0"/>
              <w:spacing w:line="400" w:lineRule="exact"/>
              <w:jc w:val="center"/>
              <w:rPr>
                <w:rFonts w:ascii="Times New Roman" w:eastAsia="標楷體" w:hAnsi="Times New Roman"/>
                <w:color w:val="000000"/>
                <w:szCs w:val="24"/>
              </w:rPr>
            </w:pPr>
            <w:r w:rsidRPr="00692240">
              <w:rPr>
                <w:rFonts w:ascii="Times New Roman" w:eastAsia="標楷體" w:hAnsi="Times New Roman"/>
                <w:color w:val="000000"/>
                <w:szCs w:val="24"/>
              </w:rPr>
              <w:t>參賽組別</w:t>
            </w:r>
          </w:p>
        </w:tc>
        <w:tc>
          <w:tcPr>
            <w:tcW w:w="0" w:type="auto"/>
            <w:vAlign w:val="center"/>
          </w:tcPr>
          <w:p w14:paraId="419065D4" w14:textId="77777777" w:rsidR="007C2633" w:rsidRPr="00CA2AD5" w:rsidRDefault="007C2633" w:rsidP="00692240">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男生人數</w:t>
            </w:r>
          </w:p>
        </w:tc>
        <w:tc>
          <w:tcPr>
            <w:tcW w:w="0" w:type="auto"/>
            <w:vAlign w:val="center"/>
          </w:tcPr>
          <w:p w14:paraId="5B9F57CC" w14:textId="77777777" w:rsidR="007C2633" w:rsidRPr="00CA2AD5" w:rsidRDefault="007C2633" w:rsidP="00D051F3">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女生人數</w:t>
            </w:r>
          </w:p>
        </w:tc>
        <w:tc>
          <w:tcPr>
            <w:tcW w:w="0" w:type="auto"/>
            <w:vAlign w:val="center"/>
          </w:tcPr>
          <w:p w14:paraId="0AF80887" w14:textId="77777777" w:rsidR="007C2633" w:rsidRPr="00402323" w:rsidRDefault="007C2633" w:rsidP="00692240">
            <w:pPr>
              <w:jc w:val="center"/>
              <w:rPr>
                <w:rFonts w:ascii="Times New Roman" w:eastAsia="標楷體" w:hAnsi="Times New Roman" w:cs="Times New Roman"/>
                <w:bCs/>
                <w:kern w:val="0"/>
                <w:szCs w:val="24"/>
              </w:rPr>
            </w:pPr>
            <w:r w:rsidRPr="00402323">
              <w:rPr>
                <w:rFonts w:ascii="Times New Roman" w:eastAsia="標楷體" w:hAnsi="Times New Roman" w:cs="Times New Roman"/>
                <w:szCs w:val="24"/>
              </w:rPr>
              <w:t>每週練習時間</w:t>
            </w:r>
          </w:p>
        </w:tc>
        <w:tc>
          <w:tcPr>
            <w:tcW w:w="0" w:type="auto"/>
            <w:vAlign w:val="center"/>
          </w:tcPr>
          <w:p w14:paraId="686BC73B" w14:textId="77777777" w:rsidR="007C2633" w:rsidRPr="00402323" w:rsidRDefault="007C2633" w:rsidP="007C2633">
            <w:pPr>
              <w:jc w:val="center"/>
              <w:rPr>
                <w:rFonts w:ascii="Times New Roman" w:eastAsia="標楷體" w:hAnsi="Times New Roman" w:cs="Times New Roman"/>
                <w:szCs w:val="24"/>
              </w:rPr>
            </w:pPr>
            <w:r w:rsidRPr="00402323">
              <w:rPr>
                <w:rFonts w:ascii="Times New Roman" w:eastAsia="標楷體" w:hAnsi="Times New Roman" w:cs="Times New Roman" w:hint="eastAsia"/>
                <w:szCs w:val="24"/>
              </w:rPr>
              <w:t>訓練地點</w:t>
            </w:r>
          </w:p>
        </w:tc>
        <w:tc>
          <w:tcPr>
            <w:tcW w:w="0" w:type="auto"/>
            <w:shd w:val="clear" w:color="auto" w:fill="auto"/>
            <w:vAlign w:val="center"/>
          </w:tcPr>
          <w:p w14:paraId="09C71860" w14:textId="77777777" w:rsidR="007C2633" w:rsidRPr="00402323" w:rsidRDefault="007C2633" w:rsidP="00692240">
            <w:pPr>
              <w:jc w:val="center"/>
              <w:rPr>
                <w:rFonts w:ascii="Times New Roman" w:eastAsia="標楷體" w:hAnsi="Times New Roman" w:cs="Times New Roman"/>
                <w:szCs w:val="24"/>
              </w:rPr>
            </w:pPr>
            <w:r w:rsidRPr="00402323">
              <w:rPr>
                <w:rFonts w:ascii="Times New Roman" w:eastAsia="標楷體" w:hAnsi="Times New Roman" w:cs="Times New Roman"/>
                <w:szCs w:val="24"/>
              </w:rPr>
              <w:t>教練姓名</w:t>
            </w:r>
          </w:p>
        </w:tc>
        <w:tc>
          <w:tcPr>
            <w:tcW w:w="0" w:type="auto"/>
            <w:vAlign w:val="center"/>
          </w:tcPr>
          <w:p w14:paraId="35FECA9B" w14:textId="77777777" w:rsidR="007C2633" w:rsidRPr="00CA2AD5" w:rsidRDefault="007C2633" w:rsidP="00692240">
            <w:pPr>
              <w:jc w:val="center"/>
              <w:rPr>
                <w:rFonts w:ascii="Times New Roman" w:eastAsia="標楷體" w:hAnsi="Times New Roman" w:cs="Times New Roman"/>
                <w:bCs/>
                <w:kern w:val="0"/>
                <w:szCs w:val="24"/>
              </w:rPr>
            </w:pPr>
            <w:r w:rsidRPr="00CA2AD5">
              <w:rPr>
                <w:rFonts w:ascii="Times New Roman" w:eastAsia="標楷體" w:hAnsi="Times New Roman" w:cs="Times New Roman"/>
                <w:color w:val="000000"/>
                <w:szCs w:val="24"/>
              </w:rPr>
              <w:t>教練身分</w:t>
            </w:r>
            <w:r>
              <w:rPr>
                <w:rFonts w:ascii="Times New Roman" w:eastAsia="標楷體" w:hAnsi="Times New Roman" w:cs="Times New Roman" w:hint="eastAsia"/>
                <w:color w:val="000000"/>
                <w:szCs w:val="24"/>
              </w:rPr>
              <w:t>類型</w:t>
            </w:r>
          </w:p>
        </w:tc>
        <w:tc>
          <w:tcPr>
            <w:tcW w:w="0" w:type="auto"/>
            <w:vAlign w:val="center"/>
          </w:tcPr>
          <w:p w14:paraId="0AAF6AD6" w14:textId="77777777" w:rsidR="007C2633" w:rsidRPr="00CA2AD5" w:rsidRDefault="007C2633" w:rsidP="00D051F3">
            <w:pPr>
              <w:jc w:val="center"/>
              <w:rPr>
                <w:rFonts w:ascii="Times New Roman" w:eastAsia="標楷體" w:hAnsi="Times New Roman" w:cs="Times New Roman"/>
                <w:szCs w:val="24"/>
              </w:rPr>
            </w:pPr>
            <w:r w:rsidRPr="00CA2AD5">
              <w:rPr>
                <w:rFonts w:ascii="Times New Roman" w:eastAsia="標楷體" w:hAnsi="Times New Roman" w:cs="Times New Roman"/>
                <w:color w:val="000000"/>
                <w:szCs w:val="24"/>
              </w:rPr>
              <w:t>教練性別</w:t>
            </w:r>
          </w:p>
        </w:tc>
        <w:tc>
          <w:tcPr>
            <w:tcW w:w="0" w:type="auto"/>
            <w:vAlign w:val="center"/>
          </w:tcPr>
          <w:p w14:paraId="06A25502" w14:textId="77777777" w:rsidR="007C2633" w:rsidRPr="00CA2AD5" w:rsidRDefault="007C2633" w:rsidP="00D051F3">
            <w:pPr>
              <w:jc w:val="center"/>
              <w:rPr>
                <w:rFonts w:ascii="Times New Roman" w:eastAsia="標楷體" w:hAnsi="Times New Roman" w:cs="Times New Roman"/>
                <w:szCs w:val="24"/>
              </w:rPr>
            </w:pPr>
            <w:r w:rsidRPr="00CA2AD5">
              <w:rPr>
                <w:rFonts w:ascii="Times New Roman" w:eastAsia="標楷體" w:hAnsi="Times New Roman" w:cs="Times New Roman"/>
                <w:szCs w:val="24"/>
              </w:rPr>
              <w:t>教練出生年</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西元</w:t>
            </w:r>
            <w:r w:rsidRPr="00CA2AD5">
              <w:rPr>
                <w:rFonts w:ascii="Times New Roman" w:eastAsia="標楷體" w:hAnsi="Times New Roman" w:cs="Times New Roman"/>
                <w:color w:val="000000"/>
                <w:szCs w:val="24"/>
              </w:rPr>
              <w:t>)</w:t>
            </w:r>
          </w:p>
        </w:tc>
        <w:tc>
          <w:tcPr>
            <w:tcW w:w="0" w:type="auto"/>
            <w:vAlign w:val="center"/>
          </w:tcPr>
          <w:p w14:paraId="1CA3E939" w14:textId="77777777" w:rsidR="007C2633" w:rsidRPr="00CA2AD5" w:rsidRDefault="007C2633" w:rsidP="00D051F3">
            <w:pPr>
              <w:jc w:val="center"/>
              <w:rPr>
                <w:rFonts w:ascii="Times New Roman" w:eastAsia="標楷體" w:hAnsi="Times New Roman" w:cs="Times New Roman"/>
                <w:szCs w:val="24"/>
              </w:rPr>
            </w:pPr>
            <w:r w:rsidRPr="00CA2AD5">
              <w:rPr>
                <w:rFonts w:ascii="Times New Roman" w:eastAsia="標楷體" w:hAnsi="Times New Roman" w:cs="Times New Roman"/>
                <w:color w:val="000000"/>
                <w:szCs w:val="24"/>
              </w:rPr>
              <w:t>是否具備專任運動教練證</w:t>
            </w:r>
          </w:p>
        </w:tc>
        <w:tc>
          <w:tcPr>
            <w:tcW w:w="0" w:type="auto"/>
            <w:vAlign w:val="center"/>
          </w:tcPr>
          <w:p w14:paraId="5736EBB9" w14:textId="77777777" w:rsidR="007C2633" w:rsidRPr="00CA2AD5" w:rsidRDefault="007C2633" w:rsidP="00D051F3">
            <w:pPr>
              <w:jc w:val="center"/>
              <w:rPr>
                <w:rFonts w:ascii="Times New Roman" w:eastAsia="標楷體" w:hAnsi="Times New Roman" w:cs="Times New Roman"/>
                <w:b/>
                <w:kern w:val="0"/>
                <w:szCs w:val="24"/>
              </w:rPr>
            </w:pPr>
            <w:r w:rsidRPr="00CA2AD5">
              <w:rPr>
                <w:rFonts w:ascii="Times New Roman" w:eastAsia="標楷體" w:hAnsi="Times New Roman" w:cs="Times New Roman"/>
                <w:color w:val="000000"/>
                <w:szCs w:val="24"/>
              </w:rPr>
              <w:t>是否曾任國家代表隊選手</w:t>
            </w:r>
          </w:p>
        </w:tc>
        <w:tc>
          <w:tcPr>
            <w:tcW w:w="0" w:type="auto"/>
            <w:vAlign w:val="center"/>
          </w:tcPr>
          <w:p w14:paraId="70FE0500" w14:textId="77777777" w:rsidR="007C2633" w:rsidRPr="00CA2AD5" w:rsidRDefault="007C2633" w:rsidP="00D051F3">
            <w:pPr>
              <w:jc w:val="center"/>
              <w:rPr>
                <w:rFonts w:ascii="Times New Roman" w:eastAsia="標楷體" w:hAnsi="Times New Roman" w:cs="Times New Roman"/>
                <w:b/>
                <w:kern w:val="0"/>
                <w:szCs w:val="24"/>
              </w:rPr>
            </w:pPr>
            <w:r w:rsidRPr="00CA2AD5">
              <w:rPr>
                <w:rFonts w:ascii="Times New Roman" w:eastAsia="標楷體" w:hAnsi="Times New Roman" w:cs="Times New Roman"/>
                <w:color w:val="000000"/>
                <w:szCs w:val="24"/>
              </w:rPr>
              <w:t>最高學歷</w:t>
            </w:r>
          </w:p>
        </w:tc>
        <w:tc>
          <w:tcPr>
            <w:tcW w:w="0" w:type="auto"/>
            <w:vAlign w:val="center"/>
          </w:tcPr>
          <w:p w14:paraId="5C12C74F" w14:textId="77777777" w:rsidR="007C2633" w:rsidRPr="00CA2AD5" w:rsidRDefault="007C2633" w:rsidP="00D051F3">
            <w:pPr>
              <w:jc w:val="center"/>
              <w:rPr>
                <w:rFonts w:ascii="Times New Roman" w:eastAsia="標楷體" w:hAnsi="Times New Roman" w:cs="Times New Roman"/>
                <w:b/>
                <w:kern w:val="0"/>
                <w:szCs w:val="24"/>
              </w:rPr>
            </w:pPr>
            <w:r w:rsidRPr="00CA2AD5">
              <w:rPr>
                <w:rFonts w:ascii="Times New Roman" w:eastAsia="標楷體" w:hAnsi="Times New Roman" w:cs="Times New Roman"/>
                <w:color w:val="000000"/>
                <w:szCs w:val="24"/>
              </w:rPr>
              <w:t>是否為原住民籍</w:t>
            </w:r>
          </w:p>
        </w:tc>
      </w:tr>
      <w:tr w:rsidR="007C2633" w:rsidRPr="00CA2AD5" w14:paraId="56BEA682" w14:textId="77777777" w:rsidTr="007C2633">
        <w:trPr>
          <w:cantSplit/>
          <w:trHeight w:val="542"/>
        </w:trPr>
        <w:tc>
          <w:tcPr>
            <w:tcW w:w="0" w:type="auto"/>
            <w:vAlign w:val="center"/>
          </w:tcPr>
          <w:p w14:paraId="428E7901" w14:textId="77777777" w:rsidR="007C2633" w:rsidRPr="00CA2AD5" w:rsidRDefault="007C2633" w:rsidP="00D051F3">
            <w:pPr>
              <w:jc w:val="center"/>
              <w:rPr>
                <w:rFonts w:ascii="Times New Roman" w:eastAsia="標楷體" w:hAnsi="Times New Roman" w:cs="Times New Roman"/>
                <w:color w:val="000000"/>
                <w:szCs w:val="24"/>
              </w:rPr>
            </w:pPr>
          </w:p>
        </w:tc>
        <w:tc>
          <w:tcPr>
            <w:tcW w:w="0" w:type="auto"/>
          </w:tcPr>
          <w:p w14:paraId="6EC500BD" w14:textId="77777777" w:rsidR="007C2633" w:rsidRPr="00CA2AD5" w:rsidRDefault="007C2633" w:rsidP="00D051F3">
            <w:pPr>
              <w:jc w:val="center"/>
              <w:rPr>
                <w:rFonts w:ascii="Times New Roman" w:eastAsia="標楷體" w:hAnsi="Times New Roman" w:cs="Times New Roman"/>
                <w:color w:val="000000"/>
                <w:szCs w:val="24"/>
              </w:rPr>
            </w:pPr>
          </w:p>
        </w:tc>
        <w:tc>
          <w:tcPr>
            <w:tcW w:w="0" w:type="auto"/>
            <w:vAlign w:val="center"/>
          </w:tcPr>
          <w:p w14:paraId="16BA49A6" w14:textId="77777777" w:rsidR="007C2633" w:rsidRPr="00CA2AD5" w:rsidRDefault="007C2633" w:rsidP="00D051F3">
            <w:pPr>
              <w:jc w:val="center"/>
              <w:rPr>
                <w:rFonts w:ascii="Times New Roman" w:eastAsia="標楷體" w:hAnsi="Times New Roman" w:cs="Times New Roman"/>
                <w:color w:val="000000"/>
                <w:szCs w:val="24"/>
              </w:rPr>
            </w:pPr>
          </w:p>
        </w:tc>
        <w:tc>
          <w:tcPr>
            <w:tcW w:w="0" w:type="auto"/>
            <w:vAlign w:val="center"/>
          </w:tcPr>
          <w:p w14:paraId="03A829DE" w14:textId="77777777" w:rsidR="007C2633" w:rsidRPr="00CA2AD5" w:rsidRDefault="007C2633" w:rsidP="00D051F3">
            <w:pPr>
              <w:jc w:val="center"/>
              <w:rPr>
                <w:rFonts w:ascii="Times New Roman" w:eastAsia="標楷體" w:hAnsi="Times New Roman" w:cs="Times New Roman"/>
                <w:color w:val="000000"/>
                <w:szCs w:val="24"/>
              </w:rPr>
            </w:pPr>
          </w:p>
        </w:tc>
        <w:tc>
          <w:tcPr>
            <w:tcW w:w="0" w:type="auto"/>
            <w:shd w:val="clear" w:color="auto" w:fill="BFBFBF"/>
          </w:tcPr>
          <w:p w14:paraId="655AE4D7" w14:textId="77777777" w:rsidR="007C2633" w:rsidRPr="00CA2AD5" w:rsidRDefault="007C2633" w:rsidP="00D051F3">
            <w:pPr>
              <w:jc w:val="center"/>
              <w:rPr>
                <w:rFonts w:ascii="Times New Roman" w:eastAsia="標楷體" w:hAnsi="Times New Roman" w:cs="Times New Roman"/>
                <w:color w:val="000000"/>
                <w:szCs w:val="24"/>
              </w:rPr>
            </w:pPr>
          </w:p>
        </w:tc>
        <w:tc>
          <w:tcPr>
            <w:tcW w:w="0" w:type="auto"/>
            <w:shd w:val="clear" w:color="auto" w:fill="BFBFBF"/>
          </w:tcPr>
          <w:p w14:paraId="6B09F8F9" w14:textId="77777777" w:rsidR="007C2633" w:rsidRPr="00CA2AD5" w:rsidRDefault="007C2633" w:rsidP="00D051F3">
            <w:pPr>
              <w:jc w:val="center"/>
              <w:rPr>
                <w:rFonts w:ascii="Times New Roman" w:eastAsia="標楷體" w:hAnsi="Times New Roman" w:cs="Times New Roman"/>
                <w:color w:val="000000"/>
                <w:szCs w:val="24"/>
              </w:rPr>
            </w:pPr>
          </w:p>
        </w:tc>
        <w:tc>
          <w:tcPr>
            <w:tcW w:w="0" w:type="auto"/>
          </w:tcPr>
          <w:p w14:paraId="78A165BC" w14:textId="77777777" w:rsidR="007C2633" w:rsidRPr="00CA2AD5" w:rsidRDefault="007C2633" w:rsidP="00D051F3">
            <w:pPr>
              <w:rPr>
                <w:rFonts w:ascii="Times New Roman" w:eastAsia="標楷體" w:hAnsi="Times New Roman" w:cs="Times New Roman"/>
                <w:color w:val="000000"/>
                <w:szCs w:val="24"/>
              </w:rPr>
            </w:pPr>
          </w:p>
        </w:tc>
        <w:tc>
          <w:tcPr>
            <w:tcW w:w="0" w:type="auto"/>
          </w:tcPr>
          <w:p w14:paraId="62C8D21C" w14:textId="77777777" w:rsidR="007C2633" w:rsidRPr="00CA2AD5" w:rsidRDefault="007C2633" w:rsidP="00D051F3">
            <w:pPr>
              <w:jc w:val="center"/>
              <w:rPr>
                <w:rFonts w:ascii="Times New Roman" w:eastAsia="標楷體" w:hAnsi="Times New Roman" w:cs="Times New Roman"/>
                <w:color w:val="000000"/>
                <w:szCs w:val="24"/>
              </w:rPr>
            </w:pPr>
          </w:p>
        </w:tc>
        <w:tc>
          <w:tcPr>
            <w:tcW w:w="0" w:type="auto"/>
            <w:shd w:val="clear" w:color="auto" w:fill="auto"/>
          </w:tcPr>
          <w:p w14:paraId="4D315CE7" w14:textId="77777777" w:rsidR="007C2633" w:rsidRPr="00CA2AD5" w:rsidRDefault="007C2633" w:rsidP="00D051F3">
            <w:pPr>
              <w:jc w:val="center"/>
              <w:rPr>
                <w:rFonts w:ascii="Times New Roman" w:eastAsia="標楷體" w:hAnsi="Times New Roman" w:cs="Times New Roman"/>
                <w:color w:val="000000"/>
                <w:szCs w:val="24"/>
              </w:rPr>
            </w:pPr>
          </w:p>
        </w:tc>
        <w:tc>
          <w:tcPr>
            <w:tcW w:w="0" w:type="auto"/>
          </w:tcPr>
          <w:p w14:paraId="79C5F6DC" w14:textId="77777777" w:rsidR="007C2633" w:rsidRPr="00CA2AD5" w:rsidRDefault="007C2633" w:rsidP="00DA5CB5">
            <w:pPr>
              <w:rPr>
                <w:rFonts w:ascii="Times New Roman" w:eastAsia="標楷體" w:hAnsi="Times New Roman" w:cs="Times New Roman"/>
                <w:color w:val="000000"/>
                <w:szCs w:val="24"/>
              </w:rPr>
            </w:pPr>
          </w:p>
        </w:tc>
        <w:tc>
          <w:tcPr>
            <w:tcW w:w="0" w:type="auto"/>
          </w:tcPr>
          <w:p w14:paraId="3A9C5A2C" w14:textId="77777777" w:rsidR="007C2633" w:rsidRPr="00CA2AD5" w:rsidRDefault="007C2633" w:rsidP="00D051F3">
            <w:pPr>
              <w:jc w:val="center"/>
              <w:rPr>
                <w:rFonts w:ascii="Times New Roman" w:eastAsia="標楷體" w:hAnsi="Times New Roman" w:cs="Times New Roman"/>
                <w:color w:val="000000"/>
                <w:szCs w:val="24"/>
              </w:rPr>
            </w:pPr>
          </w:p>
        </w:tc>
        <w:tc>
          <w:tcPr>
            <w:tcW w:w="0" w:type="auto"/>
          </w:tcPr>
          <w:p w14:paraId="1B3C1464" w14:textId="77777777" w:rsidR="007C2633" w:rsidRPr="00CA2AD5" w:rsidRDefault="007C2633" w:rsidP="00D051F3">
            <w:pPr>
              <w:jc w:val="center"/>
              <w:rPr>
                <w:rFonts w:ascii="Times New Roman" w:eastAsia="標楷體" w:hAnsi="Times New Roman" w:cs="Times New Roman"/>
                <w:color w:val="000000"/>
                <w:szCs w:val="24"/>
              </w:rPr>
            </w:pPr>
          </w:p>
        </w:tc>
        <w:tc>
          <w:tcPr>
            <w:tcW w:w="0" w:type="auto"/>
          </w:tcPr>
          <w:p w14:paraId="6AE701F7" w14:textId="77777777" w:rsidR="007C2633" w:rsidRPr="00CA2AD5" w:rsidRDefault="007C2633" w:rsidP="00D051F3">
            <w:pPr>
              <w:jc w:val="center"/>
              <w:rPr>
                <w:rFonts w:ascii="Times New Roman" w:eastAsia="標楷體" w:hAnsi="Times New Roman" w:cs="Times New Roman"/>
                <w:color w:val="000000"/>
                <w:szCs w:val="24"/>
              </w:rPr>
            </w:pPr>
          </w:p>
        </w:tc>
        <w:tc>
          <w:tcPr>
            <w:tcW w:w="0" w:type="auto"/>
          </w:tcPr>
          <w:p w14:paraId="3B433F11" w14:textId="77777777" w:rsidR="007C2633" w:rsidRPr="00CA2AD5" w:rsidRDefault="007C2633" w:rsidP="00D051F3">
            <w:pPr>
              <w:jc w:val="center"/>
              <w:rPr>
                <w:rFonts w:ascii="Times New Roman" w:eastAsia="標楷體" w:hAnsi="Times New Roman" w:cs="Times New Roman"/>
                <w:color w:val="000000"/>
                <w:szCs w:val="24"/>
              </w:rPr>
            </w:pPr>
          </w:p>
        </w:tc>
        <w:tc>
          <w:tcPr>
            <w:tcW w:w="0" w:type="auto"/>
          </w:tcPr>
          <w:p w14:paraId="1DD73D07" w14:textId="77777777" w:rsidR="007C2633" w:rsidRPr="00CA2AD5" w:rsidRDefault="007C2633" w:rsidP="00D051F3">
            <w:pPr>
              <w:jc w:val="center"/>
              <w:rPr>
                <w:rFonts w:ascii="Times New Roman" w:eastAsia="標楷體" w:hAnsi="Times New Roman" w:cs="Times New Roman"/>
                <w:color w:val="000000"/>
                <w:szCs w:val="24"/>
              </w:rPr>
            </w:pPr>
          </w:p>
        </w:tc>
        <w:tc>
          <w:tcPr>
            <w:tcW w:w="0" w:type="auto"/>
          </w:tcPr>
          <w:p w14:paraId="654D04D1" w14:textId="77777777" w:rsidR="007C2633" w:rsidRPr="00CA2AD5" w:rsidRDefault="007C2633" w:rsidP="00D051F3">
            <w:pPr>
              <w:jc w:val="center"/>
              <w:rPr>
                <w:rFonts w:ascii="Times New Roman" w:eastAsia="標楷體" w:hAnsi="Times New Roman" w:cs="Times New Roman"/>
                <w:color w:val="000000"/>
                <w:szCs w:val="24"/>
              </w:rPr>
            </w:pPr>
          </w:p>
        </w:tc>
      </w:tr>
    </w:tbl>
    <w:p w14:paraId="6B06A83C" w14:textId="77777777" w:rsidR="00D051F3" w:rsidRPr="00CA2AD5" w:rsidRDefault="00D051F3" w:rsidP="00D051F3">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w:t>
      </w:r>
      <w:r w:rsidR="00FA59FF">
        <w:rPr>
          <w:rFonts w:ascii="Times New Roman" w:eastAsia="標楷體" w:hAnsi="Times New Roman" w:cs="Times New Roman"/>
          <w:color w:val="000000"/>
          <w:szCs w:val="24"/>
        </w:rPr>
        <w:t>說明：若</w:t>
      </w:r>
      <w:r w:rsidR="00FA59FF">
        <w:rPr>
          <w:rFonts w:ascii="Times New Roman" w:eastAsia="標楷體" w:hAnsi="Times New Roman" w:cs="Times New Roman" w:hint="eastAsia"/>
          <w:color w:val="000000"/>
          <w:szCs w:val="24"/>
        </w:rPr>
        <w:t>同一校隊</w:t>
      </w:r>
      <w:r w:rsidR="00FA59FF">
        <w:rPr>
          <w:rFonts w:ascii="Times New Roman" w:eastAsia="標楷體" w:hAnsi="Times New Roman" w:cs="Times New Roman"/>
          <w:color w:val="000000"/>
          <w:szCs w:val="24"/>
        </w:rPr>
        <w:t>有兩位以上</w:t>
      </w:r>
      <w:r w:rsidR="00FA59FF">
        <w:rPr>
          <w:rFonts w:ascii="Times New Roman" w:eastAsia="標楷體" w:hAnsi="Times New Roman" w:cs="Times New Roman" w:hint="eastAsia"/>
          <w:color w:val="000000"/>
          <w:szCs w:val="24"/>
        </w:rPr>
        <w:t>教練</w:t>
      </w:r>
      <w:r w:rsidR="00FA59FF">
        <w:rPr>
          <w:rFonts w:ascii="Times New Roman" w:eastAsia="標楷體" w:hAnsi="Times New Roman" w:cs="Times New Roman"/>
          <w:color w:val="000000"/>
          <w:szCs w:val="24"/>
        </w:rPr>
        <w:t>者，請填入主要負責訓練的</w:t>
      </w:r>
      <w:r w:rsidR="00FA59FF">
        <w:rPr>
          <w:rFonts w:ascii="Times New Roman" w:eastAsia="標楷體" w:hAnsi="Times New Roman" w:cs="Times New Roman" w:hint="eastAsia"/>
          <w:color w:val="000000"/>
          <w:szCs w:val="24"/>
        </w:rPr>
        <w:t>運動</w:t>
      </w:r>
      <w:r w:rsidR="00FA59FF">
        <w:rPr>
          <w:rFonts w:ascii="Times New Roman" w:eastAsia="標楷體" w:hAnsi="Times New Roman" w:cs="Times New Roman"/>
          <w:color w:val="000000"/>
          <w:szCs w:val="24"/>
        </w:rPr>
        <w:t>教練</w:t>
      </w:r>
      <w:r w:rsidRPr="00CA2AD5">
        <w:rPr>
          <w:rFonts w:ascii="Times New Roman" w:eastAsia="標楷體" w:hAnsi="Times New Roman" w:cs="Times New Roman"/>
          <w:color w:val="000000"/>
          <w:szCs w:val="24"/>
        </w:rPr>
        <w:t>，</w:t>
      </w:r>
      <w:r w:rsidR="00B35DF8">
        <w:rPr>
          <w:rFonts w:ascii="Times New Roman" w:eastAsia="標楷體" w:hAnsi="Times New Roman" w:cs="Times New Roman" w:hint="eastAsia"/>
          <w:color w:val="000000"/>
          <w:szCs w:val="24"/>
        </w:rPr>
        <w:t>運動</w:t>
      </w:r>
      <w:r w:rsidRPr="00CA2AD5">
        <w:rPr>
          <w:rFonts w:ascii="Times New Roman" w:eastAsia="標楷體" w:hAnsi="Times New Roman" w:cs="Times New Roman"/>
          <w:color w:val="000000"/>
          <w:szCs w:val="24"/>
        </w:rPr>
        <w:t>教練應領有薪資</w:t>
      </w:r>
      <w:r w:rsidRPr="00CA2AD5">
        <w:rPr>
          <w:rFonts w:ascii="Times New Roman" w:eastAsia="標楷體" w:hAnsi="Times New Roman" w:cs="Times New Roman"/>
          <w:color w:val="000000"/>
          <w:szCs w:val="24"/>
        </w:rPr>
        <w:t>)</w:t>
      </w:r>
    </w:p>
    <w:p w14:paraId="7970EBEC" w14:textId="77777777" w:rsidR="00D051F3" w:rsidRPr="00CA2AD5" w:rsidRDefault="00D051F3" w:rsidP="00D051F3">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ab/>
      </w:r>
    </w:p>
    <w:p w14:paraId="7C17ACC0" w14:textId="77777777" w:rsidR="00AD30F3" w:rsidRPr="005C2AF3" w:rsidRDefault="00AD30F3" w:rsidP="005C2AF3">
      <w:pPr>
        <w:jc w:val="center"/>
        <w:rPr>
          <w:rFonts w:ascii="標楷體" w:eastAsia="標楷體" w:hAnsi="標楷體"/>
          <w:sz w:val="28"/>
        </w:rPr>
      </w:pPr>
      <w:r w:rsidRPr="005C2AF3">
        <w:rPr>
          <w:rFonts w:ascii="標楷體" w:eastAsia="標楷體" w:hAnsi="標楷體"/>
          <w:sz w:val="28"/>
        </w:rPr>
        <w:t>「聯賽型運動調查」</w:t>
      </w:r>
    </w:p>
    <w:p w14:paraId="334B30DF" w14:textId="77777777" w:rsidR="00AD30F3" w:rsidRDefault="00AD30F3" w:rsidP="00AD30F3">
      <w:pPr>
        <w:rPr>
          <w:rFonts w:ascii="Times New Roman" w:eastAsia="標楷體" w:hAnsi="Times New Roman" w:cs="Times New Roman"/>
          <w:szCs w:val="24"/>
        </w:rPr>
      </w:pPr>
      <w:r w:rsidRPr="00CA2AD5">
        <w:rPr>
          <w:rFonts w:ascii="Times New Roman" w:eastAsia="標楷體" w:hAnsi="Times New Roman" w:cs="Times New Roman"/>
          <w:szCs w:val="24"/>
        </w:rPr>
        <w:t>各級學校各級運動聯賽為我國重要賽事，大多數</w:t>
      </w:r>
      <w:proofErr w:type="gramStart"/>
      <w:r w:rsidRPr="00CA2AD5">
        <w:rPr>
          <w:rFonts w:ascii="Times New Roman" w:eastAsia="標楷體" w:hAnsi="Times New Roman" w:cs="Times New Roman"/>
          <w:szCs w:val="24"/>
        </w:rPr>
        <w:t>學校均有參加</w:t>
      </w:r>
      <w:proofErr w:type="gramEnd"/>
      <w:r w:rsidRPr="00CA2AD5">
        <w:rPr>
          <w:rFonts w:ascii="Times New Roman" w:eastAsia="標楷體" w:hAnsi="Times New Roman" w:cs="Times New Roman"/>
          <w:szCs w:val="24"/>
        </w:rPr>
        <w:t>各項聯賽，</w:t>
      </w:r>
      <w:proofErr w:type="gramStart"/>
      <w:r w:rsidRPr="00CA2AD5">
        <w:rPr>
          <w:rFonts w:ascii="Times New Roman" w:eastAsia="標楷體" w:hAnsi="Times New Roman" w:cs="Times New Roman"/>
          <w:szCs w:val="24"/>
        </w:rPr>
        <w:t>凡貴校</w:t>
      </w:r>
      <w:proofErr w:type="gramEnd"/>
      <w:r w:rsidRPr="00CA2AD5">
        <w:rPr>
          <w:rFonts w:ascii="Times New Roman" w:eastAsia="標楷體" w:hAnsi="Times New Roman" w:cs="Times New Roman"/>
          <w:szCs w:val="24"/>
        </w:rPr>
        <w:t>有設立籃球、排球、足球、棒球、女子壘球等運動代表隊</w:t>
      </w:r>
      <w:r w:rsidR="00C23666">
        <w:rPr>
          <w:rFonts w:ascii="Times New Roman" w:eastAsia="標楷體" w:hAnsi="Times New Roman" w:cs="Times New Roman" w:hint="eastAsia"/>
          <w:szCs w:val="24"/>
        </w:rPr>
        <w:t>並參加下列聯賽</w:t>
      </w:r>
      <w:r w:rsidRPr="00CA2AD5">
        <w:rPr>
          <w:rFonts w:ascii="Times New Roman" w:eastAsia="標楷體" w:hAnsi="Times New Roman" w:cs="Times New Roman"/>
          <w:szCs w:val="24"/>
        </w:rPr>
        <w:t>，請填入貴校參與下列聯賽型運動代表隊之詳細資料，若無設立任</w:t>
      </w:r>
      <w:proofErr w:type="gramStart"/>
      <w:r w:rsidRPr="00CA2AD5">
        <w:rPr>
          <w:rFonts w:ascii="Times New Roman" w:eastAsia="標楷體" w:hAnsi="Times New Roman" w:cs="Times New Roman"/>
          <w:szCs w:val="24"/>
        </w:rPr>
        <w:t>一</w:t>
      </w:r>
      <w:proofErr w:type="gramEnd"/>
      <w:r w:rsidRPr="00CA2AD5">
        <w:rPr>
          <w:rFonts w:ascii="Times New Roman" w:eastAsia="標楷體" w:hAnsi="Times New Roman" w:cs="Times New Roman"/>
          <w:szCs w:val="24"/>
        </w:rPr>
        <w:t>運動代表隊請勾選【本校無設立籃球、排球、足球、棒球、女子壘球等運動代表隊】，並按上傳即可完成此處調查。</w:t>
      </w:r>
    </w:p>
    <w:p w14:paraId="669E9CDF" w14:textId="77777777" w:rsidR="00402323" w:rsidRPr="00CA2AD5" w:rsidRDefault="00402323" w:rsidP="00AD30F3">
      <w:pPr>
        <w:rPr>
          <w:rFonts w:ascii="Times New Roman" w:eastAsia="標楷體" w:hAnsi="Times New Roman" w:cs="Times New Roman"/>
          <w:szCs w:val="24"/>
        </w:rPr>
      </w:pPr>
    </w:p>
    <w:p w14:paraId="6DF50A40" w14:textId="77777777" w:rsidR="00402323" w:rsidRPr="0056504F" w:rsidRDefault="00AD30F3" w:rsidP="00AD30F3">
      <w:pPr>
        <w:rPr>
          <w:rFonts w:ascii="Times New Roman" w:eastAsia="標楷體" w:hAnsi="Times New Roman" w:cs="Times New Roman"/>
          <w:color w:val="FF0000"/>
          <w:szCs w:val="24"/>
        </w:rPr>
      </w:pPr>
      <w:r w:rsidRPr="0056504F">
        <w:rPr>
          <w:rFonts w:ascii="Times New Roman" w:eastAsia="標楷體" w:hAnsi="Times New Roman" w:cs="Times New Roman"/>
          <w:color w:val="FF0000"/>
          <w:szCs w:val="24"/>
        </w:rPr>
        <w:t>□</w:t>
      </w:r>
      <w:r w:rsidRPr="0056504F">
        <w:rPr>
          <w:rFonts w:ascii="Times New Roman" w:eastAsia="標楷體" w:hAnsi="Times New Roman" w:cs="Times New Roman"/>
          <w:color w:val="FF0000"/>
          <w:szCs w:val="24"/>
        </w:rPr>
        <w:t>本校目前並無設立籃球、排球、足球、棒球、女子壘球等運動代表隊。</w:t>
      </w:r>
      <w:r w:rsidRPr="0056504F">
        <w:rPr>
          <w:rFonts w:ascii="Times New Roman" w:eastAsia="標楷體" w:hAnsi="Times New Roman" w:cs="Times New Roman"/>
          <w:color w:val="FF0000"/>
          <w:szCs w:val="24"/>
        </w:rPr>
        <w:t>(</w:t>
      </w:r>
      <w:r w:rsidRPr="0056504F">
        <w:rPr>
          <w:rFonts w:ascii="Times New Roman" w:eastAsia="標楷體" w:hAnsi="Times New Roman" w:cs="Times New Roman"/>
          <w:color w:val="FF0000"/>
          <w:szCs w:val="24"/>
        </w:rPr>
        <w:t>若無請勾選此項</w:t>
      </w:r>
      <w:r w:rsidRPr="0056504F">
        <w:rPr>
          <w:rFonts w:ascii="Times New Roman" w:eastAsia="標楷體" w:hAnsi="Times New Roman" w:cs="Times New Roman"/>
          <w:color w:val="FF0000"/>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371"/>
        <w:gridCol w:w="6692"/>
        <w:gridCol w:w="6497"/>
      </w:tblGrid>
      <w:tr w:rsidR="00AD30F3" w:rsidRPr="00CA2AD5" w14:paraId="1FBB229A" w14:textId="77777777" w:rsidTr="00AD30F3">
        <w:trPr>
          <w:trHeight w:val="555"/>
        </w:trPr>
        <w:tc>
          <w:tcPr>
            <w:tcW w:w="471" w:type="pct"/>
            <w:shd w:val="clear" w:color="auto" w:fill="D9D9D9" w:themeFill="background1" w:themeFillShade="D9"/>
            <w:vAlign w:val="center"/>
          </w:tcPr>
          <w:p w14:paraId="6C972106" w14:textId="77777777" w:rsidR="00AD30F3" w:rsidRPr="00CA2AD5" w:rsidRDefault="00AD30F3" w:rsidP="00AD30F3">
            <w:pPr>
              <w:jc w:val="center"/>
              <w:rPr>
                <w:rFonts w:ascii="Times New Roman" w:eastAsia="標楷體" w:hAnsi="Times New Roman" w:cs="Times New Roman"/>
                <w:szCs w:val="24"/>
              </w:rPr>
            </w:pPr>
            <w:r w:rsidRPr="00CA2AD5">
              <w:rPr>
                <w:rFonts w:ascii="Times New Roman" w:eastAsia="標楷體" w:hAnsi="Times New Roman" w:cs="Times New Roman"/>
                <w:szCs w:val="24"/>
              </w:rPr>
              <w:t>項目</w:t>
            </w:r>
          </w:p>
        </w:tc>
        <w:tc>
          <w:tcPr>
            <w:tcW w:w="2298" w:type="pct"/>
            <w:shd w:val="clear" w:color="auto" w:fill="D9D9D9" w:themeFill="background1" w:themeFillShade="D9"/>
            <w:vAlign w:val="center"/>
          </w:tcPr>
          <w:p w14:paraId="7CDAD30B" w14:textId="77777777" w:rsidR="00AD30F3" w:rsidRPr="00CA2AD5" w:rsidRDefault="00AD30F3" w:rsidP="00AD30F3">
            <w:pPr>
              <w:jc w:val="center"/>
              <w:rPr>
                <w:rFonts w:ascii="Times New Roman" w:eastAsia="標楷體" w:hAnsi="Times New Roman" w:cs="Times New Roman"/>
                <w:szCs w:val="24"/>
              </w:rPr>
            </w:pPr>
            <w:r w:rsidRPr="00CA2AD5">
              <w:rPr>
                <w:rFonts w:ascii="Times New Roman" w:eastAsia="標楷體" w:hAnsi="Times New Roman" w:cs="Times New Roman"/>
                <w:szCs w:val="24"/>
              </w:rPr>
              <w:t>男子組</w:t>
            </w:r>
          </w:p>
        </w:tc>
        <w:tc>
          <w:tcPr>
            <w:tcW w:w="2231" w:type="pct"/>
            <w:shd w:val="clear" w:color="auto" w:fill="D9D9D9" w:themeFill="background1" w:themeFillShade="D9"/>
            <w:vAlign w:val="center"/>
          </w:tcPr>
          <w:p w14:paraId="71DF548A" w14:textId="77777777" w:rsidR="00AD30F3" w:rsidRPr="00CA2AD5" w:rsidRDefault="00AD30F3" w:rsidP="00AD30F3">
            <w:pPr>
              <w:jc w:val="center"/>
              <w:rPr>
                <w:rFonts w:ascii="Times New Roman" w:eastAsia="標楷體" w:hAnsi="Times New Roman" w:cs="Times New Roman"/>
                <w:szCs w:val="24"/>
              </w:rPr>
            </w:pPr>
            <w:r w:rsidRPr="00CA2AD5">
              <w:rPr>
                <w:rFonts w:ascii="Times New Roman" w:eastAsia="標楷體" w:hAnsi="Times New Roman" w:cs="Times New Roman"/>
                <w:szCs w:val="24"/>
              </w:rPr>
              <w:t>女子組</w:t>
            </w:r>
          </w:p>
        </w:tc>
      </w:tr>
      <w:tr w:rsidR="00AD30F3" w:rsidRPr="00CA2AD5" w14:paraId="016F985B" w14:textId="77777777" w:rsidTr="00E73015">
        <w:trPr>
          <w:trHeight w:val="1703"/>
        </w:trPr>
        <w:tc>
          <w:tcPr>
            <w:tcW w:w="471" w:type="pct"/>
            <w:vAlign w:val="center"/>
          </w:tcPr>
          <w:p w14:paraId="692B3A25" w14:textId="77777777" w:rsidR="00AD30F3" w:rsidRPr="00CA2AD5" w:rsidRDefault="00AD30F3" w:rsidP="00AD30F3">
            <w:pPr>
              <w:jc w:val="center"/>
              <w:rPr>
                <w:rFonts w:ascii="Times New Roman" w:eastAsia="標楷體" w:hAnsi="Times New Roman" w:cs="Times New Roman"/>
                <w:szCs w:val="24"/>
              </w:rPr>
            </w:pPr>
            <w:r w:rsidRPr="00CA2AD5">
              <w:rPr>
                <w:rFonts w:ascii="Times New Roman" w:eastAsia="標楷體" w:hAnsi="Times New Roman" w:cs="Times New Roman"/>
                <w:szCs w:val="24"/>
              </w:rPr>
              <w:t>籃球</w:t>
            </w:r>
          </w:p>
        </w:tc>
        <w:tc>
          <w:tcPr>
            <w:tcW w:w="2298" w:type="pct"/>
          </w:tcPr>
          <w:p w14:paraId="3A62933B" w14:textId="77777777" w:rsidR="00AD30F3" w:rsidRPr="00CA2AD5" w:rsidRDefault="00AD30F3" w:rsidP="00E73015">
            <w:pPr>
              <w:jc w:val="both"/>
              <w:rPr>
                <w:rFonts w:ascii="Times New Roman" w:eastAsia="標楷體" w:hAnsi="Times New Roman" w:cs="Times New Roman"/>
                <w:szCs w:val="24"/>
              </w:rPr>
            </w:pPr>
            <w:r w:rsidRPr="00CA2AD5">
              <w:rPr>
                <w:rFonts w:ascii="Times New Roman" w:eastAsia="標楷體" w:hAnsi="Times New Roman" w:cs="Times New Roman"/>
                <w:szCs w:val="24"/>
              </w:rPr>
              <w:sym w:font="Webdings" w:char="F063"/>
            </w:r>
            <w:r w:rsidRPr="00CA2AD5">
              <w:rPr>
                <w:rFonts w:ascii="Times New Roman" w:eastAsia="標楷體" w:hAnsi="Times New Roman" w:cs="Times New Roman"/>
                <w:szCs w:val="24"/>
              </w:rPr>
              <w:t>籃球公開一級男子組</w:t>
            </w:r>
          </w:p>
          <w:p w14:paraId="72B70696" w14:textId="77777777" w:rsidR="00AD30F3" w:rsidRPr="00CA2AD5" w:rsidRDefault="00AD30F3" w:rsidP="00E73015">
            <w:pPr>
              <w:jc w:val="both"/>
              <w:rPr>
                <w:rFonts w:ascii="Times New Roman" w:eastAsia="標楷體" w:hAnsi="Times New Roman" w:cs="Times New Roman"/>
                <w:color w:val="A6A6A6" w:themeColor="background1" w:themeShade="A6"/>
                <w:kern w:val="0"/>
                <w:szCs w:val="24"/>
              </w:rPr>
            </w:pPr>
            <w:r w:rsidRPr="00CA2AD5">
              <w:rPr>
                <w:rFonts w:ascii="Times New Roman" w:eastAsia="標楷體" w:hAnsi="Times New Roman" w:cs="Times New Roman"/>
                <w:szCs w:val="24"/>
              </w:rPr>
              <w:sym w:font="Webdings" w:char="F063"/>
            </w:r>
            <w:r w:rsidRPr="00CA2AD5">
              <w:rPr>
                <w:rFonts w:ascii="Times New Roman" w:eastAsia="標楷體" w:hAnsi="Times New Roman" w:cs="Times New Roman"/>
                <w:szCs w:val="24"/>
              </w:rPr>
              <w:t>籃球公開二級男子組</w:t>
            </w:r>
          </w:p>
          <w:p w14:paraId="7284A59F" w14:textId="77777777" w:rsidR="00AD30F3" w:rsidRPr="00CA2AD5" w:rsidRDefault="00AD30F3" w:rsidP="00E73015">
            <w:pPr>
              <w:jc w:val="both"/>
              <w:rPr>
                <w:rFonts w:ascii="Times New Roman" w:eastAsia="標楷體" w:hAnsi="Times New Roman" w:cs="Times New Roman"/>
                <w:szCs w:val="24"/>
              </w:rPr>
            </w:pPr>
            <w:r w:rsidRPr="00CA2AD5">
              <w:rPr>
                <w:rFonts w:ascii="Times New Roman" w:eastAsia="標楷體" w:hAnsi="Times New Roman" w:cs="Times New Roman"/>
                <w:szCs w:val="24"/>
              </w:rPr>
              <w:sym w:font="Webdings" w:char="F063"/>
            </w:r>
            <w:r w:rsidRPr="00CA2AD5">
              <w:rPr>
                <w:rFonts w:ascii="Times New Roman" w:eastAsia="標楷體" w:hAnsi="Times New Roman" w:cs="Times New Roman"/>
                <w:szCs w:val="24"/>
              </w:rPr>
              <w:t>籃球男子一般組</w:t>
            </w:r>
          </w:p>
          <w:p w14:paraId="65D2ABC9" w14:textId="77777777" w:rsidR="00AD30F3" w:rsidRPr="00CA2AD5" w:rsidRDefault="00AD30F3" w:rsidP="00E73015">
            <w:pPr>
              <w:jc w:val="both"/>
              <w:rPr>
                <w:rFonts w:ascii="Times New Roman" w:eastAsia="標楷體" w:hAnsi="Times New Roman" w:cs="Times New Roman"/>
                <w:szCs w:val="24"/>
              </w:rPr>
            </w:pPr>
            <w:r w:rsidRPr="00CA2AD5">
              <w:rPr>
                <w:rFonts w:ascii="Times New Roman" w:eastAsia="標楷體" w:hAnsi="Times New Roman" w:cs="Times New Roman"/>
                <w:color w:val="000000" w:themeColor="text1"/>
                <w:szCs w:val="24"/>
              </w:rPr>
              <w:sym w:font="Webdings" w:char="F063"/>
            </w:r>
            <w:r w:rsidRPr="00CA2AD5">
              <w:rPr>
                <w:rFonts w:ascii="Times New Roman" w:eastAsia="標楷體" w:hAnsi="Times New Roman" w:cs="Times New Roman"/>
                <w:color w:val="000000" w:themeColor="text1"/>
                <w:szCs w:val="24"/>
              </w:rPr>
              <w:t>設有</w:t>
            </w:r>
            <w:r w:rsidRPr="00CA2AD5">
              <w:rPr>
                <w:rFonts w:ascii="Times New Roman" w:eastAsia="標楷體" w:hAnsi="Times New Roman" w:cs="Times New Roman"/>
                <w:szCs w:val="24"/>
              </w:rPr>
              <w:t>籃球男子</w:t>
            </w:r>
            <w:r w:rsidRPr="00CA2AD5">
              <w:rPr>
                <w:rFonts w:ascii="Times New Roman" w:eastAsia="標楷體" w:hAnsi="Times New Roman" w:cs="Times New Roman"/>
                <w:color w:val="000000" w:themeColor="text1"/>
                <w:szCs w:val="24"/>
              </w:rPr>
              <w:t>代表隊，但未參加上述各級賽事</w:t>
            </w:r>
          </w:p>
        </w:tc>
        <w:tc>
          <w:tcPr>
            <w:tcW w:w="2231" w:type="pct"/>
          </w:tcPr>
          <w:p w14:paraId="5E1534EE" w14:textId="77777777" w:rsidR="00AD30F3" w:rsidRPr="00CA2AD5" w:rsidRDefault="00AD30F3" w:rsidP="00E73015">
            <w:pPr>
              <w:jc w:val="both"/>
              <w:rPr>
                <w:rFonts w:ascii="Times New Roman" w:eastAsia="標楷體" w:hAnsi="Times New Roman" w:cs="Times New Roman"/>
                <w:szCs w:val="24"/>
              </w:rPr>
            </w:pPr>
            <w:r w:rsidRPr="00CA2AD5">
              <w:rPr>
                <w:rFonts w:ascii="Times New Roman" w:eastAsia="標楷體" w:hAnsi="Times New Roman" w:cs="Times New Roman"/>
                <w:szCs w:val="24"/>
              </w:rPr>
              <w:sym w:font="Webdings" w:char="F063"/>
            </w:r>
            <w:r w:rsidRPr="00CA2AD5">
              <w:rPr>
                <w:rFonts w:ascii="Times New Roman" w:eastAsia="標楷體" w:hAnsi="Times New Roman" w:cs="Times New Roman"/>
                <w:szCs w:val="24"/>
              </w:rPr>
              <w:t>籃球公開一級女子組</w:t>
            </w:r>
          </w:p>
          <w:p w14:paraId="6E9C726A" w14:textId="77777777" w:rsidR="00AD30F3" w:rsidRPr="00CA2AD5" w:rsidRDefault="00AD30F3" w:rsidP="00E73015">
            <w:pPr>
              <w:jc w:val="both"/>
              <w:rPr>
                <w:rFonts w:ascii="Times New Roman" w:eastAsia="標楷體" w:hAnsi="Times New Roman" w:cs="Times New Roman"/>
                <w:color w:val="A6A6A6" w:themeColor="background1" w:themeShade="A6"/>
                <w:kern w:val="0"/>
                <w:szCs w:val="24"/>
              </w:rPr>
            </w:pPr>
            <w:r w:rsidRPr="00CA2AD5">
              <w:rPr>
                <w:rFonts w:ascii="Times New Roman" w:eastAsia="標楷體" w:hAnsi="Times New Roman" w:cs="Times New Roman"/>
                <w:szCs w:val="24"/>
              </w:rPr>
              <w:sym w:font="Webdings" w:char="F063"/>
            </w:r>
            <w:r w:rsidRPr="00CA2AD5">
              <w:rPr>
                <w:rFonts w:ascii="Times New Roman" w:eastAsia="標楷體" w:hAnsi="Times New Roman" w:cs="Times New Roman"/>
                <w:szCs w:val="24"/>
              </w:rPr>
              <w:t>籃球公開二級女子組</w:t>
            </w:r>
          </w:p>
          <w:p w14:paraId="02DE3231" w14:textId="77777777" w:rsidR="00AD30F3" w:rsidRPr="00CA2AD5" w:rsidRDefault="00AD30F3" w:rsidP="00E73015">
            <w:pPr>
              <w:jc w:val="both"/>
              <w:rPr>
                <w:rFonts w:ascii="Times New Roman" w:eastAsia="標楷體" w:hAnsi="Times New Roman" w:cs="Times New Roman"/>
                <w:szCs w:val="24"/>
              </w:rPr>
            </w:pPr>
            <w:r w:rsidRPr="00CA2AD5">
              <w:rPr>
                <w:rFonts w:ascii="Times New Roman" w:eastAsia="標楷體" w:hAnsi="Times New Roman" w:cs="Times New Roman"/>
                <w:szCs w:val="24"/>
              </w:rPr>
              <w:sym w:font="Webdings" w:char="F063"/>
            </w:r>
            <w:r w:rsidRPr="00CA2AD5">
              <w:rPr>
                <w:rFonts w:ascii="Times New Roman" w:eastAsia="標楷體" w:hAnsi="Times New Roman" w:cs="Times New Roman"/>
                <w:szCs w:val="24"/>
              </w:rPr>
              <w:t>籃球女子一般組</w:t>
            </w:r>
          </w:p>
          <w:p w14:paraId="213821A6" w14:textId="77777777" w:rsidR="00AD30F3" w:rsidRPr="00CA2AD5" w:rsidRDefault="00AD30F3" w:rsidP="00E73015">
            <w:pPr>
              <w:jc w:val="both"/>
              <w:rPr>
                <w:rFonts w:ascii="Times New Roman" w:eastAsia="標楷體" w:hAnsi="Times New Roman" w:cs="Times New Roman"/>
                <w:szCs w:val="24"/>
              </w:rPr>
            </w:pPr>
            <w:r w:rsidRPr="00CA2AD5">
              <w:rPr>
                <w:rFonts w:ascii="Times New Roman" w:eastAsia="標楷體" w:hAnsi="Times New Roman" w:cs="Times New Roman"/>
                <w:color w:val="000000" w:themeColor="text1"/>
                <w:szCs w:val="24"/>
              </w:rPr>
              <w:sym w:font="Webdings" w:char="F063"/>
            </w:r>
            <w:r w:rsidRPr="00CA2AD5">
              <w:rPr>
                <w:rFonts w:ascii="Times New Roman" w:eastAsia="標楷體" w:hAnsi="Times New Roman" w:cs="Times New Roman"/>
                <w:color w:val="000000" w:themeColor="text1"/>
                <w:szCs w:val="24"/>
              </w:rPr>
              <w:t>設有</w:t>
            </w:r>
            <w:r w:rsidRPr="00CA2AD5">
              <w:rPr>
                <w:rFonts w:ascii="Times New Roman" w:eastAsia="標楷體" w:hAnsi="Times New Roman" w:cs="Times New Roman"/>
                <w:szCs w:val="24"/>
              </w:rPr>
              <w:t>籃球女子</w:t>
            </w:r>
            <w:r w:rsidRPr="00CA2AD5">
              <w:rPr>
                <w:rFonts w:ascii="Times New Roman" w:eastAsia="標楷體" w:hAnsi="Times New Roman" w:cs="Times New Roman"/>
                <w:color w:val="000000" w:themeColor="text1"/>
                <w:szCs w:val="24"/>
              </w:rPr>
              <w:t>代表隊，但未參加上述各級賽事</w:t>
            </w:r>
          </w:p>
        </w:tc>
      </w:tr>
      <w:tr w:rsidR="00AD30F3" w:rsidRPr="00CA2AD5" w14:paraId="2C4A38E2" w14:textId="77777777" w:rsidTr="00E73015">
        <w:trPr>
          <w:trHeight w:val="1703"/>
        </w:trPr>
        <w:tc>
          <w:tcPr>
            <w:tcW w:w="471" w:type="pct"/>
            <w:vAlign w:val="center"/>
          </w:tcPr>
          <w:p w14:paraId="31348445" w14:textId="77777777" w:rsidR="00AD30F3" w:rsidRPr="00CA2AD5" w:rsidRDefault="00AD30F3" w:rsidP="00AD30F3">
            <w:pPr>
              <w:jc w:val="center"/>
              <w:rPr>
                <w:rFonts w:ascii="Times New Roman" w:eastAsia="標楷體" w:hAnsi="Times New Roman" w:cs="Times New Roman"/>
                <w:szCs w:val="24"/>
              </w:rPr>
            </w:pPr>
            <w:r w:rsidRPr="00CA2AD5">
              <w:rPr>
                <w:rFonts w:ascii="Times New Roman" w:eastAsia="標楷體" w:hAnsi="Times New Roman" w:cs="Times New Roman"/>
                <w:color w:val="222222"/>
                <w:kern w:val="0"/>
                <w:szCs w:val="24"/>
              </w:rPr>
              <w:t>排球</w:t>
            </w:r>
          </w:p>
        </w:tc>
        <w:tc>
          <w:tcPr>
            <w:tcW w:w="2298" w:type="pct"/>
          </w:tcPr>
          <w:p w14:paraId="46C32129" w14:textId="77777777" w:rsidR="00AD30F3" w:rsidRPr="00CA2AD5" w:rsidRDefault="00AD30F3" w:rsidP="00E73015">
            <w:pPr>
              <w:jc w:val="both"/>
              <w:rPr>
                <w:rFonts w:ascii="Times New Roman" w:eastAsia="標楷體" w:hAnsi="Times New Roman" w:cs="Times New Roman"/>
                <w:szCs w:val="24"/>
              </w:rPr>
            </w:pPr>
            <w:r w:rsidRPr="00CA2AD5">
              <w:rPr>
                <w:rFonts w:ascii="Times New Roman" w:eastAsia="標楷體" w:hAnsi="Times New Roman" w:cs="Times New Roman"/>
                <w:szCs w:val="24"/>
              </w:rPr>
              <w:sym w:font="Webdings" w:char="F063"/>
            </w:r>
            <w:r w:rsidRPr="00CA2AD5">
              <w:rPr>
                <w:rFonts w:ascii="Times New Roman" w:eastAsia="標楷體" w:hAnsi="Times New Roman" w:cs="Times New Roman"/>
                <w:color w:val="222222"/>
                <w:kern w:val="0"/>
                <w:szCs w:val="24"/>
              </w:rPr>
              <w:t>排球</w:t>
            </w:r>
            <w:r w:rsidRPr="00CA2AD5">
              <w:rPr>
                <w:rFonts w:ascii="Times New Roman" w:eastAsia="標楷體" w:hAnsi="Times New Roman" w:cs="Times New Roman"/>
                <w:szCs w:val="24"/>
              </w:rPr>
              <w:t>公開一級男子組</w:t>
            </w:r>
          </w:p>
          <w:p w14:paraId="46DBFBEC" w14:textId="77777777" w:rsidR="00AD30F3" w:rsidRPr="00CA2AD5" w:rsidRDefault="00AD30F3" w:rsidP="00E73015">
            <w:pPr>
              <w:jc w:val="both"/>
              <w:rPr>
                <w:rFonts w:ascii="Times New Roman" w:eastAsia="標楷體" w:hAnsi="Times New Roman" w:cs="Times New Roman"/>
                <w:color w:val="A6A6A6" w:themeColor="background1" w:themeShade="A6"/>
                <w:kern w:val="0"/>
                <w:szCs w:val="24"/>
              </w:rPr>
            </w:pPr>
            <w:r w:rsidRPr="00CA2AD5">
              <w:rPr>
                <w:rFonts w:ascii="Times New Roman" w:eastAsia="標楷體" w:hAnsi="Times New Roman" w:cs="Times New Roman"/>
                <w:szCs w:val="24"/>
              </w:rPr>
              <w:sym w:font="Webdings" w:char="F063"/>
            </w:r>
            <w:r w:rsidRPr="00CA2AD5">
              <w:rPr>
                <w:rFonts w:ascii="Times New Roman" w:eastAsia="標楷體" w:hAnsi="Times New Roman" w:cs="Times New Roman"/>
                <w:color w:val="222222"/>
                <w:kern w:val="0"/>
                <w:szCs w:val="24"/>
              </w:rPr>
              <w:t>排球</w:t>
            </w:r>
            <w:r w:rsidRPr="00CA2AD5">
              <w:rPr>
                <w:rFonts w:ascii="Times New Roman" w:eastAsia="標楷體" w:hAnsi="Times New Roman" w:cs="Times New Roman"/>
                <w:szCs w:val="24"/>
              </w:rPr>
              <w:t>公開二級男子組</w:t>
            </w:r>
          </w:p>
          <w:p w14:paraId="005C5C9D" w14:textId="77777777" w:rsidR="00AD30F3" w:rsidRPr="00CA2AD5" w:rsidRDefault="00AD30F3" w:rsidP="00E73015">
            <w:pPr>
              <w:jc w:val="both"/>
              <w:rPr>
                <w:rFonts w:ascii="Times New Roman" w:eastAsia="標楷體" w:hAnsi="Times New Roman" w:cs="Times New Roman"/>
                <w:color w:val="A6A6A6" w:themeColor="background1" w:themeShade="A6"/>
                <w:kern w:val="0"/>
                <w:szCs w:val="24"/>
              </w:rPr>
            </w:pPr>
            <w:r w:rsidRPr="00CA2AD5">
              <w:rPr>
                <w:rFonts w:ascii="Times New Roman" w:eastAsia="標楷體" w:hAnsi="Times New Roman" w:cs="Times New Roman"/>
                <w:szCs w:val="24"/>
              </w:rPr>
              <w:sym w:font="Webdings" w:char="F063"/>
            </w:r>
            <w:r w:rsidRPr="00CA2AD5">
              <w:rPr>
                <w:rFonts w:ascii="Times New Roman" w:eastAsia="標楷體" w:hAnsi="Times New Roman" w:cs="Times New Roman"/>
                <w:color w:val="222222"/>
                <w:kern w:val="0"/>
                <w:szCs w:val="24"/>
              </w:rPr>
              <w:t>排球</w:t>
            </w:r>
            <w:r w:rsidRPr="00CA2AD5">
              <w:rPr>
                <w:rFonts w:ascii="Times New Roman" w:eastAsia="標楷體" w:hAnsi="Times New Roman" w:cs="Times New Roman"/>
                <w:szCs w:val="24"/>
              </w:rPr>
              <w:t>男子一般組</w:t>
            </w:r>
          </w:p>
          <w:p w14:paraId="72599846" w14:textId="77777777" w:rsidR="00AD30F3" w:rsidRPr="00CA2AD5" w:rsidRDefault="00AD30F3" w:rsidP="00E73015">
            <w:pPr>
              <w:jc w:val="both"/>
              <w:rPr>
                <w:rFonts w:ascii="Times New Roman" w:eastAsia="標楷體" w:hAnsi="Times New Roman" w:cs="Times New Roman"/>
                <w:szCs w:val="24"/>
              </w:rPr>
            </w:pPr>
            <w:r w:rsidRPr="00CA2AD5">
              <w:rPr>
                <w:rFonts w:ascii="Times New Roman" w:eastAsia="標楷體" w:hAnsi="Times New Roman" w:cs="Times New Roman"/>
                <w:color w:val="000000" w:themeColor="text1"/>
                <w:szCs w:val="24"/>
              </w:rPr>
              <w:sym w:font="Webdings" w:char="F063"/>
            </w:r>
            <w:r w:rsidRPr="00CA2AD5">
              <w:rPr>
                <w:rFonts w:ascii="Times New Roman" w:eastAsia="標楷體" w:hAnsi="Times New Roman" w:cs="Times New Roman"/>
                <w:color w:val="000000" w:themeColor="text1"/>
                <w:szCs w:val="24"/>
              </w:rPr>
              <w:t>設有</w:t>
            </w:r>
            <w:r w:rsidRPr="00CA2AD5">
              <w:rPr>
                <w:rFonts w:ascii="Times New Roman" w:eastAsia="標楷體" w:hAnsi="Times New Roman" w:cs="Times New Roman"/>
                <w:color w:val="222222"/>
                <w:kern w:val="0"/>
                <w:szCs w:val="24"/>
              </w:rPr>
              <w:t>排球男子</w:t>
            </w:r>
            <w:r w:rsidRPr="00CA2AD5">
              <w:rPr>
                <w:rFonts w:ascii="Times New Roman" w:eastAsia="標楷體" w:hAnsi="Times New Roman" w:cs="Times New Roman"/>
                <w:color w:val="000000" w:themeColor="text1"/>
                <w:szCs w:val="24"/>
              </w:rPr>
              <w:t>代表隊，但未參加上述各級賽事</w:t>
            </w:r>
          </w:p>
        </w:tc>
        <w:tc>
          <w:tcPr>
            <w:tcW w:w="2231" w:type="pct"/>
          </w:tcPr>
          <w:p w14:paraId="723399D5" w14:textId="77777777" w:rsidR="00AD30F3" w:rsidRPr="00CA2AD5" w:rsidRDefault="00AD30F3" w:rsidP="00E73015">
            <w:pPr>
              <w:jc w:val="both"/>
              <w:rPr>
                <w:rFonts w:ascii="Times New Roman" w:eastAsia="標楷體" w:hAnsi="Times New Roman" w:cs="Times New Roman"/>
                <w:szCs w:val="24"/>
              </w:rPr>
            </w:pPr>
            <w:r w:rsidRPr="00CA2AD5">
              <w:rPr>
                <w:rFonts w:ascii="Times New Roman" w:eastAsia="標楷體" w:hAnsi="Times New Roman" w:cs="Times New Roman"/>
                <w:szCs w:val="24"/>
              </w:rPr>
              <w:sym w:font="Webdings" w:char="F063"/>
            </w:r>
            <w:r w:rsidRPr="00CA2AD5">
              <w:rPr>
                <w:rFonts w:ascii="Times New Roman" w:eastAsia="標楷體" w:hAnsi="Times New Roman" w:cs="Times New Roman"/>
                <w:color w:val="222222"/>
                <w:kern w:val="0"/>
                <w:szCs w:val="24"/>
              </w:rPr>
              <w:t>排球</w:t>
            </w:r>
            <w:r w:rsidRPr="00CA2AD5">
              <w:rPr>
                <w:rFonts w:ascii="Times New Roman" w:eastAsia="標楷體" w:hAnsi="Times New Roman" w:cs="Times New Roman"/>
                <w:szCs w:val="24"/>
              </w:rPr>
              <w:t>公開一級女子組</w:t>
            </w:r>
          </w:p>
          <w:p w14:paraId="40A177E4" w14:textId="77777777" w:rsidR="00AD30F3" w:rsidRPr="00CA2AD5" w:rsidRDefault="00AD30F3" w:rsidP="00E73015">
            <w:pPr>
              <w:jc w:val="both"/>
              <w:rPr>
                <w:rFonts w:ascii="Times New Roman" w:eastAsia="標楷體" w:hAnsi="Times New Roman" w:cs="Times New Roman"/>
                <w:color w:val="A6A6A6" w:themeColor="background1" w:themeShade="A6"/>
                <w:kern w:val="0"/>
                <w:szCs w:val="24"/>
              </w:rPr>
            </w:pPr>
            <w:r w:rsidRPr="00CA2AD5">
              <w:rPr>
                <w:rFonts w:ascii="Times New Roman" w:eastAsia="標楷體" w:hAnsi="Times New Roman" w:cs="Times New Roman"/>
                <w:szCs w:val="24"/>
              </w:rPr>
              <w:sym w:font="Webdings" w:char="F063"/>
            </w:r>
            <w:r w:rsidRPr="00CA2AD5">
              <w:rPr>
                <w:rFonts w:ascii="Times New Roman" w:eastAsia="標楷體" w:hAnsi="Times New Roman" w:cs="Times New Roman"/>
                <w:color w:val="222222"/>
                <w:kern w:val="0"/>
                <w:szCs w:val="24"/>
              </w:rPr>
              <w:t>排球</w:t>
            </w:r>
            <w:r w:rsidRPr="00CA2AD5">
              <w:rPr>
                <w:rFonts w:ascii="Times New Roman" w:eastAsia="標楷體" w:hAnsi="Times New Roman" w:cs="Times New Roman"/>
                <w:szCs w:val="24"/>
              </w:rPr>
              <w:t>公開二級女子組</w:t>
            </w:r>
          </w:p>
          <w:p w14:paraId="0D8134E2" w14:textId="77777777" w:rsidR="00AD30F3" w:rsidRPr="00CA2AD5" w:rsidRDefault="00AD30F3" w:rsidP="00E73015">
            <w:pPr>
              <w:jc w:val="both"/>
              <w:rPr>
                <w:rFonts w:ascii="Times New Roman" w:eastAsia="標楷體" w:hAnsi="Times New Roman" w:cs="Times New Roman"/>
                <w:szCs w:val="24"/>
              </w:rPr>
            </w:pPr>
            <w:r w:rsidRPr="00CA2AD5">
              <w:rPr>
                <w:rFonts w:ascii="Times New Roman" w:eastAsia="標楷體" w:hAnsi="Times New Roman" w:cs="Times New Roman"/>
                <w:szCs w:val="24"/>
              </w:rPr>
              <w:sym w:font="Webdings" w:char="F063"/>
            </w:r>
            <w:r w:rsidRPr="00CA2AD5">
              <w:rPr>
                <w:rFonts w:ascii="Times New Roman" w:eastAsia="標楷體" w:hAnsi="Times New Roman" w:cs="Times New Roman"/>
                <w:color w:val="222222"/>
                <w:kern w:val="0"/>
                <w:szCs w:val="24"/>
              </w:rPr>
              <w:t>排球</w:t>
            </w:r>
            <w:r w:rsidRPr="00CA2AD5">
              <w:rPr>
                <w:rFonts w:ascii="Times New Roman" w:eastAsia="標楷體" w:hAnsi="Times New Roman" w:cs="Times New Roman"/>
                <w:szCs w:val="24"/>
              </w:rPr>
              <w:t>女子一般組</w:t>
            </w:r>
          </w:p>
          <w:p w14:paraId="30D6676B" w14:textId="77777777" w:rsidR="00AD30F3" w:rsidRPr="00CA2AD5" w:rsidRDefault="00AD30F3" w:rsidP="00E73015">
            <w:pPr>
              <w:jc w:val="both"/>
              <w:rPr>
                <w:rFonts w:ascii="Times New Roman" w:eastAsia="標楷體" w:hAnsi="Times New Roman" w:cs="Times New Roman"/>
                <w:szCs w:val="24"/>
              </w:rPr>
            </w:pPr>
            <w:r w:rsidRPr="00CA2AD5">
              <w:rPr>
                <w:rFonts w:ascii="Times New Roman" w:eastAsia="標楷體" w:hAnsi="Times New Roman" w:cs="Times New Roman"/>
                <w:color w:val="000000" w:themeColor="text1"/>
                <w:szCs w:val="24"/>
              </w:rPr>
              <w:sym w:font="Webdings" w:char="F063"/>
            </w:r>
            <w:r w:rsidRPr="00CA2AD5">
              <w:rPr>
                <w:rFonts w:ascii="Times New Roman" w:eastAsia="標楷體" w:hAnsi="Times New Roman" w:cs="Times New Roman"/>
                <w:color w:val="000000" w:themeColor="text1"/>
                <w:szCs w:val="24"/>
              </w:rPr>
              <w:t>設有</w:t>
            </w:r>
            <w:r w:rsidRPr="00CA2AD5">
              <w:rPr>
                <w:rFonts w:ascii="Times New Roman" w:eastAsia="標楷體" w:hAnsi="Times New Roman" w:cs="Times New Roman"/>
                <w:color w:val="222222"/>
                <w:kern w:val="0"/>
                <w:szCs w:val="24"/>
              </w:rPr>
              <w:t>排球女子</w:t>
            </w:r>
            <w:r w:rsidRPr="00CA2AD5">
              <w:rPr>
                <w:rFonts w:ascii="Times New Roman" w:eastAsia="標楷體" w:hAnsi="Times New Roman" w:cs="Times New Roman"/>
                <w:color w:val="000000" w:themeColor="text1"/>
                <w:szCs w:val="24"/>
              </w:rPr>
              <w:t>代表隊，但未參加上述各級賽事</w:t>
            </w:r>
          </w:p>
        </w:tc>
      </w:tr>
      <w:tr w:rsidR="00AD30F3" w:rsidRPr="00CA2AD5" w14:paraId="212C4A62" w14:textId="77777777" w:rsidTr="00AD30F3">
        <w:trPr>
          <w:trHeight w:val="570"/>
        </w:trPr>
        <w:tc>
          <w:tcPr>
            <w:tcW w:w="471" w:type="pct"/>
            <w:vAlign w:val="center"/>
          </w:tcPr>
          <w:p w14:paraId="3674F4BE" w14:textId="77777777" w:rsidR="00AD30F3" w:rsidRPr="00CA2AD5" w:rsidRDefault="00AD30F3" w:rsidP="00AD30F3">
            <w:pPr>
              <w:jc w:val="center"/>
              <w:rPr>
                <w:rFonts w:ascii="Times New Roman" w:eastAsia="標楷體" w:hAnsi="Times New Roman" w:cs="Times New Roman"/>
                <w:color w:val="222222"/>
                <w:kern w:val="0"/>
                <w:szCs w:val="24"/>
              </w:rPr>
            </w:pPr>
            <w:r w:rsidRPr="00CA2AD5">
              <w:rPr>
                <w:rFonts w:ascii="Times New Roman" w:eastAsia="標楷體" w:hAnsi="Times New Roman" w:cs="Times New Roman"/>
                <w:color w:val="222222"/>
                <w:kern w:val="0"/>
                <w:szCs w:val="24"/>
              </w:rPr>
              <w:lastRenderedPageBreak/>
              <w:t>足球</w:t>
            </w:r>
          </w:p>
        </w:tc>
        <w:tc>
          <w:tcPr>
            <w:tcW w:w="2298" w:type="pct"/>
            <w:vAlign w:val="center"/>
          </w:tcPr>
          <w:p w14:paraId="3FDDF12B" w14:textId="77777777" w:rsidR="00AD30F3" w:rsidRPr="00CA2AD5" w:rsidRDefault="00AD30F3" w:rsidP="00AD30F3">
            <w:pPr>
              <w:rPr>
                <w:rFonts w:ascii="Times New Roman" w:eastAsia="標楷體" w:hAnsi="Times New Roman" w:cs="Times New Roman"/>
                <w:szCs w:val="24"/>
              </w:rPr>
            </w:pPr>
            <w:r w:rsidRPr="00CA2AD5">
              <w:rPr>
                <w:rFonts w:ascii="Times New Roman" w:eastAsia="標楷體" w:hAnsi="Times New Roman" w:cs="Times New Roman"/>
                <w:szCs w:val="24"/>
              </w:rPr>
              <w:sym w:font="Webdings" w:char="F063"/>
            </w:r>
            <w:r w:rsidRPr="00CA2AD5">
              <w:rPr>
                <w:rFonts w:ascii="Times New Roman" w:eastAsia="標楷體" w:hAnsi="Times New Roman" w:cs="Times New Roman"/>
                <w:color w:val="222222"/>
                <w:kern w:val="0"/>
                <w:szCs w:val="24"/>
              </w:rPr>
              <w:t>足球</w:t>
            </w:r>
            <w:r w:rsidRPr="00CA2AD5">
              <w:rPr>
                <w:rFonts w:ascii="Times New Roman" w:eastAsia="標楷體" w:hAnsi="Times New Roman" w:cs="Times New Roman"/>
                <w:szCs w:val="24"/>
              </w:rPr>
              <w:t>公開一級男子組</w:t>
            </w:r>
          </w:p>
          <w:p w14:paraId="4079D7C9" w14:textId="77777777" w:rsidR="00AD30F3" w:rsidRPr="00CA2AD5" w:rsidRDefault="00AD30F3" w:rsidP="00AD30F3">
            <w:pPr>
              <w:rPr>
                <w:rFonts w:ascii="Times New Roman" w:eastAsia="標楷體" w:hAnsi="Times New Roman" w:cs="Times New Roman"/>
                <w:color w:val="A6A6A6" w:themeColor="background1" w:themeShade="A6"/>
                <w:kern w:val="0"/>
                <w:szCs w:val="24"/>
              </w:rPr>
            </w:pPr>
            <w:r w:rsidRPr="00CA2AD5">
              <w:rPr>
                <w:rFonts w:ascii="Times New Roman" w:eastAsia="標楷體" w:hAnsi="Times New Roman" w:cs="Times New Roman"/>
                <w:szCs w:val="24"/>
              </w:rPr>
              <w:sym w:font="Webdings" w:char="F063"/>
            </w:r>
            <w:r w:rsidRPr="00CA2AD5">
              <w:rPr>
                <w:rFonts w:ascii="Times New Roman" w:eastAsia="標楷體" w:hAnsi="Times New Roman" w:cs="Times New Roman"/>
                <w:color w:val="222222"/>
                <w:kern w:val="0"/>
                <w:szCs w:val="24"/>
              </w:rPr>
              <w:t>足球</w:t>
            </w:r>
            <w:r w:rsidRPr="00CA2AD5">
              <w:rPr>
                <w:rFonts w:ascii="Times New Roman" w:eastAsia="標楷體" w:hAnsi="Times New Roman" w:cs="Times New Roman"/>
                <w:szCs w:val="24"/>
              </w:rPr>
              <w:t>公開二級男子組</w:t>
            </w:r>
          </w:p>
          <w:p w14:paraId="1D5819B5" w14:textId="77777777" w:rsidR="00AD30F3" w:rsidRPr="00CA2AD5" w:rsidRDefault="00AD30F3" w:rsidP="00AD30F3">
            <w:pPr>
              <w:rPr>
                <w:rFonts w:ascii="Times New Roman" w:eastAsia="標楷體" w:hAnsi="Times New Roman" w:cs="Times New Roman"/>
                <w:szCs w:val="24"/>
              </w:rPr>
            </w:pPr>
            <w:r w:rsidRPr="00CA2AD5">
              <w:rPr>
                <w:rFonts w:ascii="Times New Roman" w:eastAsia="標楷體" w:hAnsi="Times New Roman" w:cs="Times New Roman"/>
                <w:szCs w:val="24"/>
              </w:rPr>
              <w:sym w:font="Webdings" w:char="F063"/>
            </w:r>
            <w:r w:rsidRPr="00CA2AD5">
              <w:rPr>
                <w:rFonts w:ascii="Times New Roman" w:eastAsia="標楷體" w:hAnsi="Times New Roman" w:cs="Times New Roman"/>
                <w:color w:val="222222"/>
                <w:kern w:val="0"/>
                <w:szCs w:val="24"/>
              </w:rPr>
              <w:t>足球</w:t>
            </w:r>
            <w:r w:rsidRPr="00CA2AD5">
              <w:rPr>
                <w:rFonts w:ascii="Times New Roman" w:eastAsia="標楷體" w:hAnsi="Times New Roman" w:cs="Times New Roman"/>
                <w:szCs w:val="24"/>
              </w:rPr>
              <w:t>男子一般組</w:t>
            </w:r>
          </w:p>
          <w:p w14:paraId="57DEE681" w14:textId="77777777" w:rsidR="00AD30F3" w:rsidRPr="00CA2AD5" w:rsidRDefault="00AD30F3" w:rsidP="00AD30F3">
            <w:pPr>
              <w:rPr>
                <w:rFonts w:ascii="Times New Roman" w:eastAsia="標楷體" w:hAnsi="Times New Roman" w:cs="Times New Roman"/>
                <w:szCs w:val="24"/>
              </w:rPr>
            </w:pPr>
            <w:r w:rsidRPr="00CA2AD5">
              <w:rPr>
                <w:rFonts w:ascii="Times New Roman" w:eastAsia="標楷體" w:hAnsi="Times New Roman" w:cs="Times New Roman"/>
                <w:color w:val="000000" w:themeColor="text1"/>
                <w:szCs w:val="24"/>
              </w:rPr>
              <w:sym w:font="Webdings" w:char="F063"/>
            </w:r>
            <w:r w:rsidRPr="00CA2AD5">
              <w:rPr>
                <w:rFonts w:ascii="Times New Roman" w:eastAsia="標楷體" w:hAnsi="Times New Roman" w:cs="Times New Roman"/>
                <w:color w:val="000000" w:themeColor="text1"/>
                <w:szCs w:val="24"/>
              </w:rPr>
              <w:t>設有</w:t>
            </w:r>
            <w:r w:rsidRPr="00CA2AD5">
              <w:rPr>
                <w:rFonts w:ascii="Times New Roman" w:eastAsia="標楷體" w:hAnsi="Times New Roman" w:cs="Times New Roman"/>
                <w:color w:val="222222"/>
                <w:kern w:val="0"/>
                <w:szCs w:val="24"/>
              </w:rPr>
              <w:t>足球子</w:t>
            </w:r>
            <w:r w:rsidRPr="00CA2AD5">
              <w:rPr>
                <w:rFonts w:ascii="Times New Roman" w:eastAsia="標楷體" w:hAnsi="Times New Roman" w:cs="Times New Roman"/>
                <w:color w:val="000000" w:themeColor="text1"/>
                <w:szCs w:val="24"/>
              </w:rPr>
              <w:t>代表隊，但未參加上述各級賽事</w:t>
            </w:r>
          </w:p>
        </w:tc>
        <w:tc>
          <w:tcPr>
            <w:tcW w:w="2231" w:type="pct"/>
          </w:tcPr>
          <w:p w14:paraId="1D3DD415" w14:textId="77777777" w:rsidR="00AD30F3" w:rsidRPr="00CA2AD5" w:rsidRDefault="00AD30F3" w:rsidP="00AD30F3">
            <w:pPr>
              <w:rPr>
                <w:rFonts w:ascii="Times New Roman" w:eastAsia="標楷體" w:hAnsi="Times New Roman" w:cs="Times New Roman"/>
                <w:color w:val="A6A6A6" w:themeColor="background1" w:themeShade="A6"/>
                <w:kern w:val="0"/>
                <w:szCs w:val="24"/>
              </w:rPr>
            </w:pPr>
            <w:r w:rsidRPr="00CA2AD5">
              <w:rPr>
                <w:rFonts w:ascii="Times New Roman" w:eastAsia="標楷體" w:hAnsi="Times New Roman" w:cs="Times New Roman"/>
                <w:szCs w:val="24"/>
              </w:rPr>
              <w:sym w:font="Webdings" w:char="F063"/>
            </w:r>
            <w:r w:rsidRPr="00CA2AD5">
              <w:rPr>
                <w:rFonts w:ascii="Times New Roman" w:eastAsia="標楷體" w:hAnsi="Times New Roman" w:cs="Times New Roman"/>
                <w:color w:val="222222"/>
                <w:kern w:val="0"/>
                <w:szCs w:val="24"/>
              </w:rPr>
              <w:t>足球</w:t>
            </w:r>
            <w:r w:rsidRPr="00CA2AD5">
              <w:rPr>
                <w:rFonts w:ascii="Times New Roman" w:eastAsia="標楷體" w:hAnsi="Times New Roman" w:cs="Times New Roman"/>
                <w:szCs w:val="24"/>
              </w:rPr>
              <w:t>女子公開組</w:t>
            </w:r>
          </w:p>
          <w:p w14:paraId="67FDEEB6" w14:textId="77777777" w:rsidR="00AD30F3" w:rsidRPr="00CA2AD5" w:rsidRDefault="00AD30F3" w:rsidP="00AD30F3">
            <w:pPr>
              <w:rPr>
                <w:rFonts w:ascii="Times New Roman" w:eastAsia="標楷體" w:hAnsi="Times New Roman" w:cs="Times New Roman"/>
                <w:szCs w:val="24"/>
              </w:rPr>
            </w:pPr>
            <w:r w:rsidRPr="00CA2AD5">
              <w:rPr>
                <w:rFonts w:ascii="Times New Roman" w:eastAsia="標楷體" w:hAnsi="Times New Roman" w:cs="Times New Roman"/>
                <w:szCs w:val="24"/>
              </w:rPr>
              <w:sym w:font="Webdings" w:char="F063"/>
            </w:r>
            <w:r w:rsidRPr="00CA2AD5">
              <w:rPr>
                <w:rFonts w:ascii="Times New Roman" w:eastAsia="標楷體" w:hAnsi="Times New Roman" w:cs="Times New Roman"/>
                <w:color w:val="222222"/>
                <w:kern w:val="0"/>
                <w:szCs w:val="24"/>
              </w:rPr>
              <w:t>足球</w:t>
            </w:r>
            <w:r w:rsidRPr="00CA2AD5">
              <w:rPr>
                <w:rFonts w:ascii="Times New Roman" w:eastAsia="標楷體" w:hAnsi="Times New Roman" w:cs="Times New Roman"/>
                <w:szCs w:val="24"/>
              </w:rPr>
              <w:t>女子一般組</w:t>
            </w:r>
          </w:p>
          <w:p w14:paraId="13BBA818" w14:textId="77777777" w:rsidR="00AD30F3" w:rsidRPr="00CA2AD5" w:rsidRDefault="00AD30F3" w:rsidP="00AD30F3">
            <w:pPr>
              <w:rPr>
                <w:rFonts w:ascii="Times New Roman" w:eastAsia="標楷體" w:hAnsi="Times New Roman" w:cs="Times New Roman"/>
                <w:szCs w:val="24"/>
              </w:rPr>
            </w:pPr>
            <w:r w:rsidRPr="00CA2AD5">
              <w:rPr>
                <w:rFonts w:ascii="Times New Roman" w:eastAsia="標楷體" w:hAnsi="Times New Roman" w:cs="Times New Roman"/>
                <w:color w:val="000000" w:themeColor="text1"/>
                <w:szCs w:val="24"/>
              </w:rPr>
              <w:sym w:font="Webdings" w:char="F063"/>
            </w:r>
            <w:r w:rsidRPr="00CA2AD5">
              <w:rPr>
                <w:rFonts w:ascii="Times New Roman" w:eastAsia="標楷體" w:hAnsi="Times New Roman" w:cs="Times New Roman"/>
                <w:color w:val="000000" w:themeColor="text1"/>
                <w:szCs w:val="24"/>
              </w:rPr>
              <w:t>設有</w:t>
            </w:r>
            <w:r w:rsidRPr="00CA2AD5">
              <w:rPr>
                <w:rFonts w:ascii="Times New Roman" w:eastAsia="標楷體" w:hAnsi="Times New Roman" w:cs="Times New Roman"/>
                <w:color w:val="222222"/>
                <w:kern w:val="0"/>
                <w:szCs w:val="24"/>
              </w:rPr>
              <w:t>足球女子</w:t>
            </w:r>
            <w:r w:rsidRPr="00CA2AD5">
              <w:rPr>
                <w:rFonts w:ascii="Times New Roman" w:eastAsia="標楷體" w:hAnsi="Times New Roman" w:cs="Times New Roman"/>
                <w:color w:val="000000" w:themeColor="text1"/>
                <w:szCs w:val="24"/>
              </w:rPr>
              <w:t>代表隊，但未參加上述各級賽事</w:t>
            </w:r>
          </w:p>
        </w:tc>
      </w:tr>
      <w:tr w:rsidR="00AD30F3" w:rsidRPr="00CA2AD5" w14:paraId="7631F6C8" w14:textId="77777777" w:rsidTr="00AD30F3">
        <w:trPr>
          <w:trHeight w:val="570"/>
        </w:trPr>
        <w:tc>
          <w:tcPr>
            <w:tcW w:w="471" w:type="pct"/>
            <w:vAlign w:val="center"/>
          </w:tcPr>
          <w:p w14:paraId="3B2E44C7" w14:textId="77777777" w:rsidR="00AD30F3" w:rsidRPr="00CA2AD5" w:rsidRDefault="00AD30F3" w:rsidP="00AD30F3">
            <w:pPr>
              <w:jc w:val="center"/>
              <w:rPr>
                <w:rFonts w:ascii="Times New Roman" w:eastAsia="標楷體" w:hAnsi="Times New Roman" w:cs="Times New Roman"/>
                <w:color w:val="222222"/>
                <w:kern w:val="0"/>
                <w:szCs w:val="24"/>
              </w:rPr>
            </w:pPr>
            <w:r w:rsidRPr="00CA2AD5">
              <w:rPr>
                <w:rFonts w:ascii="Times New Roman" w:eastAsia="標楷體" w:hAnsi="Times New Roman" w:cs="Times New Roman"/>
                <w:color w:val="222222"/>
                <w:kern w:val="0"/>
                <w:szCs w:val="24"/>
              </w:rPr>
              <w:t>女子壘球</w:t>
            </w:r>
          </w:p>
        </w:tc>
        <w:tc>
          <w:tcPr>
            <w:tcW w:w="2298" w:type="pct"/>
            <w:vAlign w:val="center"/>
          </w:tcPr>
          <w:p w14:paraId="79116274" w14:textId="77777777" w:rsidR="00AD30F3" w:rsidRPr="00CA2AD5" w:rsidRDefault="00AD30F3" w:rsidP="00AD30F3">
            <w:pPr>
              <w:rPr>
                <w:rFonts w:ascii="Times New Roman" w:eastAsia="標楷體" w:hAnsi="Times New Roman" w:cs="Times New Roman"/>
                <w:szCs w:val="24"/>
              </w:rPr>
            </w:pPr>
          </w:p>
        </w:tc>
        <w:tc>
          <w:tcPr>
            <w:tcW w:w="2231" w:type="pct"/>
          </w:tcPr>
          <w:p w14:paraId="2AFAE604" w14:textId="77777777" w:rsidR="00AD30F3" w:rsidRPr="00CA2AD5" w:rsidRDefault="00AD30F3" w:rsidP="00AD30F3">
            <w:pPr>
              <w:rPr>
                <w:rFonts w:ascii="Times New Roman" w:eastAsia="標楷體" w:hAnsi="Times New Roman" w:cs="Times New Roman"/>
                <w:color w:val="A6A6A6" w:themeColor="background1" w:themeShade="A6"/>
                <w:kern w:val="0"/>
                <w:szCs w:val="24"/>
              </w:rPr>
            </w:pPr>
            <w:r w:rsidRPr="00CA2AD5">
              <w:rPr>
                <w:rFonts w:ascii="Times New Roman" w:eastAsia="標楷體" w:hAnsi="Times New Roman" w:cs="Times New Roman"/>
                <w:szCs w:val="24"/>
              </w:rPr>
              <w:sym w:font="Webdings" w:char="F063"/>
            </w:r>
            <w:r w:rsidRPr="00CA2AD5">
              <w:rPr>
                <w:rFonts w:ascii="Times New Roman" w:eastAsia="標楷體" w:hAnsi="Times New Roman" w:cs="Times New Roman"/>
                <w:color w:val="222222"/>
                <w:kern w:val="0"/>
                <w:szCs w:val="24"/>
              </w:rPr>
              <w:t>女子壘球</w:t>
            </w:r>
            <w:r w:rsidRPr="00CA2AD5">
              <w:rPr>
                <w:rFonts w:ascii="Times New Roman" w:eastAsia="標楷體" w:hAnsi="Times New Roman" w:cs="Times New Roman"/>
                <w:szCs w:val="24"/>
              </w:rPr>
              <w:t>公開組</w:t>
            </w:r>
          </w:p>
          <w:p w14:paraId="7656F440" w14:textId="77777777" w:rsidR="00AD30F3" w:rsidRPr="00CA2AD5" w:rsidRDefault="00AD30F3" w:rsidP="00AD30F3">
            <w:pPr>
              <w:rPr>
                <w:rFonts w:ascii="Times New Roman" w:eastAsia="標楷體" w:hAnsi="Times New Roman" w:cs="Times New Roman"/>
                <w:szCs w:val="24"/>
              </w:rPr>
            </w:pPr>
            <w:r w:rsidRPr="00CA2AD5">
              <w:rPr>
                <w:rFonts w:ascii="Times New Roman" w:eastAsia="標楷體" w:hAnsi="Times New Roman" w:cs="Times New Roman"/>
                <w:szCs w:val="24"/>
              </w:rPr>
              <w:sym w:font="Webdings" w:char="F063"/>
            </w:r>
            <w:r w:rsidRPr="00CA2AD5">
              <w:rPr>
                <w:rFonts w:ascii="Times New Roman" w:eastAsia="標楷體" w:hAnsi="Times New Roman" w:cs="Times New Roman"/>
                <w:color w:val="222222"/>
                <w:kern w:val="0"/>
                <w:szCs w:val="24"/>
              </w:rPr>
              <w:t>女子壘球</w:t>
            </w:r>
            <w:r w:rsidRPr="00CA2AD5">
              <w:rPr>
                <w:rFonts w:ascii="Times New Roman" w:eastAsia="標楷體" w:hAnsi="Times New Roman" w:cs="Times New Roman"/>
                <w:szCs w:val="24"/>
              </w:rPr>
              <w:t>一般組</w:t>
            </w:r>
          </w:p>
          <w:p w14:paraId="00E5426D" w14:textId="77777777" w:rsidR="00AD30F3" w:rsidRPr="00CA2AD5" w:rsidRDefault="00AD30F3" w:rsidP="00AD30F3">
            <w:pPr>
              <w:rPr>
                <w:rFonts w:ascii="Times New Roman" w:eastAsia="標楷體" w:hAnsi="Times New Roman" w:cs="Times New Roman"/>
                <w:szCs w:val="24"/>
              </w:rPr>
            </w:pPr>
            <w:r w:rsidRPr="00CA2AD5">
              <w:rPr>
                <w:rFonts w:ascii="Times New Roman" w:eastAsia="標楷體" w:hAnsi="Times New Roman" w:cs="Times New Roman"/>
                <w:color w:val="000000" w:themeColor="text1"/>
                <w:szCs w:val="24"/>
              </w:rPr>
              <w:sym w:font="Webdings" w:char="F063"/>
            </w:r>
            <w:r w:rsidRPr="00CA2AD5">
              <w:rPr>
                <w:rFonts w:ascii="Times New Roman" w:eastAsia="標楷體" w:hAnsi="Times New Roman" w:cs="Times New Roman"/>
                <w:color w:val="000000" w:themeColor="text1"/>
                <w:szCs w:val="24"/>
              </w:rPr>
              <w:t>設有</w:t>
            </w:r>
            <w:r w:rsidRPr="00CA2AD5">
              <w:rPr>
                <w:rFonts w:ascii="Times New Roman" w:eastAsia="標楷體" w:hAnsi="Times New Roman" w:cs="Times New Roman"/>
                <w:color w:val="222222"/>
                <w:kern w:val="0"/>
                <w:szCs w:val="24"/>
              </w:rPr>
              <w:t>女子壘球</w:t>
            </w:r>
            <w:r w:rsidRPr="00CA2AD5">
              <w:rPr>
                <w:rFonts w:ascii="Times New Roman" w:eastAsia="標楷體" w:hAnsi="Times New Roman" w:cs="Times New Roman"/>
                <w:color w:val="000000" w:themeColor="text1"/>
                <w:szCs w:val="24"/>
              </w:rPr>
              <w:t>代表隊，但未參加上述各級賽事</w:t>
            </w:r>
          </w:p>
        </w:tc>
      </w:tr>
      <w:tr w:rsidR="00AD30F3" w:rsidRPr="00CA2AD5" w14:paraId="6B21E54C" w14:textId="77777777" w:rsidTr="00AD30F3">
        <w:trPr>
          <w:trHeight w:val="570"/>
        </w:trPr>
        <w:tc>
          <w:tcPr>
            <w:tcW w:w="471" w:type="pct"/>
            <w:vAlign w:val="center"/>
          </w:tcPr>
          <w:p w14:paraId="75D556C8" w14:textId="77777777" w:rsidR="00AD30F3" w:rsidRPr="00CA2AD5" w:rsidRDefault="00AD30F3" w:rsidP="00AD30F3">
            <w:pPr>
              <w:jc w:val="center"/>
              <w:rPr>
                <w:rFonts w:ascii="Times New Roman" w:eastAsia="標楷體" w:hAnsi="Times New Roman" w:cs="Times New Roman"/>
                <w:color w:val="222222"/>
                <w:kern w:val="0"/>
                <w:szCs w:val="24"/>
              </w:rPr>
            </w:pPr>
            <w:r w:rsidRPr="00CA2AD5">
              <w:rPr>
                <w:rFonts w:ascii="Times New Roman" w:eastAsia="標楷體" w:hAnsi="Times New Roman" w:cs="Times New Roman"/>
                <w:color w:val="222222"/>
                <w:kern w:val="0"/>
                <w:szCs w:val="24"/>
              </w:rPr>
              <w:t>棒球</w:t>
            </w:r>
          </w:p>
        </w:tc>
        <w:tc>
          <w:tcPr>
            <w:tcW w:w="2298" w:type="pct"/>
            <w:vAlign w:val="center"/>
          </w:tcPr>
          <w:p w14:paraId="146F3344" w14:textId="77777777" w:rsidR="00AD30F3" w:rsidRPr="00CA2AD5" w:rsidRDefault="00AD30F3" w:rsidP="00AD30F3">
            <w:pPr>
              <w:rPr>
                <w:rFonts w:ascii="Times New Roman" w:eastAsia="標楷體" w:hAnsi="Times New Roman" w:cs="Times New Roman"/>
                <w:szCs w:val="24"/>
              </w:rPr>
            </w:pPr>
            <w:r w:rsidRPr="00CA2AD5">
              <w:rPr>
                <w:rFonts w:ascii="Times New Roman" w:eastAsia="標楷體" w:hAnsi="Times New Roman" w:cs="Times New Roman"/>
                <w:szCs w:val="24"/>
              </w:rPr>
              <w:sym w:font="Webdings" w:char="F063"/>
            </w:r>
            <w:r w:rsidRPr="00CA2AD5">
              <w:rPr>
                <w:rFonts w:ascii="Times New Roman" w:eastAsia="標楷體" w:hAnsi="Times New Roman" w:cs="Times New Roman"/>
                <w:color w:val="222222"/>
                <w:kern w:val="0"/>
                <w:szCs w:val="24"/>
              </w:rPr>
              <w:t>棒球</w:t>
            </w:r>
            <w:r w:rsidRPr="00CA2AD5">
              <w:rPr>
                <w:rFonts w:ascii="Times New Roman" w:eastAsia="標楷體" w:hAnsi="Times New Roman" w:cs="Times New Roman"/>
                <w:szCs w:val="24"/>
              </w:rPr>
              <w:t>公開一級男子組</w:t>
            </w:r>
          </w:p>
          <w:p w14:paraId="090E6DE1" w14:textId="77777777" w:rsidR="00AD30F3" w:rsidRPr="00CA2AD5" w:rsidRDefault="00AD30F3" w:rsidP="00AD30F3">
            <w:pPr>
              <w:rPr>
                <w:rFonts w:ascii="Times New Roman" w:eastAsia="標楷體" w:hAnsi="Times New Roman" w:cs="Times New Roman"/>
                <w:color w:val="A6A6A6" w:themeColor="background1" w:themeShade="A6"/>
                <w:kern w:val="0"/>
                <w:szCs w:val="24"/>
              </w:rPr>
            </w:pPr>
            <w:r w:rsidRPr="00CA2AD5">
              <w:rPr>
                <w:rFonts w:ascii="Times New Roman" w:eastAsia="標楷體" w:hAnsi="Times New Roman" w:cs="Times New Roman"/>
                <w:szCs w:val="24"/>
              </w:rPr>
              <w:sym w:font="Webdings" w:char="F063"/>
            </w:r>
            <w:r w:rsidRPr="00CA2AD5">
              <w:rPr>
                <w:rFonts w:ascii="Times New Roman" w:eastAsia="標楷體" w:hAnsi="Times New Roman" w:cs="Times New Roman"/>
                <w:color w:val="222222"/>
                <w:kern w:val="0"/>
                <w:szCs w:val="24"/>
              </w:rPr>
              <w:t>棒球</w:t>
            </w:r>
            <w:r w:rsidRPr="00CA2AD5">
              <w:rPr>
                <w:rFonts w:ascii="Times New Roman" w:eastAsia="標楷體" w:hAnsi="Times New Roman" w:cs="Times New Roman"/>
                <w:szCs w:val="24"/>
              </w:rPr>
              <w:t>公開二級男子組</w:t>
            </w:r>
          </w:p>
          <w:p w14:paraId="099A10BB" w14:textId="77777777" w:rsidR="00AD30F3" w:rsidRPr="00CA2AD5" w:rsidRDefault="00AD30F3" w:rsidP="00AD30F3">
            <w:pPr>
              <w:rPr>
                <w:rFonts w:ascii="Times New Roman" w:eastAsia="標楷體" w:hAnsi="Times New Roman" w:cs="Times New Roman"/>
                <w:szCs w:val="24"/>
              </w:rPr>
            </w:pPr>
            <w:r w:rsidRPr="00CA2AD5">
              <w:rPr>
                <w:rFonts w:ascii="Times New Roman" w:eastAsia="標楷體" w:hAnsi="Times New Roman" w:cs="Times New Roman"/>
                <w:szCs w:val="24"/>
              </w:rPr>
              <w:sym w:font="Webdings" w:char="F063"/>
            </w:r>
            <w:r w:rsidRPr="00CA2AD5">
              <w:rPr>
                <w:rFonts w:ascii="Times New Roman" w:eastAsia="標楷體" w:hAnsi="Times New Roman" w:cs="Times New Roman"/>
                <w:color w:val="222222"/>
                <w:kern w:val="0"/>
                <w:szCs w:val="24"/>
              </w:rPr>
              <w:t>棒球</w:t>
            </w:r>
            <w:r w:rsidRPr="00CA2AD5">
              <w:rPr>
                <w:rFonts w:ascii="Times New Roman" w:eastAsia="標楷體" w:hAnsi="Times New Roman" w:cs="Times New Roman"/>
                <w:szCs w:val="24"/>
              </w:rPr>
              <w:t>男子一般組</w:t>
            </w:r>
          </w:p>
          <w:p w14:paraId="76808E0D" w14:textId="77777777" w:rsidR="00AD30F3" w:rsidRPr="00CA2AD5" w:rsidRDefault="00AD30F3" w:rsidP="00AD30F3">
            <w:pPr>
              <w:rPr>
                <w:rFonts w:ascii="Times New Roman" w:eastAsia="標楷體" w:hAnsi="Times New Roman" w:cs="Times New Roman"/>
                <w:szCs w:val="24"/>
              </w:rPr>
            </w:pPr>
            <w:r w:rsidRPr="00CA2AD5">
              <w:rPr>
                <w:rFonts w:ascii="Times New Roman" w:eastAsia="標楷體" w:hAnsi="Times New Roman" w:cs="Times New Roman"/>
                <w:color w:val="000000" w:themeColor="text1"/>
                <w:szCs w:val="24"/>
              </w:rPr>
              <w:sym w:font="Webdings" w:char="F063"/>
            </w:r>
            <w:r w:rsidRPr="00CA2AD5">
              <w:rPr>
                <w:rFonts w:ascii="Times New Roman" w:eastAsia="標楷體" w:hAnsi="Times New Roman" w:cs="Times New Roman"/>
                <w:color w:val="000000" w:themeColor="text1"/>
                <w:szCs w:val="24"/>
              </w:rPr>
              <w:t>設有</w:t>
            </w:r>
            <w:r w:rsidRPr="00CA2AD5">
              <w:rPr>
                <w:rFonts w:ascii="Times New Roman" w:eastAsia="標楷體" w:hAnsi="Times New Roman" w:cs="Times New Roman"/>
                <w:color w:val="222222"/>
                <w:kern w:val="0"/>
                <w:szCs w:val="24"/>
              </w:rPr>
              <w:t>棒球男子</w:t>
            </w:r>
            <w:r w:rsidRPr="00CA2AD5">
              <w:rPr>
                <w:rFonts w:ascii="Times New Roman" w:eastAsia="標楷體" w:hAnsi="Times New Roman" w:cs="Times New Roman"/>
                <w:color w:val="000000" w:themeColor="text1"/>
                <w:szCs w:val="24"/>
              </w:rPr>
              <w:t>代表隊，但未參加上述各級賽事</w:t>
            </w:r>
          </w:p>
        </w:tc>
        <w:tc>
          <w:tcPr>
            <w:tcW w:w="2231" w:type="pct"/>
          </w:tcPr>
          <w:p w14:paraId="3CD68ACC" w14:textId="77777777" w:rsidR="00AD30F3" w:rsidRPr="00CA2AD5" w:rsidRDefault="00AD30F3" w:rsidP="00AD30F3">
            <w:pPr>
              <w:rPr>
                <w:rFonts w:ascii="Times New Roman" w:eastAsia="標楷體" w:hAnsi="Times New Roman" w:cs="Times New Roman"/>
                <w:color w:val="A6A6A6" w:themeColor="background1" w:themeShade="A6"/>
                <w:kern w:val="0"/>
                <w:szCs w:val="24"/>
              </w:rPr>
            </w:pPr>
            <w:r w:rsidRPr="00CA2AD5">
              <w:rPr>
                <w:rFonts w:ascii="Times New Roman" w:eastAsia="標楷體" w:hAnsi="Times New Roman" w:cs="Times New Roman"/>
                <w:szCs w:val="24"/>
              </w:rPr>
              <w:sym w:font="Webdings" w:char="F063"/>
            </w:r>
            <w:r w:rsidRPr="00CA2AD5">
              <w:rPr>
                <w:rFonts w:ascii="Times New Roman" w:eastAsia="標楷體" w:hAnsi="Times New Roman" w:cs="Times New Roman"/>
                <w:color w:val="222222"/>
                <w:kern w:val="0"/>
                <w:szCs w:val="24"/>
              </w:rPr>
              <w:t>棒球</w:t>
            </w:r>
            <w:r w:rsidRPr="00CA2AD5">
              <w:rPr>
                <w:rFonts w:ascii="Times New Roman" w:eastAsia="標楷體" w:hAnsi="Times New Roman" w:cs="Times New Roman"/>
                <w:szCs w:val="24"/>
              </w:rPr>
              <w:t>女子公開組</w:t>
            </w:r>
          </w:p>
          <w:p w14:paraId="0D979A8A" w14:textId="77777777" w:rsidR="00AD30F3" w:rsidRPr="00CA2AD5" w:rsidRDefault="00AD30F3" w:rsidP="00AD30F3">
            <w:pPr>
              <w:rPr>
                <w:rFonts w:ascii="Times New Roman" w:eastAsia="標楷體" w:hAnsi="Times New Roman" w:cs="Times New Roman"/>
                <w:color w:val="A6A6A6" w:themeColor="background1" w:themeShade="A6"/>
                <w:kern w:val="0"/>
                <w:szCs w:val="24"/>
              </w:rPr>
            </w:pPr>
            <w:r w:rsidRPr="00CA2AD5">
              <w:rPr>
                <w:rFonts w:ascii="Times New Roman" w:eastAsia="標楷體" w:hAnsi="Times New Roman" w:cs="Times New Roman"/>
                <w:szCs w:val="24"/>
              </w:rPr>
              <w:sym w:font="Webdings" w:char="F063"/>
            </w:r>
            <w:r w:rsidRPr="00CA2AD5">
              <w:rPr>
                <w:rFonts w:ascii="Times New Roman" w:eastAsia="標楷體" w:hAnsi="Times New Roman" w:cs="Times New Roman"/>
                <w:color w:val="222222"/>
                <w:kern w:val="0"/>
                <w:szCs w:val="24"/>
              </w:rPr>
              <w:t>棒球</w:t>
            </w:r>
            <w:r w:rsidRPr="00CA2AD5">
              <w:rPr>
                <w:rFonts w:ascii="Times New Roman" w:eastAsia="標楷體" w:hAnsi="Times New Roman" w:cs="Times New Roman"/>
                <w:szCs w:val="24"/>
              </w:rPr>
              <w:t>女子一般組</w:t>
            </w:r>
          </w:p>
          <w:p w14:paraId="0C105F3A" w14:textId="77777777" w:rsidR="00AD30F3" w:rsidRPr="00CA2AD5" w:rsidRDefault="00AD30F3" w:rsidP="00AD30F3">
            <w:pPr>
              <w:rPr>
                <w:rFonts w:ascii="Times New Roman" w:eastAsia="標楷體" w:hAnsi="Times New Roman" w:cs="Times New Roman"/>
                <w:szCs w:val="24"/>
              </w:rPr>
            </w:pPr>
            <w:r w:rsidRPr="00CA2AD5">
              <w:rPr>
                <w:rFonts w:ascii="Times New Roman" w:eastAsia="標楷體" w:hAnsi="Times New Roman" w:cs="Times New Roman"/>
                <w:color w:val="000000" w:themeColor="text1"/>
                <w:szCs w:val="24"/>
              </w:rPr>
              <w:sym w:font="Webdings" w:char="F063"/>
            </w:r>
            <w:r w:rsidRPr="00CA2AD5">
              <w:rPr>
                <w:rFonts w:ascii="Times New Roman" w:eastAsia="標楷體" w:hAnsi="Times New Roman" w:cs="Times New Roman"/>
                <w:color w:val="000000" w:themeColor="text1"/>
                <w:szCs w:val="24"/>
              </w:rPr>
              <w:t>設有</w:t>
            </w:r>
            <w:r w:rsidRPr="00CA2AD5">
              <w:rPr>
                <w:rFonts w:ascii="Times New Roman" w:eastAsia="標楷體" w:hAnsi="Times New Roman" w:cs="Times New Roman"/>
                <w:color w:val="222222"/>
                <w:kern w:val="0"/>
                <w:szCs w:val="24"/>
              </w:rPr>
              <w:t>棒球女子</w:t>
            </w:r>
            <w:r w:rsidRPr="00CA2AD5">
              <w:rPr>
                <w:rFonts w:ascii="Times New Roman" w:eastAsia="標楷體" w:hAnsi="Times New Roman" w:cs="Times New Roman"/>
                <w:color w:val="000000" w:themeColor="text1"/>
                <w:szCs w:val="24"/>
              </w:rPr>
              <w:t>代表隊，但未參加上述各級賽事</w:t>
            </w:r>
          </w:p>
        </w:tc>
      </w:tr>
    </w:tbl>
    <w:p w14:paraId="0E667B6A" w14:textId="77777777" w:rsidR="00AD30F3" w:rsidRPr="00CA2AD5" w:rsidRDefault="00AD30F3" w:rsidP="00E301DD">
      <w:pPr>
        <w:rPr>
          <w:rFonts w:ascii="Times New Roman" w:eastAsia="標楷體" w:hAnsi="Times New Roman" w:cs="Times New Roman"/>
          <w:color w:val="000000"/>
          <w:szCs w:val="24"/>
        </w:rPr>
      </w:pPr>
    </w:p>
    <w:p w14:paraId="5E396B89" w14:textId="77777777" w:rsidR="006F51E7" w:rsidRDefault="006F51E7" w:rsidP="00E301DD">
      <w:pPr>
        <w:rPr>
          <w:rFonts w:ascii="Times New Roman" w:eastAsia="標楷體" w:hAnsi="Times New Roman" w:cs="Times New Roman"/>
          <w:color w:val="000000"/>
          <w:szCs w:val="24"/>
        </w:rPr>
      </w:pPr>
    </w:p>
    <w:p w14:paraId="702EBB40" w14:textId="339E629A" w:rsidR="00E301DD" w:rsidRPr="00CA2AD5" w:rsidRDefault="00E301DD" w:rsidP="00E301DD">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W w:w="1437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12474"/>
      </w:tblGrid>
      <w:tr w:rsidR="006768F4" w:rsidRPr="00CA2AD5" w14:paraId="1D94C028" w14:textId="77777777" w:rsidTr="006F0950">
        <w:tc>
          <w:tcPr>
            <w:tcW w:w="1899" w:type="dxa"/>
          </w:tcPr>
          <w:p w14:paraId="4BD26EED" w14:textId="77777777" w:rsidR="006768F4" w:rsidRDefault="006768F4" w:rsidP="006768F4">
            <w:pPr>
              <w:rPr>
                <w:rFonts w:ascii="Times New Roman" w:eastAsia="標楷體" w:hAnsi="Times New Roman"/>
                <w:kern w:val="0"/>
                <w:szCs w:val="24"/>
              </w:rPr>
            </w:pPr>
            <w:r>
              <w:rPr>
                <w:rFonts w:ascii="Times New Roman" w:eastAsia="標楷體" w:hAnsi="Times New Roman" w:hint="eastAsia"/>
                <w:kern w:val="0"/>
                <w:szCs w:val="24"/>
              </w:rPr>
              <w:t>學年度</w:t>
            </w:r>
          </w:p>
        </w:tc>
        <w:tc>
          <w:tcPr>
            <w:tcW w:w="12474" w:type="dxa"/>
          </w:tcPr>
          <w:p w14:paraId="62F64A7E" w14:textId="7E33952A" w:rsidR="006768F4" w:rsidRDefault="0040009A" w:rsidP="00DD7E39">
            <w:pPr>
              <w:pStyle w:val="ab"/>
              <w:numPr>
                <w:ilvl w:val="0"/>
                <w:numId w:val="62"/>
              </w:numPr>
              <w:ind w:leftChars="0"/>
              <w:rPr>
                <w:rFonts w:ascii="Times New Roman" w:eastAsia="標楷體" w:hAnsi="Times New Roman"/>
                <w:kern w:val="0"/>
                <w:szCs w:val="24"/>
              </w:rPr>
            </w:pP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9</w:t>
            </w:r>
            <w:r w:rsidR="00A540F3">
              <w:rPr>
                <w:rFonts w:ascii="Times New Roman" w:eastAsia="標楷體" w:hAnsi="Times New Roman" w:hint="eastAsia"/>
                <w:b/>
                <w:color w:val="FF0000"/>
                <w:kern w:val="0"/>
                <w:szCs w:val="24"/>
              </w:rPr>
              <w:t>年</w:t>
            </w:r>
            <w:r w:rsidR="00A540F3">
              <w:rPr>
                <w:rFonts w:ascii="Times New Roman" w:eastAsia="標楷體" w:hAnsi="Times New Roman"/>
                <w:b/>
                <w:color w:val="FF0000"/>
                <w:kern w:val="0"/>
                <w:szCs w:val="24"/>
              </w:rPr>
              <w:t>09</w:t>
            </w:r>
            <w:r w:rsidR="00A540F3">
              <w:rPr>
                <w:rFonts w:ascii="Times New Roman" w:eastAsia="標楷體" w:hAnsi="Times New Roman" w:hint="eastAsia"/>
                <w:b/>
                <w:color w:val="FF0000"/>
                <w:kern w:val="0"/>
                <w:szCs w:val="24"/>
              </w:rPr>
              <w:t>月填報</w:t>
            </w: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8</w:t>
            </w:r>
            <w:r w:rsidR="00A540F3">
              <w:rPr>
                <w:rFonts w:ascii="Times New Roman" w:eastAsia="標楷體" w:hAnsi="Times New Roman" w:hint="eastAsia"/>
                <w:b/>
                <w:color w:val="FF0000"/>
                <w:kern w:val="0"/>
                <w:szCs w:val="24"/>
              </w:rPr>
              <w:t>學年資料，時間點以</w:t>
            </w: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9</w:t>
            </w:r>
            <w:r w:rsidR="00A540F3">
              <w:rPr>
                <w:rFonts w:ascii="Times New Roman" w:eastAsia="標楷體" w:hAnsi="Times New Roman" w:hint="eastAsia"/>
                <w:b/>
                <w:color w:val="FF0000"/>
                <w:kern w:val="0"/>
                <w:szCs w:val="24"/>
              </w:rPr>
              <w:t>年</w:t>
            </w:r>
            <w:r w:rsidR="00A540F3">
              <w:rPr>
                <w:rFonts w:ascii="Times New Roman" w:eastAsia="標楷體" w:hAnsi="Times New Roman"/>
                <w:b/>
                <w:color w:val="FF0000"/>
                <w:kern w:val="0"/>
                <w:szCs w:val="24"/>
              </w:rPr>
              <w:t>7</w:t>
            </w:r>
            <w:r w:rsidR="00A540F3">
              <w:rPr>
                <w:rFonts w:ascii="Times New Roman" w:eastAsia="標楷體" w:hAnsi="Times New Roman" w:hint="eastAsia"/>
                <w:b/>
                <w:color w:val="FF0000"/>
                <w:kern w:val="0"/>
                <w:szCs w:val="24"/>
              </w:rPr>
              <w:t>月</w:t>
            </w:r>
            <w:r w:rsidR="00A540F3">
              <w:rPr>
                <w:rFonts w:ascii="Times New Roman" w:eastAsia="標楷體" w:hAnsi="Times New Roman"/>
                <w:b/>
                <w:color w:val="FF0000"/>
                <w:kern w:val="0"/>
                <w:szCs w:val="24"/>
              </w:rPr>
              <w:t>31</w:t>
            </w:r>
            <w:r w:rsidR="00A540F3">
              <w:rPr>
                <w:rFonts w:ascii="Times New Roman" w:eastAsia="標楷體" w:hAnsi="Times New Roman" w:hint="eastAsia"/>
                <w:b/>
                <w:color w:val="FF0000"/>
                <w:kern w:val="0"/>
                <w:szCs w:val="24"/>
              </w:rPr>
              <w:t>日為填報基準日。</w:t>
            </w:r>
            <w:r w:rsidR="009F3AD9">
              <w:rPr>
                <w:rFonts w:ascii="Times New Roman" w:eastAsia="標楷體" w:hAnsi="Times New Roman" w:hint="eastAsia"/>
                <w:kern w:val="0"/>
                <w:szCs w:val="24"/>
              </w:rPr>
              <w:t>未來學校每年</w:t>
            </w:r>
            <w:r w:rsidR="009F3AD9">
              <w:rPr>
                <w:rFonts w:ascii="Times New Roman" w:eastAsia="標楷體" w:hAnsi="Times New Roman" w:hint="eastAsia"/>
                <w:kern w:val="0"/>
                <w:szCs w:val="24"/>
              </w:rPr>
              <w:t>9</w:t>
            </w:r>
            <w:r w:rsidR="009F3AD9">
              <w:rPr>
                <w:rFonts w:ascii="Times New Roman" w:eastAsia="標楷體" w:hAnsi="Times New Roman" w:hint="eastAsia"/>
                <w:kern w:val="0"/>
                <w:szCs w:val="24"/>
              </w:rPr>
              <w:t>月填報，前一學年度資料以</w:t>
            </w:r>
            <w:r w:rsidR="009F3AD9">
              <w:rPr>
                <w:rFonts w:ascii="Times New Roman" w:eastAsia="標楷體" w:hAnsi="Times New Roman" w:hint="eastAsia"/>
                <w:kern w:val="0"/>
                <w:szCs w:val="24"/>
              </w:rPr>
              <w:t>7</w:t>
            </w:r>
            <w:r w:rsidR="009F3AD9">
              <w:rPr>
                <w:rFonts w:ascii="Times New Roman" w:eastAsia="標楷體" w:hAnsi="Times New Roman" w:hint="eastAsia"/>
                <w:kern w:val="0"/>
                <w:szCs w:val="24"/>
              </w:rPr>
              <w:t>月</w:t>
            </w:r>
            <w:r w:rsidR="009F3AD9">
              <w:rPr>
                <w:rFonts w:ascii="Times New Roman" w:eastAsia="標楷體" w:hAnsi="Times New Roman" w:hint="eastAsia"/>
                <w:kern w:val="0"/>
                <w:szCs w:val="24"/>
              </w:rPr>
              <w:t>31</w:t>
            </w:r>
            <w:r w:rsidR="009F3AD9">
              <w:rPr>
                <w:rFonts w:ascii="Times New Roman" w:eastAsia="標楷體" w:hAnsi="Times New Roman" w:hint="eastAsia"/>
                <w:kern w:val="0"/>
                <w:szCs w:val="24"/>
              </w:rPr>
              <w:t>日為基準日，當學年度資料則以填報日為填報基準。</w:t>
            </w:r>
          </w:p>
        </w:tc>
      </w:tr>
      <w:tr w:rsidR="00E301DD" w:rsidRPr="00CA2AD5" w14:paraId="3A0A654B" w14:textId="77777777" w:rsidTr="00AD30F3">
        <w:tc>
          <w:tcPr>
            <w:tcW w:w="1899" w:type="dxa"/>
            <w:vAlign w:val="center"/>
          </w:tcPr>
          <w:p w14:paraId="6E9C8616" w14:textId="77777777" w:rsidR="00E301DD" w:rsidRPr="00CA2AD5" w:rsidRDefault="00A54F27" w:rsidP="00A54F27">
            <w:pPr>
              <w:tabs>
                <w:tab w:val="left" w:pos="4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大分類</w:t>
            </w:r>
            <w:r>
              <w:rPr>
                <w:rFonts w:ascii="Times New Roman" w:eastAsia="標楷體" w:hAnsi="Times New Roman" w:cs="Times New Roman" w:hint="eastAsia"/>
                <w:color w:val="000000"/>
                <w:szCs w:val="24"/>
              </w:rPr>
              <w:t>/</w:t>
            </w:r>
            <w:r w:rsidRPr="00A54F27">
              <w:rPr>
                <w:rFonts w:ascii="Times New Roman" w:eastAsia="標楷體" w:hAnsi="Times New Roman" w:cs="Times New Roman" w:hint="eastAsia"/>
                <w:color w:val="000000"/>
                <w:szCs w:val="24"/>
              </w:rPr>
              <w:t>運動種類</w:t>
            </w:r>
            <w:r>
              <w:rPr>
                <w:rFonts w:ascii="Times New Roman" w:eastAsia="標楷體" w:hAnsi="Times New Roman" w:cs="Times New Roman" w:hint="eastAsia"/>
                <w:color w:val="000000"/>
                <w:szCs w:val="24"/>
              </w:rPr>
              <w:t>/</w:t>
            </w:r>
            <w:r w:rsidRPr="00A54F27">
              <w:rPr>
                <w:rFonts w:ascii="Times New Roman" w:eastAsia="標楷體" w:hAnsi="Times New Roman" w:cs="Times New Roman" w:hint="eastAsia"/>
                <w:color w:val="000000"/>
                <w:szCs w:val="24"/>
              </w:rPr>
              <w:t>參賽組別</w:t>
            </w:r>
          </w:p>
        </w:tc>
        <w:tc>
          <w:tcPr>
            <w:tcW w:w="12474" w:type="dxa"/>
            <w:vAlign w:val="center"/>
          </w:tcPr>
          <w:p w14:paraId="05D0E5BE" w14:textId="77777777" w:rsidR="00E301DD" w:rsidRPr="00CA2AD5" w:rsidRDefault="00A54F27" w:rsidP="00AD4265">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請於上表勾選貴校運動代表隊之</w:t>
            </w:r>
            <w:r w:rsidRPr="00A54F27">
              <w:rPr>
                <w:rFonts w:ascii="Times New Roman" w:eastAsia="標楷體" w:hAnsi="Times New Roman" w:cs="Times New Roman" w:hint="eastAsia"/>
                <w:color w:val="000000"/>
                <w:szCs w:val="24"/>
              </w:rPr>
              <w:t>運動種類</w:t>
            </w:r>
            <w:r>
              <w:rPr>
                <w:rFonts w:ascii="Times New Roman" w:eastAsia="標楷體" w:hAnsi="Times New Roman" w:cs="Times New Roman" w:hint="eastAsia"/>
                <w:color w:val="000000"/>
                <w:szCs w:val="24"/>
              </w:rPr>
              <w:t>/</w:t>
            </w:r>
            <w:r w:rsidRPr="00A54F27">
              <w:rPr>
                <w:rFonts w:ascii="Times New Roman" w:eastAsia="標楷體" w:hAnsi="Times New Roman" w:cs="Times New Roman" w:hint="eastAsia"/>
                <w:color w:val="000000"/>
                <w:szCs w:val="24"/>
              </w:rPr>
              <w:t>參賽組別</w:t>
            </w:r>
          </w:p>
        </w:tc>
      </w:tr>
      <w:tr w:rsidR="00E301DD" w:rsidRPr="00CA2AD5" w14:paraId="78EDA42F" w14:textId="77777777" w:rsidTr="006F51E7">
        <w:trPr>
          <w:trHeight w:val="567"/>
        </w:trPr>
        <w:tc>
          <w:tcPr>
            <w:tcW w:w="1899" w:type="dxa"/>
            <w:tcBorders>
              <w:bottom w:val="single" w:sz="4" w:space="0" w:color="auto"/>
            </w:tcBorders>
            <w:shd w:val="clear" w:color="auto" w:fill="auto"/>
            <w:vAlign w:val="center"/>
          </w:tcPr>
          <w:p w14:paraId="3BDCBBB9" w14:textId="77777777" w:rsidR="00E301DD" w:rsidRPr="00B35DF8" w:rsidRDefault="00A54F27" w:rsidP="00A54F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男生人數</w:t>
            </w:r>
          </w:p>
        </w:tc>
        <w:tc>
          <w:tcPr>
            <w:tcW w:w="12474" w:type="dxa"/>
            <w:tcBorders>
              <w:bottom w:val="single" w:sz="4" w:space="0" w:color="auto"/>
            </w:tcBorders>
            <w:shd w:val="clear" w:color="auto" w:fill="auto"/>
            <w:vAlign w:val="center"/>
          </w:tcPr>
          <w:p w14:paraId="1E1A7B01" w14:textId="77777777" w:rsidR="00E301DD" w:rsidRPr="00CA2AD5" w:rsidRDefault="00427847" w:rsidP="00AD4265">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貴校運動代表隊之男生人數</w:t>
            </w:r>
          </w:p>
        </w:tc>
      </w:tr>
      <w:tr w:rsidR="00E301DD" w:rsidRPr="00CA2AD5" w14:paraId="56BF19AE" w14:textId="77777777" w:rsidTr="006F51E7">
        <w:trPr>
          <w:trHeight w:val="567"/>
        </w:trPr>
        <w:tc>
          <w:tcPr>
            <w:tcW w:w="1899" w:type="dxa"/>
            <w:tcBorders>
              <w:bottom w:val="single" w:sz="4" w:space="0" w:color="auto"/>
            </w:tcBorders>
            <w:shd w:val="clear" w:color="auto" w:fill="auto"/>
            <w:vAlign w:val="center"/>
          </w:tcPr>
          <w:p w14:paraId="4FC0A293" w14:textId="77777777" w:rsidR="00E301DD" w:rsidRPr="00B35DF8" w:rsidRDefault="00A54F27" w:rsidP="00A54F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女生人數</w:t>
            </w:r>
          </w:p>
        </w:tc>
        <w:tc>
          <w:tcPr>
            <w:tcW w:w="12474" w:type="dxa"/>
            <w:tcBorders>
              <w:bottom w:val="single" w:sz="4" w:space="0" w:color="auto"/>
            </w:tcBorders>
            <w:shd w:val="clear" w:color="auto" w:fill="auto"/>
            <w:vAlign w:val="center"/>
          </w:tcPr>
          <w:p w14:paraId="2C29B2DA" w14:textId="77777777" w:rsidR="00E301DD" w:rsidRPr="00CA2AD5" w:rsidRDefault="00427847" w:rsidP="00AD4265">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貴校運動代表隊之女生人數</w:t>
            </w:r>
          </w:p>
        </w:tc>
      </w:tr>
      <w:tr w:rsidR="00E301DD" w:rsidRPr="00CA2AD5" w14:paraId="3AE68FE2" w14:textId="77777777" w:rsidTr="00AD30F3">
        <w:tc>
          <w:tcPr>
            <w:tcW w:w="1899" w:type="dxa"/>
            <w:tcBorders>
              <w:bottom w:val="single" w:sz="4" w:space="0" w:color="auto"/>
            </w:tcBorders>
            <w:shd w:val="clear" w:color="auto" w:fill="auto"/>
            <w:vAlign w:val="center"/>
          </w:tcPr>
          <w:p w14:paraId="7C4902CC" w14:textId="77777777" w:rsidR="00E301DD" w:rsidRPr="00B35DF8" w:rsidRDefault="00A54F27" w:rsidP="00A54F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每週練習時間</w:t>
            </w:r>
          </w:p>
        </w:tc>
        <w:tc>
          <w:tcPr>
            <w:tcW w:w="12474" w:type="dxa"/>
            <w:tcBorders>
              <w:bottom w:val="single" w:sz="4" w:space="0" w:color="auto"/>
            </w:tcBorders>
            <w:shd w:val="clear" w:color="auto" w:fill="auto"/>
            <w:vAlign w:val="center"/>
          </w:tcPr>
          <w:p w14:paraId="17FD3D1B" w14:textId="77777777" w:rsidR="00427847" w:rsidRDefault="00427847" w:rsidP="00427847">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請輸入每周練習的時間</w:t>
            </w:r>
          </w:p>
          <w:p w14:paraId="691DE4FC" w14:textId="77777777" w:rsidR="00E301DD" w:rsidRPr="00CA2AD5" w:rsidRDefault="00427847" w:rsidP="0042784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szCs w:val="24"/>
              </w:rPr>
            </w:pPr>
            <w:r w:rsidRPr="00427847">
              <w:rPr>
                <w:rFonts w:ascii="Times New Roman" w:eastAsia="標楷體" w:hAnsi="Times New Roman" w:cs="Times New Roman" w:hint="eastAsia"/>
                <w:color w:val="000000"/>
                <w:szCs w:val="24"/>
              </w:rPr>
              <w:t>◎</w:t>
            </w:r>
            <w:r w:rsidRPr="00427847">
              <w:rPr>
                <w:rFonts w:ascii="Times New Roman" w:eastAsia="標楷體" w:hAnsi="Times New Roman" w:cs="Times New Roman" w:hint="eastAsia"/>
                <w:color w:val="000000"/>
                <w:szCs w:val="24"/>
              </w:rPr>
              <w:t>1</w:t>
            </w:r>
            <w:r w:rsidRPr="00427847">
              <w:rPr>
                <w:rFonts w:ascii="Times New Roman" w:eastAsia="標楷體" w:hAnsi="Times New Roman" w:cs="Times New Roman" w:hint="eastAsia"/>
                <w:color w:val="000000"/>
                <w:szCs w:val="24"/>
              </w:rPr>
              <w:t>日◎</w:t>
            </w:r>
            <w:r w:rsidRPr="00427847">
              <w:rPr>
                <w:rFonts w:ascii="Times New Roman" w:eastAsia="標楷體" w:hAnsi="Times New Roman" w:cs="Times New Roman" w:hint="eastAsia"/>
                <w:color w:val="000000"/>
                <w:szCs w:val="24"/>
              </w:rPr>
              <w:t>2</w:t>
            </w:r>
            <w:r w:rsidRPr="00427847">
              <w:rPr>
                <w:rFonts w:ascii="Times New Roman" w:eastAsia="標楷體" w:hAnsi="Times New Roman" w:cs="Times New Roman" w:hint="eastAsia"/>
                <w:color w:val="000000"/>
                <w:szCs w:val="24"/>
              </w:rPr>
              <w:t>日◎</w:t>
            </w:r>
            <w:r w:rsidRPr="00427847">
              <w:rPr>
                <w:rFonts w:ascii="Times New Roman" w:eastAsia="標楷體" w:hAnsi="Times New Roman" w:cs="Times New Roman" w:hint="eastAsia"/>
                <w:color w:val="000000"/>
                <w:szCs w:val="24"/>
              </w:rPr>
              <w:t>3</w:t>
            </w:r>
            <w:r w:rsidRPr="00427847">
              <w:rPr>
                <w:rFonts w:ascii="Times New Roman" w:eastAsia="標楷體" w:hAnsi="Times New Roman" w:cs="Times New Roman" w:hint="eastAsia"/>
                <w:color w:val="000000"/>
                <w:szCs w:val="24"/>
              </w:rPr>
              <w:t>日◎</w:t>
            </w:r>
            <w:r w:rsidRPr="00427847">
              <w:rPr>
                <w:rFonts w:ascii="Times New Roman" w:eastAsia="標楷體" w:hAnsi="Times New Roman" w:cs="Times New Roman" w:hint="eastAsia"/>
                <w:color w:val="000000"/>
                <w:szCs w:val="24"/>
              </w:rPr>
              <w:t>4</w:t>
            </w:r>
            <w:r w:rsidRPr="00427847">
              <w:rPr>
                <w:rFonts w:ascii="Times New Roman" w:eastAsia="標楷體" w:hAnsi="Times New Roman" w:cs="Times New Roman" w:hint="eastAsia"/>
                <w:color w:val="000000"/>
                <w:szCs w:val="24"/>
              </w:rPr>
              <w:t>日◎</w:t>
            </w:r>
            <w:r w:rsidRPr="00427847">
              <w:rPr>
                <w:rFonts w:ascii="Times New Roman" w:eastAsia="標楷體" w:hAnsi="Times New Roman" w:cs="Times New Roman" w:hint="eastAsia"/>
                <w:color w:val="000000"/>
                <w:szCs w:val="24"/>
              </w:rPr>
              <w:t>5</w:t>
            </w:r>
            <w:r w:rsidRPr="00427847">
              <w:rPr>
                <w:rFonts w:ascii="Times New Roman" w:eastAsia="標楷體" w:hAnsi="Times New Roman" w:cs="Times New Roman" w:hint="eastAsia"/>
                <w:color w:val="000000"/>
                <w:szCs w:val="24"/>
              </w:rPr>
              <w:t>日以上</w:t>
            </w:r>
          </w:p>
        </w:tc>
      </w:tr>
      <w:tr w:rsidR="004B10B6" w:rsidRPr="00CA2AD5" w14:paraId="6ED60093" w14:textId="77777777" w:rsidTr="006F51E7">
        <w:trPr>
          <w:trHeight w:val="1046"/>
        </w:trPr>
        <w:tc>
          <w:tcPr>
            <w:tcW w:w="1899" w:type="dxa"/>
            <w:tcBorders>
              <w:bottom w:val="single" w:sz="4" w:space="0" w:color="auto"/>
            </w:tcBorders>
            <w:shd w:val="clear" w:color="auto" w:fill="auto"/>
            <w:vAlign w:val="center"/>
          </w:tcPr>
          <w:p w14:paraId="3A2AA000" w14:textId="77777777" w:rsidR="004B10B6" w:rsidRPr="00402323" w:rsidRDefault="004B10B6" w:rsidP="004B10B6">
            <w:pPr>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訓練地點</w:t>
            </w:r>
          </w:p>
        </w:tc>
        <w:tc>
          <w:tcPr>
            <w:tcW w:w="12474" w:type="dxa"/>
            <w:tcBorders>
              <w:bottom w:val="single" w:sz="4" w:space="0" w:color="auto"/>
            </w:tcBorders>
            <w:shd w:val="clear" w:color="auto" w:fill="auto"/>
            <w:vAlign w:val="center"/>
          </w:tcPr>
          <w:p w14:paraId="1049041C" w14:textId="77777777" w:rsidR="004B10B6" w:rsidRPr="00402323" w:rsidRDefault="004B10B6" w:rsidP="004B10B6">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請勾選校內外，並填入場地名稱。</w:t>
            </w:r>
          </w:p>
          <w:p w14:paraId="5C2F4D0F" w14:textId="77777777" w:rsidR="004B10B6" w:rsidRPr="00402323" w:rsidRDefault="004B10B6" w:rsidP="004B10B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szCs w:val="24"/>
                <w:u w:val="single"/>
              </w:rPr>
            </w:pPr>
            <w:r w:rsidRPr="00402323">
              <w:rPr>
                <w:rFonts w:ascii="Times New Roman" w:eastAsia="標楷體" w:hAnsi="Times New Roman" w:cs="Times New Roman" w:hint="eastAsia"/>
                <w:szCs w:val="24"/>
              </w:rPr>
              <w:t>◎校內，訓練場地：</w:t>
            </w:r>
            <w:r w:rsidRPr="00402323">
              <w:rPr>
                <w:rFonts w:ascii="Times New Roman" w:eastAsia="標楷體" w:hAnsi="Times New Roman" w:cs="Times New Roman" w:hint="eastAsia"/>
                <w:szCs w:val="24"/>
                <w:u w:val="single"/>
              </w:rPr>
              <w:t xml:space="preserve">           </w:t>
            </w:r>
          </w:p>
          <w:p w14:paraId="1DAC1CB5" w14:textId="77777777" w:rsidR="004B10B6" w:rsidRPr="00402323" w:rsidRDefault="004B10B6" w:rsidP="004B10B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◎校外，訓練場地：</w:t>
            </w:r>
            <w:r w:rsidRPr="00402323">
              <w:rPr>
                <w:rFonts w:ascii="Times New Roman" w:eastAsia="標楷體" w:hAnsi="Times New Roman" w:cs="Times New Roman" w:hint="eastAsia"/>
                <w:szCs w:val="24"/>
                <w:u w:val="single"/>
              </w:rPr>
              <w:t xml:space="preserve">           </w:t>
            </w:r>
          </w:p>
        </w:tc>
      </w:tr>
      <w:tr w:rsidR="00E301DD" w:rsidRPr="00CA2AD5" w14:paraId="0CBFF368" w14:textId="77777777" w:rsidTr="006F51E7">
        <w:trPr>
          <w:trHeight w:val="567"/>
        </w:trPr>
        <w:tc>
          <w:tcPr>
            <w:tcW w:w="1899" w:type="dxa"/>
            <w:tcBorders>
              <w:bottom w:val="single" w:sz="4" w:space="0" w:color="auto"/>
            </w:tcBorders>
            <w:shd w:val="clear" w:color="auto" w:fill="auto"/>
            <w:vAlign w:val="center"/>
          </w:tcPr>
          <w:p w14:paraId="22E109C8" w14:textId="77777777" w:rsidR="00E301DD" w:rsidRPr="00B35DF8" w:rsidRDefault="00A54F27" w:rsidP="00A54F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教練姓名</w:t>
            </w:r>
          </w:p>
        </w:tc>
        <w:tc>
          <w:tcPr>
            <w:tcW w:w="12474" w:type="dxa"/>
            <w:tcBorders>
              <w:bottom w:val="single" w:sz="4" w:space="0" w:color="auto"/>
            </w:tcBorders>
            <w:shd w:val="clear" w:color="auto" w:fill="auto"/>
            <w:vAlign w:val="center"/>
          </w:tcPr>
          <w:p w14:paraId="2E40F33B" w14:textId="77777777" w:rsidR="00E301DD" w:rsidRPr="00CA2AD5" w:rsidRDefault="00890CE3" w:rsidP="00AD4265">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請填入運動教練姓</w:t>
            </w:r>
            <w:r w:rsidR="00A54F27">
              <w:rPr>
                <w:rFonts w:ascii="Times New Roman" w:eastAsia="標楷體" w:hAnsi="Times New Roman" w:cs="Times New Roman" w:hint="eastAsia"/>
                <w:color w:val="000000"/>
                <w:szCs w:val="24"/>
              </w:rPr>
              <w:t>名</w:t>
            </w:r>
          </w:p>
        </w:tc>
      </w:tr>
      <w:tr w:rsidR="00A54F27" w:rsidRPr="00CA2AD5" w14:paraId="07009F98" w14:textId="77777777" w:rsidTr="00AD30F3">
        <w:tc>
          <w:tcPr>
            <w:tcW w:w="1899" w:type="dxa"/>
            <w:tcBorders>
              <w:bottom w:val="single" w:sz="4" w:space="0" w:color="auto"/>
            </w:tcBorders>
            <w:shd w:val="clear" w:color="auto" w:fill="auto"/>
            <w:vAlign w:val="center"/>
          </w:tcPr>
          <w:p w14:paraId="3AE98F82" w14:textId="77777777" w:rsidR="00A54F27" w:rsidRPr="00A54F27" w:rsidRDefault="00A54F27" w:rsidP="00A54F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lastRenderedPageBreak/>
              <w:t>教練身分</w:t>
            </w:r>
            <w:r>
              <w:rPr>
                <w:rFonts w:ascii="Times New Roman" w:eastAsia="標楷體" w:hAnsi="Times New Roman" w:cs="Times New Roman" w:hint="eastAsia"/>
                <w:color w:val="000000"/>
                <w:szCs w:val="24"/>
              </w:rPr>
              <w:t>類型</w:t>
            </w:r>
          </w:p>
        </w:tc>
        <w:tc>
          <w:tcPr>
            <w:tcW w:w="12474" w:type="dxa"/>
            <w:tcBorders>
              <w:bottom w:val="single" w:sz="4" w:space="0" w:color="auto"/>
            </w:tcBorders>
            <w:shd w:val="clear" w:color="auto" w:fill="auto"/>
            <w:vAlign w:val="center"/>
          </w:tcPr>
          <w:p w14:paraId="2D3346F1" w14:textId="77777777" w:rsidR="00A54F27" w:rsidRPr="00A54F27" w:rsidRDefault="00A54F27" w:rsidP="00A54F27">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校內全職人員擔任：</w:t>
            </w:r>
          </w:p>
          <w:p w14:paraId="233567CA" w14:textId="77777777" w:rsidR="00A54F27" w:rsidRPr="00A54F27" w:rsidRDefault="00A54F27" w:rsidP="00A54F2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100" w:left="240"/>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◎專任教師兼任</w:t>
            </w:r>
            <w:r w:rsidRPr="00A54F27">
              <w:rPr>
                <w:rFonts w:ascii="Times New Roman" w:eastAsia="標楷體" w:hAnsi="Times New Roman" w:cs="Times New Roman" w:hint="eastAsia"/>
                <w:color w:val="000000"/>
                <w:szCs w:val="24"/>
              </w:rPr>
              <w:t xml:space="preserve"> </w:t>
            </w:r>
          </w:p>
          <w:p w14:paraId="52DB7ADC" w14:textId="77777777" w:rsidR="00A54F27" w:rsidRPr="00A54F27" w:rsidRDefault="00A54F27" w:rsidP="00A54F2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100" w:left="240"/>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◎非專任教師兼任</w:t>
            </w:r>
            <w:r w:rsidRPr="00A54F27">
              <w:rPr>
                <w:rFonts w:ascii="Times New Roman" w:eastAsia="標楷體" w:hAnsi="Times New Roman" w:cs="Times New Roman" w:hint="eastAsia"/>
                <w:color w:val="000000"/>
                <w:szCs w:val="24"/>
              </w:rPr>
              <w:t>(</w:t>
            </w:r>
            <w:r w:rsidRPr="00A54F27">
              <w:rPr>
                <w:rFonts w:ascii="Times New Roman" w:eastAsia="標楷體" w:hAnsi="Times New Roman" w:cs="Times New Roman" w:hint="eastAsia"/>
                <w:color w:val="000000"/>
                <w:szCs w:val="24"/>
              </w:rPr>
              <w:t>含專案教師</w:t>
            </w:r>
            <w:r w:rsidRPr="00A54F27">
              <w:rPr>
                <w:rFonts w:ascii="Times New Roman" w:eastAsia="標楷體" w:hAnsi="Times New Roman" w:cs="Times New Roman" w:hint="eastAsia"/>
                <w:color w:val="000000"/>
                <w:szCs w:val="24"/>
              </w:rPr>
              <w:t>/</w:t>
            </w:r>
            <w:r w:rsidRPr="00A54F27">
              <w:rPr>
                <w:rFonts w:ascii="Times New Roman" w:eastAsia="標楷體" w:hAnsi="Times New Roman" w:cs="Times New Roman" w:hint="eastAsia"/>
                <w:color w:val="000000"/>
                <w:szCs w:val="24"/>
              </w:rPr>
              <w:t>行政人員</w:t>
            </w:r>
            <w:r w:rsidRPr="00A54F27">
              <w:rPr>
                <w:rFonts w:ascii="Times New Roman" w:eastAsia="標楷體" w:hAnsi="Times New Roman" w:cs="Times New Roman" w:hint="eastAsia"/>
                <w:color w:val="000000"/>
                <w:szCs w:val="24"/>
              </w:rPr>
              <w:t xml:space="preserve">) </w:t>
            </w:r>
          </w:p>
          <w:p w14:paraId="490538E4" w14:textId="77777777" w:rsidR="00A54F27" w:rsidRPr="00A54F27" w:rsidRDefault="00A54F27" w:rsidP="00A54F2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100" w:left="240"/>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◎專任運動教練</w:t>
            </w:r>
          </w:p>
          <w:p w14:paraId="68645D0A" w14:textId="77777777" w:rsidR="00A54F27" w:rsidRPr="00A54F27" w:rsidRDefault="00A54F27" w:rsidP="00A54F27">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校外人員兼職</w:t>
            </w:r>
          </w:p>
          <w:p w14:paraId="6D523D25" w14:textId="77777777" w:rsidR="00A54F27" w:rsidRPr="00CA2AD5" w:rsidRDefault="00A54F27" w:rsidP="00A54F2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100" w:left="240"/>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◎外聘教練</w:t>
            </w:r>
          </w:p>
        </w:tc>
      </w:tr>
      <w:tr w:rsidR="00A54F27" w:rsidRPr="00CA2AD5" w14:paraId="641975A0" w14:textId="77777777" w:rsidTr="00AD30F3">
        <w:tc>
          <w:tcPr>
            <w:tcW w:w="1899" w:type="dxa"/>
            <w:tcBorders>
              <w:bottom w:val="single" w:sz="4" w:space="0" w:color="auto"/>
            </w:tcBorders>
            <w:shd w:val="clear" w:color="auto" w:fill="auto"/>
            <w:vAlign w:val="center"/>
          </w:tcPr>
          <w:p w14:paraId="3DF7341B" w14:textId="77777777" w:rsidR="00A54F27" w:rsidRPr="00A54F27" w:rsidRDefault="00A54F27" w:rsidP="00A54F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性別</w:t>
            </w:r>
          </w:p>
        </w:tc>
        <w:tc>
          <w:tcPr>
            <w:tcW w:w="12474" w:type="dxa"/>
            <w:tcBorders>
              <w:bottom w:val="single" w:sz="4" w:space="0" w:color="auto"/>
            </w:tcBorders>
            <w:shd w:val="clear" w:color="auto" w:fill="auto"/>
            <w:vAlign w:val="center"/>
          </w:tcPr>
          <w:p w14:paraId="4F96B7E4" w14:textId="3CD5DFD4" w:rsidR="00A54F27" w:rsidRPr="00CA2AD5" w:rsidRDefault="00427847" w:rsidP="00AD4265">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Cambria Math" w:eastAsia="標楷體" w:hAnsi="Cambria Math" w:cs="Cambria Math"/>
                <w:color w:val="000000"/>
                <w:szCs w:val="24"/>
              </w:rPr>
              <w:t>◎</w:t>
            </w:r>
            <w:r w:rsidRPr="00CA2AD5">
              <w:rPr>
                <w:rFonts w:ascii="Times New Roman" w:eastAsia="標楷體" w:hAnsi="Times New Roman" w:cs="Times New Roman"/>
                <w:color w:val="000000"/>
                <w:szCs w:val="24"/>
              </w:rPr>
              <w:t>男</w:t>
            </w:r>
            <w:r w:rsidR="00DC3CDA">
              <w:rPr>
                <w:rFonts w:ascii="Times New Roman" w:eastAsia="標楷體" w:hAnsi="Times New Roman" w:cs="Times New Roman" w:hint="eastAsia"/>
                <w:color w:val="000000"/>
                <w:szCs w:val="24"/>
              </w:rPr>
              <w:t xml:space="preserve">  </w:t>
            </w:r>
            <w:r w:rsidRPr="00CA2AD5">
              <w:rPr>
                <w:rFonts w:ascii="Cambria Math" w:eastAsia="標楷體" w:hAnsi="Cambria Math" w:cs="Cambria Math"/>
                <w:color w:val="000000"/>
                <w:szCs w:val="24"/>
              </w:rPr>
              <w:t>◎</w:t>
            </w:r>
            <w:r w:rsidRPr="00CA2AD5">
              <w:rPr>
                <w:rFonts w:ascii="Times New Roman" w:eastAsia="標楷體" w:hAnsi="Times New Roman" w:cs="Times New Roman"/>
                <w:color w:val="000000"/>
                <w:szCs w:val="24"/>
              </w:rPr>
              <w:t>女</w:t>
            </w:r>
          </w:p>
        </w:tc>
      </w:tr>
      <w:tr w:rsidR="00A54F27" w:rsidRPr="00CA2AD5" w14:paraId="3A6956C5" w14:textId="77777777" w:rsidTr="00AD30F3">
        <w:tc>
          <w:tcPr>
            <w:tcW w:w="1899" w:type="dxa"/>
            <w:tcBorders>
              <w:bottom w:val="single" w:sz="4" w:space="0" w:color="auto"/>
            </w:tcBorders>
            <w:shd w:val="clear" w:color="auto" w:fill="auto"/>
            <w:vAlign w:val="center"/>
          </w:tcPr>
          <w:p w14:paraId="3FC2661F" w14:textId="77777777" w:rsidR="00A54F27" w:rsidRPr="00A54F27" w:rsidRDefault="00A54F27" w:rsidP="00A54F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教練出生年</w:t>
            </w:r>
            <w:r w:rsidRPr="00A54F27">
              <w:rPr>
                <w:rFonts w:ascii="Times New Roman" w:eastAsia="標楷體" w:hAnsi="Times New Roman" w:cs="Times New Roman" w:hint="eastAsia"/>
                <w:color w:val="000000"/>
                <w:szCs w:val="24"/>
              </w:rPr>
              <w:t>(</w:t>
            </w:r>
            <w:r w:rsidRPr="00A54F27">
              <w:rPr>
                <w:rFonts w:ascii="Times New Roman" w:eastAsia="標楷體" w:hAnsi="Times New Roman" w:cs="Times New Roman" w:hint="eastAsia"/>
                <w:color w:val="000000"/>
                <w:szCs w:val="24"/>
              </w:rPr>
              <w:t>西元</w:t>
            </w:r>
            <w:r w:rsidRPr="00A54F27">
              <w:rPr>
                <w:rFonts w:ascii="Times New Roman" w:eastAsia="標楷體" w:hAnsi="Times New Roman" w:cs="Times New Roman" w:hint="eastAsia"/>
                <w:color w:val="000000"/>
                <w:szCs w:val="24"/>
              </w:rPr>
              <w:t>)</w:t>
            </w:r>
          </w:p>
        </w:tc>
        <w:tc>
          <w:tcPr>
            <w:tcW w:w="12474" w:type="dxa"/>
            <w:tcBorders>
              <w:bottom w:val="single" w:sz="4" w:space="0" w:color="auto"/>
            </w:tcBorders>
            <w:shd w:val="clear" w:color="auto" w:fill="auto"/>
            <w:vAlign w:val="center"/>
          </w:tcPr>
          <w:p w14:paraId="1FD49BCA" w14:textId="77777777" w:rsidR="00A54F27" w:rsidRPr="00CA2AD5" w:rsidRDefault="00427847" w:rsidP="00AD4265">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請輸入教練出生之西元年</w:t>
            </w:r>
          </w:p>
        </w:tc>
      </w:tr>
      <w:tr w:rsidR="00A54F27" w:rsidRPr="00CA2AD5" w14:paraId="5505DB3F" w14:textId="77777777" w:rsidTr="00AD30F3">
        <w:tc>
          <w:tcPr>
            <w:tcW w:w="1899" w:type="dxa"/>
            <w:tcBorders>
              <w:bottom w:val="single" w:sz="4" w:space="0" w:color="auto"/>
            </w:tcBorders>
            <w:shd w:val="clear" w:color="auto" w:fill="auto"/>
            <w:vAlign w:val="center"/>
          </w:tcPr>
          <w:p w14:paraId="76329ADB" w14:textId="77777777" w:rsidR="00A54F27" w:rsidRPr="00A54F27" w:rsidRDefault="00A54F27" w:rsidP="00A54F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是否具備專任運動教練證</w:t>
            </w:r>
          </w:p>
        </w:tc>
        <w:tc>
          <w:tcPr>
            <w:tcW w:w="12474" w:type="dxa"/>
            <w:tcBorders>
              <w:bottom w:val="single" w:sz="4" w:space="0" w:color="auto"/>
            </w:tcBorders>
            <w:shd w:val="clear" w:color="auto" w:fill="auto"/>
            <w:vAlign w:val="center"/>
          </w:tcPr>
          <w:p w14:paraId="0E6BB4DB" w14:textId="77777777" w:rsidR="00A54F27" w:rsidRPr="00CA2AD5" w:rsidRDefault="00427847" w:rsidP="00427847">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請填入</w:t>
            </w:r>
            <w:r w:rsidRPr="00427847">
              <w:rPr>
                <w:rFonts w:ascii="Times New Roman" w:eastAsia="標楷體" w:hAnsi="Times New Roman" w:cs="Times New Roman" w:hint="eastAsia"/>
                <w:color w:val="000000"/>
                <w:szCs w:val="24"/>
              </w:rPr>
              <w:t>是否具備專任運動教練證</w:t>
            </w:r>
          </w:p>
        </w:tc>
      </w:tr>
      <w:tr w:rsidR="00A54F27" w:rsidRPr="00CA2AD5" w14:paraId="3CEB2B78" w14:textId="77777777" w:rsidTr="00AD30F3">
        <w:tc>
          <w:tcPr>
            <w:tcW w:w="1899" w:type="dxa"/>
            <w:tcBorders>
              <w:bottom w:val="single" w:sz="4" w:space="0" w:color="auto"/>
            </w:tcBorders>
            <w:shd w:val="clear" w:color="auto" w:fill="auto"/>
            <w:vAlign w:val="center"/>
          </w:tcPr>
          <w:p w14:paraId="5CB8E7BC" w14:textId="77777777" w:rsidR="00A54F27" w:rsidRPr="00A54F27" w:rsidRDefault="00A54F27" w:rsidP="00A54F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是否曾任國家代表隊選手</w:t>
            </w:r>
          </w:p>
        </w:tc>
        <w:tc>
          <w:tcPr>
            <w:tcW w:w="12474" w:type="dxa"/>
            <w:tcBorders>
              <w:bottom w:val="single" w:sz="4" w:space="0" w:color="auto"/>
            </w:tcBorders>
            <w:shd w:val="clear" w:color="auto" w:fill="auto"/>
            <w:vAlign w:val="center"/>
          </w:tcPr>
          <w:p w14:paraId="3C9F0E0F" w14:textId="77777777" w:rsidR="00A54F27" w:rsidRPr="00CA2AD5" w:rsidRDefault="00427847" w:rsidP="00427847">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請填入</w:t>
            </w:r>
            <w:r w:rsidRPr="00427847">
              <w:rPr>
                <w:rFonts w:ascii="Times New Roman" w:eastAsia="標楷體" w:hAnsi="Times New Roman" w:cs="Times New Roman" w:hint="eastAsia"/>
                <w:color w:val="000000"/>
                <w:szCs w:val="24"/>
              </w:rPr>
              <w:t>是否曾任國家代表隊選手</w:t>
            </w:r>
          </w:p>
        </w:tc>
      </w:tr>
      <w:tr w:rsidR="00A54F27" w:rsidRPr="00CA2AD5" w14:paraId="0D80FDB5" w14:textId="77777777" w:rsidTr="00AD30F3">
        <w:tc>
          <w:tcPr>
            <w:tcW w:w="1899" w:type="dxa"/>
            <w:tcBorders>
              <w:bottom w:val="single" w:sz="4" w:space="0" w:color="auto"/>
            </w:tcBorders>
            <w:shd w:val="clear" w:color="auto" w:fill="auto"/>
            <w:vAlign w:val="center"/>
          </w:tcPr>
          <w:p w14:paraId="24EF6227" w14:textId="77777777" w:rsidR="00A54F27" w:rsidRPr="00A54F27" w:rsidRDefault="00A54F27" w:rsidP="00A54F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最高學歷</w:t>
            </w:r>
          </w:p>
        </w:tc>
        <w:tc>
          <w:tcPr>
            <w:tcW w:w="12474" w:type="dxa"/>
            <w:tcBorders>
              <w:bottom w:val="single" w:sz="4" w:space="0" w:color="auto"/>
            </w:tcBorders>
            <w:shd w:val="clear" w:color="auto" w:fill="auto"/>
            <w:vAlign w:val="center"/>
          </w:tcPr>
          <w:p w14:paraId="0E95378E" w14:textId="77777777" w:rsidR="00A54F27" w:rsidRPr="00CA2AD5" w:rsidRDefault="00427847" w:rsidP="00AD4265">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請填入</w:t>
            </w:r>
            <w:r w:rsidR="00896A94" w:rsidRPr="00A54F27">
              <w:rPr>
                <w:rFonts w:ascii="Times New Roman" w:eastAsia="標楷體" w:hAnsi="Times New Roman" w:cs="Times New Roman" w:hint="eastAsia"/>
                <w:color w:val="000000"/>
                <w:szCs w:val="24"/>
              </w:rPr>
              <w:t>最高學歷</w:t>
            </w:r>
          </w:p>
        </w:tc>
      </w:tr>
      <w:tr w:rsidR="00E301DD" w:rsidRPr="00CA2AD5" w14:paraId="39867E98" w14:textId="77777777" w:rsidTr="00AD30F3">
        <w:tc>
          <w:tcPr>
            <w:tcW w:w="1899" w:type="dxa"/>
            <w:tcBorders>
              <w:bottom w:val="single" w:sz="4" w:space="0" w:color="auto"/>
            </w:tcBorders>
            <w:shd w:val="clear" w:color="auto" w:fill="auto"/>
            <w:vAlign w:val="center"/>
          </w:tcPr>
          <w:p w14:paraId="2891C84B" w14:textId="77777777" w:rsidR="00E301DD" w:rsidRPr="00B35DF8" w:rsidRDefault="00A54F27" w:rsidP="00A54F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是否為原住民籍</w:t>
            </w:r>
          </w:p>
        </w:tc>
        <w:tc>
          <w:tcPr>
            <w:tcW w:w="12474" w:type="dxa"/>
            <w:tcBorders>
              <w:bottom w:val="single" w:sz="4" w:space="0" w:color="auto"/>
            </w:tcBorders>
            <w:shd w:val="clear" w:color="auto" w:fill="auto"/>
            <w:vAlign w:val="center"/>
          </w:tcPr>
          <w:p w14:paraId="7BBDC048" w14:textId="77777777" w:rsidR="00E301DD" w:rsidRPr="00427847" w:rsidRDefault="00427847" w:rsidP="00427847">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szCs w:val="24"/>
              </w:rPr>
              <w:t>請填報學校</w:t>
            </w:r>
            <w:r>
              <w:rPr>
                <w:rFonts w:ascii="Times New Roman" w:eastAsia="標楷體" w:hAnsi="Times New Roman" w:cs="Times New Roman" w:hint="eastAsia"/>
                <w:szCs w:val="24"/>
              </w:rPr>
              <w:t>運動</w:t>
            </w:r>
            <w:r>
              <w:rPr>
                <w:rFonts w:ascii="Times New Roman" w:eastAsia="標楷體" w:hAnsi="Times New Roman" w:cs="Times New Roman"/>
                <w:szCs w:val="24"/>
              </w:rPr>
              <w:t>教</w:t>
            </w:r>
            <w:r>
              <w:rPr>
                <w:rFonts w:ascii="Times New Roman" w:eastAsia="標楷體" w:hAnsi="Times New Roman" w:cs="Times New Roman" w:hint="eastAsia"/>
                <w:szCs w:val="24"/>
              </w:rPr>
              <w:t>練</w:t>
            </w:r>
            <w:proofErr w:type="gramStart"/>
            <w:r w:rsidRPr="00427847">
              <w:rPr>
                <w:rFonts w:ascii="Times New Roman" w:eastAsia="標楷體" w:hAnsi="Times New Roman" w:cs="Times New Roman"/>
                <w:szCs w:val="24"/>
              </w:rPr>
              <w:t>【</w:t>
            </w:r>
            <w:proofErr w:type="gramEnd"/>
            <w:r w:rsidRPr="00427847">
              <w:rPr>
                <w:rFonts w:ascii="Times New Roman" w:eastAsia="標楷體" w:hAnsi="Times New Roman" w:cs="Times New Roman"/>
                <w:szCs w:val="24"/>
              </w:rPr>
              <w:t>是；否</w:t>
            </w:r>
            <w:proofErr w:type="gramStart"/>
            <w:r w:rsidRPr="00427847">
              <w:rPr>
                <w:rFonts w:ascii="Times New Roman" w:eastAsia="標楷體" w:hAnsi="Times New Roman" w:cs="Times New Roman"/>
                <w:szCs w:val="24"/>
              </w:rPr>
              <w:t>】</w:t>
            </w:r>
            <w:proofErr w:type="gramEnd"/>
            <w:r w:rsidRPr="00427847">
              <w:rPr>
                <w:rFonts w:ascii="Times New Roman" w:eastAsia="標楷體" w:hAnsi="Times New Roman" w:cs="Times New Roman"/>
                <w:szCs w:val="24"/>
              </w:rPr>
              <w:t>具備</w:t>
            </w:r>
            <w:proofErr w:type="gramStart"/>
            <w:r w:rsidRPr="00427847">
              <w:rPr>
                <w:rFonts w:ascii="Times New Roman" w:eastAsia="標楷體" w:hAnsi="Times New Roman" w:cs="Times New Roman"/>
                <w:szCs w:val="24"/>
              </w:rPr>
              <w:t>原住民籍別</w:t>
            </w:r>
            <w:proofErr w:type="gramEnd"/>
            <w:r w:rsidRPr="00427847">
              <w:rPr>
                <w:rFonts w:ascii="Times New Roman" w:eastAsia="標楷體" w:hAnsi="Times New Roman" w:cs="Times New Roman"/>
                <w:szCs w:val="24"/>
              </w:rPr>
              <w:t>；填報【是】者，請填列其原住民</w:t>
            </w:r>
            <w:proofErr w:type="gramStart"/>
            <w:r w:rsidRPr="00427847">
              <w:rPr>
                <w:rFonts w:ascii="Times New Roman" w:eastAsia="標楷體" w:hAnsi="Times New Roman" w:cs="Times New Roman"/>
                <w:szCs w:val="24"/>
              </w:rPr>
              <w:t>族籍別</w:t>
            </w:r>
            <w:proofErr w:type="gramEnd"/>
            <w:r w:rsidRPr="00427847">
              <w:rPr>
                <w:rFonts w:ascii="Times New Roman" w:eastAsia="標楷體" w:hAnsi="Times New Roman" w:cs="Times New Roman"/>
                <w:szCs w:val="24"/>
              </w:rPr>
              <w:t>，包括</w:t>
            </w:r>
            <w:proofErr w:type="gramStart"/>
            <w:r w:rsidRPr="00427847">
              <w:rPr>
                <w:rFonts w:ascii="Times New Roman" w:eastAsia="標楷體" w:hAnsi="Times New Roman" w:cs="Times New Roman"/>
                <w:szCs w:val="24"/>
              </w:rPr>
              <w:t>【</w:t>
            </w:r>
            <w:proofErr w:type="gramEnd"/>
            <w:r w:rsidRPr="00427847">
              <w:rPr>
                <w:rFonts w:ascii="Times New Roman" w:eastAsia="標楷體" w:hAnsi="Times New Roman" w:cs="Times New Roman"/>
                <w:szCs w:val="24"/>
              </w:rPr>
              <w:t>阿美族；泰雅族；排灣族；布農族；卑南族；</w:t>
            </w:r>
            <w:proofErr w:type="gramStart"/>
            <w:r w:rsidRPr="00427847">
              <w:rPr>
                <w:rFonts w:ascii="Times New Roman" w:eastAsia="標楷體" w:hAnsi="Times New Roman" w:cs="Times New Roman"/>
                <w:szCs w:val="24"/>
              </w:rPr>
              <w:t>鄒</w:t>
            </w:r>
            <w:proofErr w:type="gramEnd"/>
            <w:r w:rsidRPr="00427847">
              <w:rPr>
                <w:rFonts w:ascii="Times New Roman" w:eastAsia="標楷體" w:hAnsi="Times New Roman" w:cs="Times New Roman"/>
                <w:szCs w:val="24"/>
              </w:rPr>
              <w:t>(</w:t>
            </w:r>
            <w:r w:rsidRPr="00427847">
              <w:rPr>
                <w:rFonts w:ascii="Times New Roman" w:eastAsia="標楷體" w:hAnsi="Times New Roman" w:cs="Times New Roman"/>
                <w:szCs w:val="24"/>
              </w:rPr>
              <w:t>曹</w:t>
            </w:r>
            <w:r w:rsidRPr="00427847">
              <w:rPr>
                <w:rFonts w:ascii="Times New Roman" w:eastAsia="標楷體" w:hAnsi="Times New Roman" w:cs="Times New Roman"/>
                <w:szCs w:val="24"/>
              </w:rPr>
              <w:t>)</w:t>
            </w:r>
            <w:r w:rsidRPr="00427847">
              <w:rPr>
                <w:rFonts w:ascii="Times New Roman" w:eastAsia="標楷體" w:hAnsi="Times New Roman" w:cs="Times New Roman"/>
                <w:szCs w:val="24"/>
              </w:rPr>
              <w:t>族；魯凱族；賽夏族；雅美族；</w:t>
            </w:r>
            <w:proofErr w:type="gramStart"/>
            <w:r w:rsidRPr="00427847">
              <w:rPr>
                <w:rFonts w:ascii="Times New Roman" w:eastAsia="標楷體" w:hAnsi="Times New Roman" w:cs="Times New Roman"/>
                <w:szCs w:val="24"/>
              </w:rPr>
              <w:t>邵</w:t>
            </w:r>
            <w:proofErr w:type="gramEnd"/>
            <w:r w:rsidRPr="00427847">
              <w:rPr>
                <w:rFonts w:ascii="Times New Roman" w:eastAsia="標楷體" w:hAnsi="Times New Roman" w:cs="Times New Roman"/>
                <w:szCs w:val="24"/>
              </w:rPr>
              <w:t>族；</w:t>
            </w:r>
            <w:proofErr w:type="gramStart"/>
            <w:r w:rsidRPr="00427847">
              <w:rPr>
                <w:rFonts w:ascii="Times New Roman" w:eastAsia="標楷體" w:hAnsi="Times New Roman" w:cs="Times New Roman"/>
                <w:szCs w:val="24"/>
              </w:rPr>
              <w:t>噶瑪</w:t>
            </w:r>
            <w:proofErr w:type="gramEnd"/>
            <w:r w:rsidRPr="00427847">
              <w:rPr>
                <w:rFonts w:ascii="Times New Roman" w:eastAsia="標楷體" w:hAnsi="Times New Roman" w:cs="Times New Roman"/>
                <w:szCs w:val="24"/>
              </w:rPr>
              <w:t>蘭族；太魯閣族；撒奇萊雅族；賽德克族；</w:t>
            </w:r>
            <w:proofErr w:type="gramStart"/>
            <w:r w:rsidRPr="00427847">
              <w:rPr>
                <w:rFonts w:ascii="Times New Roman" w:eastAsia="標楷體" w:hAnsi="Times New Roman" w:cs="Times New Roman"/>
                <w:szCs w:val="24"/>
              </w:rPr>
              <w:t>拉阿魯哇族</w:t>
            </w:r>
            <w:proofErr w:type="gramEnd"/>
            <w:r w:rsidRPr="00427847">
              <w:rPr>
                <w:rFonts w:ascii="Times New Roman" w:eastAsia="標楷體" w:hAnsi="Times New Roman" w:cs="Times New Roman"/>
                <w:szCs w:val="24"/>
              </w:rPr>
              <w:t>；卡那卡那富族；】。</w:t>
            </w:r>
          </w:p>
        </w:tc>
      </w:tr>
      <w:tr w:rsidR="00E301DD" w:rsidRPr="00CA2AD5" w14:paraId="4279737E" w14:textId="77777777" w:rsidTr="00AD30F3">
        <w:trPr>
          <w:trHeight w:val="743"/>
        </w:trPr>
        <w:tc>
          <w:tcPr>
            <w:tcW w:w="1899" w:type="dxa"/>
            <w:shd w:val="clear" w:color="auto" w:fill="F3F3F3"/>
            <w:vAlign w:val="center"/>
          </w:tcPr>
          <w:p w14:paraId="77B3718B" w14:textId="77777777" w:rsidR="00E301DD" w:rsidRPr="00CA2AD5" w:rsidRDefault="00E301DD" w:rsidP="00AD3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備註</w:t>
            </w:r>
          </w:p>
        </w:tc>
        <w:tc>
          <w:tcPr>
            <w:tcW w:w="12474" w:type="dxa"/>
            <w:shd w:val="clear" w:color="auto" w:fill="F3F3F3"/>
            <w:vAlign w:val="center"/>
          </w:tcPr>
          <w:p w14:paraId="3A17EA04" w14:textId="77777777" w:rsidR="00E301DD" w:rsidRPr="00CA2AD5" w:rsidRDefault="00E301DD" w:rsidP="00B3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
                <w:bCs/>
                <w:color w:val="000000"/>
                <w:kern w:val="0"/>
                <w:szCs w:val="24"/>
              </w:rPr>
            </w:pPr>
          </w:p>
        </w:tc>
      </w:tr>
    </w:tbl>
    <w:p w14:paraId="48509306" w14:textId="77777777" w:rsidR="00E301DD" w:rsidRPr="00CA2AD5" w:rsidRDefault="00E301DD" w:rsidP="00E301DD">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56251662" w14:textId="34059340" w:rsidR="00F95DAA" w:rsidRPr="00CA2AD5" w:rsidRDefault="007D5938" w:rsidP="00CA2AD5">
      <w:pPr>
        <w:pStyle w:val="2"/>
        <w:rPr>
          <w:color w:val="000000"/>
          <w:kern w:val="52"/>
        </w:rPr>
      </w:pPr>
      <w:bookmarkStart w:id="92" w:name="_Toc48734774"/>
      <w:r w:rsidRPr="00CA2AD5">
        <w:lastRenderedPageBreak/>
        <w:t>運動團隊</w:t>
      </w:r>
      <w:r w:rsidRPr="00CA2AD5">
        <w:t>2</w:t>
      </w:r>
      <w:r w:rsidRPr="00CA2AD5">
        <w:t>：</w:t>
      </w:r>
      <w:r w:rsidR="00F95DAA" w:rsidRPr="00CA2AD5">
        <w:rPr>
          <w:color w:val="000000"/>
          <w:kern w:val="52"/>
        </w:rPr>
        <w:t>運動代表隊</w:t>
      </w:r>
      <w:r w:rsidR="00A540F3">
        <w:rPr>
          <w:kern w:val="0"/>
          <w:highlight w:val="yellow"/>
        </w:rPr>
        <w:t>(</w:t>
      </w:r>
      <w:r w:rsidR="00A540F3">
        <w:rPr>
          <w:rFonts w:hint="eastAsia"/>
          <w:kern w:val="0"/>
          <w:highlight w:val="yellow"/>
        </w:rPr>
        <w:t>資料庫已有數據，請填報最新資料</w:t>
      </w:r>
      <w:r w:rsidR="00A540F3">
        <w:rPr>
          <w:kern w:val="0"/>
          <w:highlight w:val="yellow"/>
        </w:rPr>
        <w:t>)</w:t>
      </w:r>
      <w:r w:rsidR="00A540F3" w:rsidRPr="00CA2AD5">
        <w:rPr>
          <w:highlight w:val="yellow"/>
        </w:rPr>
        <w:t xml:space="preserve"> </w:t>
      </w:r>
      <w:r w:rsidR="00E2161A" w:rsidRPr="00CA2AD5">
        <w:rPr>
          <w:highlight w:val="yellow"/>
        </w:rPr>
        <w:t>(</w:t>
      </w:r>
      <w:r w:rsidR="00E2161A" w:rsidRPr="00CA2AD5">
        <w:rPr>
          <w:highlight w:val="yellow"/>
        </w:rPr>
        <w:t>高教技職績效補助衡量指標</w:t>
      </w:r>
      <w:r w:rsidR="00E2161A" w:rsidRPr="00CA2AD5">
        <w:rPr>
          <w:highlight w:val="yellow"/>
        </w:rPr>
        <w:t>)</w:t>
      </w:r>
      <w:bookmarkEnd w:id="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75"/>
        <w:gridCol w:w="600"/>
        <w:gridCol w:w="661"/>
        <w:gridCol w:w="661"/>
        <w:gridCol w:w="661"/>
        <w:gridCol w:w="661"/>
        <w:gridCol w:w="905"/>
        <w:gridCol w:w="1508"/>
        <w:gridCol w:w="604"/>
        <w:gridCol w:w="661"/>
        <w:gridCol w:w="661"/>
        <w:gridCol w:w="418"/>
        <w:gridCol w:w="1147"/>
        <w:gridCol w:w="1514"/>
        <w:gridCol w:w="1635"/>
        <w:gridCol w:w="661"/>
        <w:gridCol w:w="1027"/>
      </w:tblGrid>
      <w:tr w:rsidR="00546822" w:rsidRPr="00CA2AD5" w14:paraId="2A2984C5" w14:textId="77777777" w:rsidTr="00546822">
        <w:trPr>
          <w:cantSplit/>
          <w:trHeight w:val="1134"/>
        </w:trPr>
        <w:tc>
          <w:tcPr>
            <w:tcW w:w="0" w:type="auto"/>
            <w:shd w:val="clear" w:color="auto" w:fill="auto"/>
            <w:vAlign w:val="center"/>
            <w:hideMark/>
          </w:tcPr>
          <w:p w14:paraId="67D89932" w14:textId="77777777" w:rsidR="00546822" w:rsidRPr="00CA2AD5" w:rsidRDefault="00546822" w:rsidP="00546822">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學期</w:t>
            </w:r>
          </w:p>
          <w:p w14:paraId="7B7A0D12" w14:textId="77777777" w:rsidR="00546822" w:rsidRPr="00CA2AD5" w:rsidRDefault="00546822" w:rsidP="00546822">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p>
        </w:tc>
        <w:tc>
          <w:tcPr>
            <w:tcW w:w="0" w:type="auto"/>
            <w:vAlign w:val="center"/>
          </w:tcPr>
          <w:p w14:paraId="145459B0" w14:textId="77777777" w:rsidR="00546822" w:rsidRPr="00CA2AD5" w:rsidRDefault="00546822" w:rsidP="00546822">
            <w:pPr>
              <w:jc w:val="cente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大</w:t>
            </w:r>
            <w:r w:rsidRPr="00CA2AD5">
              <w:rPr>
                <w:rFonts w:ascii="Times New Roman" w:eastAsia="標楷體" w:hAnsi="Times New Roman" w:cs="Times New Roman"/>
                <w:bCs/>
                <w:kern w:val="0"/>
                <w:szCs w:val="24"/>
              </w:rPr>
              <w:t xml:space="preserve"> </w:t>
            </w:r>
            <w:r w:rsidRPr="00CA2AD5">
              <w:rPr>
                <w:rFonts w:ascii="Times New Roman" w:eastAsia="標楷體" w:hAnsi="Times New Roman" w:cs="Times New Roman"/>
                <w:bCs/>
                <w:kern w:val="0"/>
                <w:szCs w:val="24"/>
              </w:rPr>
              <w:t>分類</w:t>
            </w:r>
          </w:p>
        </w:tc>
        <w:tc>
          <w:tcPr>
            <w:tcW w:w="0" w:type="auto"/>
            <w:shd w:val="clear" w:color="auto" w:fill="auto"/>
            <w:vAlign w:val="center"/>
          </w:tcPr>
          <w:p w14:paraId="03016904" w14:textId="77777777" w:rsidR="00546822" w:rsidRPr="00CA2AD5" w:rsidRDefault="00546822" w:rsidP="00546822">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運動種類</w:t>
            </w:r>
          </w:p>
        </w:tc>
        <w:tc>
          <w:tcPr>
            <w:tcW w:w="0" w:type="auto"/>
            <w:shd w:val="clear" w:color="auto" w:fill="auto"/>
            <w:vAlign w:val="center"/>
          </w:tcPr>
          <w:p w14:paraId="68267B25" w14:textId="77777777" w:rsidR="00546822" w:rsidRPr="00CA2AD5" w:rsidRDefault="00546822" w:rsidP="00546822">
            <w:pPr>
              <w:pStyle w:val="affe"/>
              <w:snapToGrid w:val="0"/>
              <w:spacing w:line="400" w:lineRule="exact"/>
              <w:jc w:val="center"/>
              <w:rPr>
                <w:rFonts w:ascii="Times New Roman" w:eastAsia="標楷體" w:hAnsi="Times New Roman"/>
                <w:bCs/>
                <w:kern w:val="0"/>
                <w:szCs w:val="24"/>
              </w:rPr>
            </w:pPr>
            <w:r w:rsidRPr="00CA2AD5">
              <w:rPr>
                <w:rFonts w:ascii="Times New Roman" w:eastAsia="標楷體" w:hAnsi="Times New Roman"/>
                <w:bCs/>
                <w:kern w:val="0"/>
                <w:szCs w:val="24"/>
              </w:rPr>
              <w:t>參賽組別</w:t>
            </w:r>
          </w:p>
        </w:tc>
        <w:tc>
          <w:tcPr>
            <w:tcW w:w="0" w:type="auto"/>
            <w:vAlign w:val="center"/>
          </w:tcPr>
          <w:p w14:paraId="274F193B" w14:textId="77777777" w:rsidR="00546822" w:rsidRPr="00CA2AD5" w:rsidRDefault="00546822" w:rsidP="00546822">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男生人數</w:t>
            </w:r>
          </w:p>
        </w:tc>
        <w:tc>
          <w:tcPr>
            <w:tcW w:w="0" w:type="auto"/>
            <w:vAlign w:val="center"/>
          </w:tcPr>
          <w:p w14:paraId="2087AE4C" w14:textId="77777777" w:rsidR="00546822" w:rsidRPr="00CA2AD5" w:rsidRDefault="00546822" w:rsidP="00546822">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女生人數</w:t>
            </w:r>
          </w:p>
        </w:tc>
        <w:tc>
          <w:tcPr>
            <w:tcW w:w="0" w:type="auto"/>
            <w:vAlign w:val="center"/>
          </w:tcPr>
          <w:p w14:paraId="1036667D" w14:textId="77777777" w:rsidR="00546822" w:rsidRPr="00CA2AD5" w:rsidRDefault="00546822" w:rsidP="00546822">
            <w:pPr>
              <w:jc w:val="center"/>
              <w:rPr>
                <w:rFonts w:ascii="Times New Roman" w:eastAsia="標楷體" w:hAnsi="Times New Roman" w:cs="Times New Roman"/>
                <w:bCs/>
                <w:kern w:val="0"/>
                <w:szCs w:val="24"/>
              </w:rPr>
            </w:pPr>
            <w:r w:rsidRPr="00CA2AD5">
              <w:rPr>
                <w:rFonts w:ascii="Times New Roman" w:eastAsia="標楷體" w:hAnsi="Times New Roman" w:cs="Times New Roman"/>
                <w:color w:val="000000"/>
                <w:szCs w:val="24"/>
              </w:rPr>
              <w:t>每週練習時間</w:t>
            </w:r>
          </w:p>
        </w:tc>
        <w:tc>
          <w:tcPr>
            <w:tcW w:w="1508" w:type="dxa"/>
            <w:vAlign w:val="center"/>
          </w:tcPr>
          <w:p w14:paraId="12068AD3" w14:textId="6054CD5E" w:rsidR="00546822" w:rsidRPr="00402323" w:rsidRDefault="00546822" w:rsidP="0040009A">
            <w:pPr>
              <w:jc w:val="center"/>
              <w:rPr>
                <w:rFonts w:ascii="Times New Roman" w:eastAsia="標楷體" w:hAnsi="Times New Roman" w:cs="Times New Roman"/>
                <w:szCs w:val="24"/>
              </w:rPr>
            </w:pPr>
            <w:r w:rsidRPr="00402323">
              <w:rPr>
                <w:rFonts w:ascii="Times New Roman" w:eastAsia="標楷體" w:hAnsi="Times New Roman" w:cs="Times New Roman" w:hint="eastAsia"/>
                <w:szCs w:val="24"/>
              </w:rPr>
              <w:t>是否參加</w:t>
            </w:r>
            <w:r w:rsidRPr="00402323">
              <w:rPr>
                <w:rFonts w:ascii="Times New Roman" w:eastAsia="標楷體" w:hAnsi="Times New Roman" w:cs="Times New Roman" w:hint="eastAsia"/>
                <w:szCs w:val="24"/>
              </w:rPr>
              <w:t>10</w:t>
            </w:r>
            <w:r w:rsidR="0040009A">
              <w:rPr>
                <w:rFonts w:ascii="Times New Roman" w:eastAsia="標楷體" w:hAnsi="Times New Roman" w:cs="Times New Roman" w:hint="eastAsia"/>
                <w:szCs w:val="24"/>
              </w:rPr>
              <w:t>8</w:t>
            </w:r>
            <w:r w:rsidRPr="00402323">
              <w:rPr>
                <w:rFonts w:ascii="Times New Roman" w:eastAsia="標楷體" w:hAnsi="Times New Roman" w:cs="Times New Roman" w:hint="eastAsia"/>
                <w:szCs w:val="24"/>
              </w:rPr>
              <w:t>年全大運賽事</w:t>
            </w:r>
          </w:p>
        </w:tc>
        <w:tc>
          <w:tcPr>
            <w:tcW w:w="604" w:type="dxa"/>
            <w:vAlign w:val="center"/>
          </w:tcPr>
          <w:p w14:paraId="20088A16" w14:textId="77777777" w:rsidR="00546822" w:rsidRPr="00402323" w:rsidRDefault="00205E2F" w:rsidP="00546822">
            <w:pPr>
              <w:jc w:val="center"/>
              <w:rPr>
                <w:rFonts w:ascii="Times New Roman" w:eastAsia="標楷體" w:hAnsi="Times New Roman" w:cs="Times New Roman"/>
                <w:szCs w:val="24"/>
              </w:rPr>
            </w:pPr>
            <w:r w:rsidRPr="00402323">
              <w:rPr>
                <w:rFonts w:ascii="Times New Roman" w:eastAsia="標楷體" w:hAnsi="Times New Roman" w:cs="Times New Roman" w:hint="eastAsia"/>
                <w:szCs w:val="24"/>
              </w:rPr>
              <w:t>訓練地點</w:t>
            </w:r>
          </w:p>
        </w:tc>
        <w:tc>
          <w:tcPr>
            <w:tcW w:w="0" w:type="auto"/>
            <w:shd w:val="clear" w:color="auto" w:fill="auto"/>
            <w:vAlign w:val="center"/>
          </w:tcPr>
          <w:p w14:paraId="02A621C6" w14:textId="77777777" w:rsidR="00546822" w:rsidRPr="00402323" w:rsidRDefault="00546822" w:rsidP="00546822">
            <w:pPr>
              <w:jc w:val="center"/>
              <w:rPr>
                <w:rFonts w:ascii="Times New Roman" w:eastAsia="標楷體" w:hAnsi="Times New Roman" w:cs="Times New Roman"/>
                <w:szCs w:val="24"/>
              </w:rPr>
            </w:pPr>
            <w:r w:rsidRPr="00402323">
              <w:rPr>
                <w:rFonts w:ascii="Times New Roman" w:eastAsia="標楷體" w:hAnsi="Times New Roman" w:cs="Times New Roman"/>
                <w:szCs w:val="24"/>
              </w:rPr>
              <w:t>教練姓名</w:t>
            </w:r>
          </w:p>
        </w:tc>
        <w:tc>
          <w:tcPr>
            <w:tcW w:w="0" w:type="auto"/>
            <w:vAlign w:val="center"/>
          </w:tcPr>
          <w:p w14:paraId="3A6A49C0" w14:textId="77777777" w:rsidR="00546822" w:rsidRPr="00402323" w:rsidRDefault="00546822" w:rsidP="00546822">
            <w:pPr>
              <w:jc w:val="center"/>
              <w:rPr>
                <w:rFonts w:ascii="Times New Roman" w:eastAsia="標楷體" w:hAnsi="Times New Roman" w:cs="Times New Roman"/>
                <w:bCs/>
                <w:kern w:val="0"/>
                <w:szCs w:val="24"/>
              </w:rPr>
            </w:pPr>
            <w:r w:rsidRPr="00402323">
              <w:rPr>
                <w:rFonts w:ascii="Times New Roman" w:eastAsia="標楷體" w:hAnsi="Times New Roman" w:cs="Times New Roman"/>
                <w:szCs w:val="24"/>
              </w:rPr>
              <w:t>教練身分</w:t>
            </w:r>
          </w:p>
        </w:tc>
        <w:tc>
          <w:tcPr>
            <w:tcW w:w="0" w:type="auto"/>
            <w:vAlign w:val="center"/>
          </w:tcPr>
          <w:p w14:paraId="1A9C13A9" w14:textId="77777777" w:rsidR="00546822" w:rsidRPr="00CA2AD5" w:rsidRDefault="00546822" w:rsidP="00546822">
            <w:pPr>
              <w:jc w:val="center"/>
              <w:rPr>
                <w:rFonts w:ascii="Times New Roman" w:eastAsia="標楷體" w:hAnsi="Times New Roman" w:cs="Times New Roman"/>
                <w:szCs w:val="24"/>
              </w:rPr>
            </w:pPr>
            <w:r w:rsidRPr="00CA2AD5">
              <w:rPr>
                <w:rFonts w:ascii="Times New Roman" w:eastAsia="標楷體" w:hAnsi="Times New Roman" w:cs="Times New Roman"/>
                <w:color w:val="000000"/>
                <w:szCs w:val="24"/>
              </w:rPr>
              <w:t>性別</w:t>
            </w:r>
          </w:p>
        </w:tc>
        <w:tc>
          <w:tcPr>
            <w:tcW w:w="0" w:type="auto"/>
            <w:vAlign w:val="center"/>
          </w:tcPr>
          <w:p w14:paraId="70AAFAC1" w14:textId="77777777" w:rsidR="00546822" w:rsidRPr="00CA2AD5" w:rsidRDefault="00546822" w:rsidP="00546822">
            <w:pPr>
              <w:jc w:val="center"/>
              <w:rPr>
                <w:rFonts w:ascii="Times New Roman" w:eastAsia="標楷體" w:hAnsi="Times New Roman" w:cs="Times New Roman"/>
                <w:szCs w:val="24"/>
              </w:rPr>
            </w:pPr>
            <w:r w:rsidRPr="00CA2AD5">
              <w:rPr>
                <w:rFonts w:ascii="Times New Roman" w:eastAsia="標楷體" w:hAnsi="Times New Roman" w:cs="Times New Roman"/>
                <w:szCs w:val="24"/>
              </w:rPr>
              <w:t>教練出生年</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西元</w:t>
            </w:r>
            <w:r w:rsidRPr="00CA2AD5">
              <w:rPr>
                <w:rFonts w:ascii="Times New Roman" w:eastAsia="標楷體" w:hAnsi="Times New Roman" w:cs="Times New Roman"/>
                <w:color w:val="000000"/>
                <w:szCs w:val="24"/>
              </w:rPr>
              <w:t>)</w:t>
            </w:r>
          </w:p>
        </w:tc>
        <w:tc>
          <w:tcPr>
            <w:tcW w:w="0" w:type="auto"/>
            <w:vAlign w:val="center"/>
          </w:tcPr>
          <w:p w14:paraId="6A62BF70" w14:textId="77777777" w:rsidR="00546822" w:rsidRPr="00CA2AD5" w:rsidRDefault="00546822" w:rsidP="00546822">
            <w:pPr>
              <w:jc w:val="center"/>
              <w:rPr>
                <w:rFonts w:ascii="Times New Roman" w:eastAsia="標楷體" w:hAnsi="Times New Roman" w:cs="Times New Roman"/>
                <w:szCs w:val="24"/>
              </w:rPr>
            </w:pPr>
            <w:r w:rsidRPr="00CA2AD5">
              <w:rPr>
                <w:rFonts w:ascii="Times New Roman" w:eastAsia="標楷體" w:hAnsi="Times New Roman" w:cs="Times New Roman"/>
                <w:color w:val="000000"/>
                <w:szCs w:val="24"/>
              </w:rPr>
              <w:t>是否具備專任運動教練證</w:t>
            </w:r>
          </w:p>
        </w:tc>
        <w:tc>
          <w:tcPr>
            <w:tcW w:w="0" w:type="auto"/>
            <w:vAlign w:val="center"/>
          </w:tcPr>
          <w:p w14:paraId="6957194E" w14:textId="77777777" w:rsidR="00546822" w:rsidRPr="00CA2AD5" w:rsidRDefault="00546822" w:rsidP="00546822">
            <w:pPr>
              <w:jc w:val="center"/>
              <w:rPr>
                <w:rFonts w:ascii="Times New Roman" w:eastAsia="標楷體" w:hAnsi="Times New Roman" w:cs="Times New Roman"/>
                <w:b/>
                <w:kern w:val="0"/>
                <w:szCs w:val="24"/>
              </w:rPr>
            </w:pPr>
            <w:r w:rsidRPr="00CA2AD5">
              <w:rPr>
                <w:rFonts w:ascii="Times New Roman" w:eastAsia="標楷體" w:hAnsi="Times New Roman" w:cs="Times New Roman"/>
                <w:color w:val="000000"/>
                <w:szCs w:val="24"/>
              </w:rPr>
              <w:t>是是否曾任國家代表隊選手</w:t>
            </w:r>
          </w:p>
        </w:tc>
        <w:tc>
          <w:tcPr>
            <w:tcW w:w="0" w:type="auto"/>
            <w:vAlign w:val="center"/>
          </w:tcPr>
          <w:p w14:paraId="4D72BB93" w14:textId="77777777" w:rsidR="00546822" w:rsidRPr="00CA2AD5" w:rsidRDefault="00546822" w:rsidP="00546822">
            <w:pPr>
              <w:jc w:val="center"/>
              <w:rPr>
                <w:rFonts w:ascii="Times New Roman" w:eastAsia="標楷體" w:hAnsi="Times New Roman" w:cs="Times New Roman"/>
                <w:b/>
                <w:kern w:val="0"/>
                <w:szCs w:val="24"/>
              </w:rPr>
            </w:pPr>
            <w:r w:rsidRPr="00CA2AD5">
              <w:rPr>
                <w:rFonts w:ascii="Times New Roman" w:eastAsia="標楷體" w:hAnsi="Times New Roman" w:cs="Times New Roman"/>
                <w:color w:val="000000"/>
                <w:szCs w:val="24"/>
              </w:rPr>
              <w:t>最高學歷</w:t>
            </w:r>
          </w:p>
        </w:tc>
        <w:tc>
          <w:tcPr>
            <w:tcW w:w="0" w:type="auto"/>
            <w:vAlign w:val="center"/>
          </w:tcPr>
          <w:p w14:paraId="4592C201" w14:textId="77777777" w:rsidR="00546822" w:rsidRPr="00CA2AD5" w:rsidRDefault="00546822" w:rsidP="00546822">
            <w:pPr>
              <w:jc w:val="center"/>
              <w:rPr>
                <w:rFonts w:ascii="Times New Roman" w:eastAsia="標楷體" w:hAnsi="Times New Roman" w:cs="Times New Roman"/>
                <w:b/>
                <w:kern w:val="0"/>
                <w:szCs w:val="24"/>
              </w:rPr>
            </w:pPr>
            <w:r w:rsidRPr="00CA2AD5">
              <w:rPr>
                <w:rFonts w:ascii="Times New Roman" w:eastAsia="標楷體" w:hAnsi="Times New Roman" w:cs="Times New Roman"/>
                <w:color w:val="000000"/>
                <w:szCs w:val="24"/>
              </w:rPr>
              <w:t>是否為原住民籍</w:t>
            </w:r>
          </w:p>
        </w:tc>
      </w:tr>
      <w:tr w:rsidR="00546822" w:rsidRPr="00CA2AD5" w14:paraId="30E4E9D1" w14:textId="77777777" w:rsidTr="00546822">
        <w:trPr>
          <w:cantSplit/>
          <w:trHeight w:val="542"/>
        </w:trPr>
        <w:tc>
          <w:tcPr>
            <w:tcW w:w="0" w:type="auto"/>
            <w:vAlign w:val="center"/>
          </w:tcPr>
          <w:p w14:paraId="15D73C55" w14:textId="77777777" w:rsidR="00546822" w:rsidRPr="00CA2AD5" w:rsidRDefault="00546822" w:rsidP="00546822">
            <w:pPr>
              <w:jc w:val="center"/>
              <w:rPr>
                <w:rFonts w:ascii="Times New Roman" w:eastAsia="標楷體" w:hAnsi="Times New Roman" w:cs="Times New Roman"/>
                <w:color w:val="000000"/>
                <w:szCs w:val="24"/>
              </w:rPr>
            </w:pPr>
          </w:p>
        </w:tc>
        <w:tc>
          <w:tcPr>
            <w:tcW w:w="0" w:type="auto"/>
            <w:vAlign w:val="center"/>
          </w:tcPr>
          <w:p w14:paraId="7D323648" w14:textId="77777777" w:rsidR="00546822" w:rsidRPr="00CA2AD5" w:rsidRDefault="00546822" w:rsidP="00546822">
            <w:pPr>
              <w:jc w:val="center"/>
              <w:rPr>
                <w:rFonts w:ascii="Times New Roman" w:eastAsia="標楷體" w:hAnsi="Times New Roman" w:cs="Times New Roman"/>
                <w:color w:val="000000"/>
                <w:szCs w:val="24"/>
              </w:rPr>
            </w:pPr>
          </w:p>
        </w:tc>
        <w:tc>
          <w:tcPr>
            <w:tcW w:w="0" w:type="auto"/>
            <w:vAlign w:val="center"/>
          </w:tcPr>
          <w:p w14:paraId="0A596B36" w14:textId="77777777" w:rsidR="00546822" w:rsidRPr="00CA2AD5" w:rsidRDefault="00546822" w:rsidP="00546822">
            <w:pPr>
              <w:jc w:val="center"/>
              <w:rPr>
                <w:rFonts w:ascii="Times New Roman" w:eastAsia="標楷體" w:hAnsi="Times New Roman" w:cs="Times New Roman"/>
                <w:color w:val="000000"/>
                <w:szCs w:val="24"/>
              </w:rPr>
            </w:pPr>
          </w:p>
        </w:tc>
        <w:tc>
          <w:tcPr>
            <w:tcW w:w="0" w:type="auto"/>
            <w:vAlign w:val="center"/>
          </w:tcPr>
          <w:p w14:paraId="23729E42" w14:textId="77777777" w:rsidR="00546822" w:rsidRPr="00CA2AD5" w:rsidRDefault="00546822" w:rsidP="00546822">
            <w:pPr>
              <w:jc w:val="center"/>
              <w:rPr>
                <w:rFonts w:ascii="Times New Roman" w:eastAsia="標楷體" w:hAnsi="Times New Roman" w:cs="Times New Roman"/>
                <w:color w:val="000000"/>
                <w:szCs w:val="24"/>
              </w:rPr>
            </w:pPr>
          </w:p>
        </w:tc>
        <w:tc>
          <w:tcPr>
            <w:tcW w:w="0" w:type="auto"/>
            <w:shd w:val="clear" w:color="auto" w:fill="BFBFBF"/>
            <w:vAlign w:val="center"/>
          </w:tcPr>
          <w:p w14:paraId="7F2E00D2" w14:textId="77777777" w:rsidR="00546822" w:rsidRPr="00CA2AD5" w:rsidRDefault="00546822" w:rsidP="00546822">
            <w:pPr>
              <w:jc w:val="center"/>
              <w:rPr>
                <w:rFonts w:ascii="Times New Roman" w:eastAsia="標楷體" w:hAnsi="Times New Roman" w:cs="Times New Roman"/>
                <w:color w:val="000000"/>
                <w:szCs w:val="24"/>
              </w:rPr>
            </w:pPr>
          </w:p>
        </w:tc>
        <w:tc>
          <w:tcPr>
            <w:tcW w:w="0" w:type="auto"/>
            <w:shd w:val="clear" w:color="auto" w:fill="BFBFBF"/>
            <w:vAlign w:val="center"/>
          </w:tcPr>
          <w:p w14:paraId="22E276FF" w14:textId="77777777" w:rsidR="00546822" w:rsidRPr="00CA2AD5" w:rsidRDefault="00546822" w:rsidP="00546822">
            <w:pPr>
              <w:jc w:val="center"/>
              <w:rPr>
                <w:rFonts w:ascii="Times New Roman" w:eastAsia="標楷體" w:hAnsi="Times New Roman" w:cs="Times New Roman"/>
                <w:color w:val="000000"/>
                <w:szCs w:val="24"/>
              </w:rPr>
            </w:pPr>
          </w:p>
        </w:tc>
        <w:tc>
          <w:tcPr>
            <w:tcW w:w="0" w:type="auto"/>
            <w:vAlign w:val="center"/>
          </w:tcPr>
          <w:p w14:paraId="64FBCE1B" w14:textId="77777777" w:rsidR="00546822" w:rsidRPr="00CA2AD5" w:rsidRDefault="00546822" w:rsidP="00546822">
            <w:pPr>
              <w:jc w:val="center"/>
              <w:rPr>
                <w:rFonts w:ascii="Times New Roman" w:eastAsia="標楷體" w:hAnsi="Times New Roman" w:cs="Times New Roman"/>
                <w:color w:val="000000"/>
                <w:szCs w:val="24"/>
              </w:rPr>
            </w:pPr>
          </w:p>
        </w:tc>
        <w:tc>
          <w:tcPr>
            <w:tcW w:w="1508" w:type="dxa"/>
            <w:vAlign w:val="center"/>
          </w:tcPr>
          <w:p w14:paraId="2B1EC7DD" w14:textId="77777777" w:rsidR="00546822" w:rsidRPr="00CA2AD5" w:rsidRDefault="00546822" w:rsidP="00546822">
            <w:pPr>
              <w:jc w:val="center"/>
              <w:rPr>
                <w:rFonts w:ascii="Times New Roman" w:eastAsia="標楷體" w:hAnsi="Times New Roman" w:cs="Times New Roman"/>
                <w:color w:val="000000"/>
                <w:szCs w:val="24"/>
              </w:rPr>
            </w:pPr>
          </w:p>
        </w:tc>
        <w:tc>
          <w:tcPr>
            <w:tcW w:w="604" w:type="dxa"/>
            <w:vAlign w:val="center"/>
          </w:tcPr>
          <w:p w14:paraId="56E62BE5" w14:textId="77777777" w:rsidR="00546822" w:rsidRPr="00CA2AD5" w:rsidRDefault="00546822" w:rsidP="00546822">
            <w:pPr>
              <w:jc w:val="center"/>
              <w:rPr>
                <w:rFonts w:ascii="Times New Roman" w:eastAsia="標楷體" w:hAnsi="Times New Roman" w:cs="Times New Roman"/>
                <w:color w:val="000000"/>
                <w:szCs w:val="24"/>
              </w:rPr>
            </w:pPr>
          </w:p>
        </w:tc>
        <w:tc>
          <w:tcPr>
            <w:tcW w:w="0" w:type="auto"/>
            <w:shd w:val="clear" w:color="auto" w:fill="auto"/>
            <w:vAlign w:val="center"/>
          </w:tcPr>
          <w:p w14:paraId="572EDC63" w14:textId="77777777" w:rsidR="00546822" w:rsidRPr="00CA2AD5" w:rsidRDefault="00546822" w:rsidP="00546822">
            <w:pPr>
              <w:jc w:val="center"/>
              <w:rPr>
                <w:rFonts w:ascii="Times New Roman" w:eastAsia="標楷體" w:hAnsi="Times New Roman" w:cs="Times New Roman"/>
                <w:color w:val="000000"/>
                <w:szCs w:val="24"/>
              </w:rPr>
            </w:pPr>
          </w:p>
        </w:tc>
        <w:tc>
          <w:tcPr>
            <w:tcW w:w="0" w:type="auto"/>
            <w:vAlign w:val="center"/>
          </w:tcPr>
          <w:p w14:paraId="3BC9A6E5" w14:textId="77777777" w:rsidR="00546822" w:rsidRPr="00CA2AD5" w:rsidRDefault="00546822" w:rsidP="00546822">
            <w:pPr>
              <w:jc w:val="center"/>
              <w:rPr>
                <w:rFonts w:ascii="Times New Roman" w:eastAsia="標楷體" w:hAnsi="Times New Roman" w:cs="Times New Roman"/>
                <w:color w:val="000000"/>
                <w:szCs w:val="24"/>
              </w:rPr>
            </w:pPr>
          </w:p>
        </w:tc>
        <w:tc>
          <w:tcPr>
            <w:tcW w:w="0" w:type="auto"/>
            <w:vAlign w:val="center"/>
          </w:tcPr>
          <w:p w14:paraId="42146C5E" w14:textId="77777777" w:rsidR="00546822" w:rsidRPr="00CA2AD5" w:rsidRDefault="00546822" w:rsidP="00546822">
            <w:pPr>
              <w:jc w:val="center"/>
              <w:rPr>
                <w:rFonts w:ascii="Times New Roman" w:eastAsia="標楷體" w:hAnsi="Times New Roman" w:cs="Times New Roman"/>
                <w:color w:val="000000"/>
                <w:szCs w:val="24"/>
              </w:rPr>
            </w:pPr>
          </w:p>
        </w:tc>
        <w:tc>
          <w:tcPr>
            <w:tcW w:w="0" w:type="auto"/>
            <w:vAlign w:val="center"/>
          </w:tcPr>
          <w:p w14:paraId="248E2F70" w14:textId="77777777" w:rsidR="00546822" w:rsidRPr="00CA2AD5" w:rsidRDefault="00546822" w:rsidP="00546822">
            <w:pPr>
              <w:jc w:val="center"/>
              <w:rPr>
                <w:rFonts w:ascii="Times New Roman" w:eastAsia="標楷體" w:hAnsi="Times New Roman" w:cs="Times New Roman"/>
                <w:color w:val="000000"/>
                <w:szCs w:val="24"/>
              </w:rPr>
            </w:pPr>
          </w:p>
        </w:tc>
        <w:tc>
          <w:tcPr>
            <w:tcW w:w="0" w:type="auto"/>
            <w:vAlign w:val="center"/>
          </w:tcPr>
          <w:p w14:paraId="7DBE94A1" w14:textId="77777777" w:rsidR="00546822" w:rsidRPr="00CA2AD5" w:rsidRDefault="00546822" w:rsidP="00546822">
            <w:pPr>
              <w:jc w:val="center"/>
              <w:rPr>
                <w:rFonts w:ascii="Times New Roman" w:eastAsia="標楷體" w:hAnsi="Times New Roman" w:cs="Times New Roman"/>
                <w:color w:val="000000"/>
                <w:szCs w:val="24"/>
              </w:rPr>
            </w:pPr>
          </w:p>
        </w:tc>
        <w:tc>
          <w:tcPr>
            <w:tcW w:w="0" w:type="auto"/>
            <w:vAlign w:val="center"/>
          </w:tcPr>
          <w:p w14:paraId="1358E67E" w14:textId="77777777" w:rsidR="00546822" w:rsidRPr="00CA2AD5" w:rsidRDefault="00546822" w:rsidP="00546822">
            <w:pPr>
              <w:jc w:val="center"/>
              <w:rPr>
                <w:rFonts w:ascii="Times New Roman" w:eastAsia="標楷體" w:hAnsi="Times New Roman" w:cs="Times New Roman"/>
                <w:color w:val="000000"/>
                <w:szCs w:val="24"/>
              </w:rPr>
            </w:pPr>
          </w:p>
        </w:tc>
        <w:tc>
          <w:tcPr>
            <w:tcW w:w="0" w:type="auto"/>
            <w:vAlign w:val="center"/>
          </w:tcPr>
          <w:p w14:paraId="548F28F1" w14:textId="77777777" w:rsidR="00546822" w:rsidRPr="00CA2AD5" w:rsidRDefault="00546822" w:rsidP="00546822">
            <w:pPr>
              <w:jc w:val="center"/>
              <w:rPr>
                <w:rFonts w:ascii="Times New Roman" w:eastAsia="標楷體" w:hAnsi="Times New Roman" w:cs="Times New Roman"/>
                <w:color w:val="000000"/>
                <w:szCs w:val="24"/>
              </w:rPr>
            </w:pPr>
          </w:p>
        </w:tc>
        <w:tc>
          <w:tcPr>
            <w:tcW w:w="0" w:type="auto"/>
            <w:vAlign w:val="center"/>
          </w:tcPr>
          <w:p w14:paraId="13229619" w14:textId="77777777" w:rsidR="00546822" w:rsidRPr="00CA2AD5" w:rsidRDefault="00546822" w:rsidP="00546822">
            <w:pPr>
              <w:jc w:val="center"/>
              <w:rPr>
                <w:rFonts w:ascii="Times New Roman" w:eastAsia="標楷體" w:hAnsi="Times New Roman" w:cs="Times New Roman"/>
                <w:color w:val="000000"/>
                <w:szCs w:val="24"/>
              </w:rPr>
            </w:pPr>
          </w:p>
        </w:tc>
      </w:tr>
    </w:tbl>
    <w:p w14:paraId="58EABB42" w14:textId="77777777" w:rsidR="00F95DAA" w:rsidRPr="00CA2AD5" w:rsidRDefault="00F95DAA" w:rsidP="00F95DAA">
      <w:pPr>
        <w:rPr>
          <w:rFonts w:ascii="Times New Roman" w:eastAsia="標楷體" w:hAnsi="Times New Roman" w:cs="Times New Roman"/>
          <w:color w:val="000000"/>
          <w:szCs w:val="24"/>
        </w:rPr>
      </w:pPr>
    </w:p>
    <w:p w14:paraId="401EC5FE" w14:textId="77777777" w:rsidR="00F95DAA" w:rsidRPr="00CA2AD5" w:rsidRDefault="00F95DAA" w:rsidP="00F95DAA">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W w:w="1437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12474"/>
      </w:tblGrid>
      <w:tr w:rsidR="006768F4" w:rsidRPr="00CA2AD5" w14:paraId="1E3627E4" w14:textId="77777777" w:rsidTr="006F0950">
        <w:tc>
          <w:tcPr>
            <w:tcW w:w="1899" w:type="dxa"/>
          </w:tcPr>
          <w:p w14:paraId="779E7424" w14:textId="77777777" w:rsidR="006768F4" w:rsidRDefault="006768F4" w:rsidP="006768F4">
            <w:pPr>
              <w:rPr>
                <w:rFonts w:ascii="Times New Roman" w:eastAsia="標楷體" w:hAnsi="Times New Roman"/>
                <w:kern w:val="0"/>
                <w:szCs w:val="24"/>
              </w:rPr>
            </w:pPr>
            <w:r>
              <w:rPr>
                <w:rFonts w:ascii="Times New Roman" w:eastAsia="標楷體" w:hAnsi="Times New Roman" w:hint="eastAsia"/>
                <w:kern w:val="0"/>
                <w:szCs w:val="24"/>
              </w:rPr>
              <w:t>學年度</w:t>
            </w:r>
          </w:p>
        </w:tc>
        <w:tc>
          <w:tcPr>
            <w:tcW w:w="12474" w:type="dxa"/>
          </w:tcPr>
          <w:p w14:paraId="14DA853D" w14:textId="107C6919" w:rsidR="006768F4" w:rsidRDefault="0040009A" w:rsidP="00DD7E39">
            <w:pPr>
              <w:pStyle w:val="ab"/>
              <w:numPr>
                <w:ilvl w:val="0"/>
                <w:numId w:val="62"/>
              </w:numPr>
              <w:ind w:leftChars="0"/>
              <w:rPr>
                <w:rFonts w:ascii="Times New Roman" w:eastAsia="標楷體" w:hAnsi="Times New Roman"/>
                <w:kern w:val="0"/>
                <w:szCs w:val="24"/>
              </w:rPr>
            </w:pP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9</w:t>
            </w:r>
            <w:r w:rsidR="00A540F3">
              <w:rPr>
                <w:rFonts w:ascii="Times New Roman" w:eastAsia="標楷體" w:hAnsi="Times New Roman" w:hint="eastAsia"/>
                <w:b/>
                <w:color w:val="FF0000"/>
                <w:kern w:val="0"/>
                <w:szCs w:val="24"/>
              </w:rPr>
              <w:t>年</w:t>
            </w:r>
            <w:r w:rsidR="00A540F3">
              <w:rPr>
                <w:rFonts w:ascii="Times New Roman" w:eastAsia="標楷體" w:hAnsi="Times New Roman"/>
                <w:b/>
                <w:color w:val="FF0000"/>
                <w:kern w:val="0"/>
                <w:szCs w:val="24"/>
              </w:rPr>
              <w:t>09</w:t>
            </w:r>
            <w:r w:rsidR="00A540F3">
              <w:rPr>
                <w:rFonts w:ascii="Times New Roman" w:eastAsia="標楷體" w:hAnsi="Times New Roman" w:hint="eastAsia"/>
                <w:b/>
                <w:color w:val="FF0000"/>
                <w:kern w:val="0"/>
                <w:szCs w:val="24"/>
              </w:rPr>
              <w:t>月填報</w:t>
            </w: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8</w:t>
            </w:r>
            <w:r w:rsidR="00A540F3">
              <w:rPr>
                <w:rFonts w:ascii="Times New Roman" w:eastAsia="標楷體" w:hAnsi="Times New Roman" w:hint="eastAsia"/>
                <w:b/>
                <w:color w:val="FF0000"/>
                <w:kern w:val="0"/>
                <w:szCs w:val="24"/>
              </w:rPr>
              <w:t>學年資料，時間點以</w:t>
            </w:r>
            <w:r w:rsidR="00A540F3">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9</w:t>
            </w:r>
            <w:r w:rsidR="00A540F3">
              <w:rPr>
                <w:rFonts w:ascii="Times New Roman" w:eastAsia="標楷體" w:hAnsi="Times New Roman" w:hint="eastAsia"/>
                <w:b/>
                <w:color w:val="FF0000"/>
                <w:kern w:val="0"/>
                <w:szCs w:val="24"/>
              </w:rPr>
              <w:t>年</w:t>
            </w:r>
            <w:r w:rsidR="00A540F3">
              <w:rPr>
                <w:rFonts w:ascii="Times New Roman" w:eastAsia="標楷體" w:hAnsi="Times New Roman"/>
                <w:b/>
                <w:color w:val="FF0000"/>
                <w:kern w:val="0"/>
                <w:szCs w:val="24"/>
              </w:rPr>
              <w:t>7</w:t>
            </w:r>
            <w:r w:rsidR="00A540F3">
              <w:rPr>
                <w:rFonts w:ascii="Times New Roman" w:eastAsia="標楷體" w:hAnsi="Times New Roman" w:hint="eastAsia"/>
                <w:b/>
                <w:color w:val="FF0000"/>
                <w:kern w:val="0"/>
                <w:szCs w:val="24"/>
              </w:rPr>
              <w:t>月</w:t>
            </w:r>
            <w:r w:rsidR="00A540F3">
              <w:rPr>
                <w:rFonts w:ascii="Times New Roman" w:eastAsia="標楷體" w:hAnsi="Times New Roman"/>
                <w:b/>
                <w:color w:val="FF0000"/>
                <w:kern w:val="0"/>
                <w:szCs w:val="24"/>
              </w:rPr>
              <w:t>31</w:t>
            </w:r>
            <w:r w:rsidR="00A540F3">
              <w:rPr>
                <w:rFonts w:ascii="Times New Roman" w:eastAsia="標楷體" w:hAnsi="Times New Roman" w:hint="eastAsia"/>
                <w:b/>
                <w:color w:val="FF0000"/>
                <w:kern w:val="0"/>
                <w:szCs w:val="24"/>
              </w:rPr>
              <w:t>日為填報基準日。</w:t>
            </w:r>
            <w:r w:rsidR="00A540F3">
              <w:rPr>
                <w:rFonts w:ascii="Times New Roman" w:eastAsia="標楷體" w:hAnsi="Times New Roman" w:hint="eastAsia"/>
                <w:kern w:val="0"/>
                <w:szCs w:val="24"/>
              </w:rPr>
              <w:t>未來學校每年</w:t>
            </w:r>
            <w:r w:rsidR="00B374E0">
              <w:rPr>
                <w:rFonts w:ascii="Times New Roman" w:eastAsia="標楷體" w:hAnsi="Times New Roman" w:hint="eastAsia"/>
                <w:kern w:val="0"/>
                <w:szCs w:val="24"/>
              </w:rPr>
              <w:t>9</w:t>
            </w:r>
            <w:r w:rsidR="00A540F3">
              <w:rPr>
                <w:rFonts w:ascii="Times New Roman" w:eastAsia="標楷體" w:hAnsi="Times New Roman" w:hint="eastAsia"/>
                <w:kern w:val="0"/>
                <w:szCs w:val="24"/>
              </w:rPr>
              <w:t>月填報，</w:t>
            </w:r>
            <w:r w:rsidR="00B374E0">
              <w:rPr>
                <w:rFonts w:ascii="Times New Roman" w:eastAsia="標楷體" w:hAnsi="Times New Roman" w:hint="eastAsia"/>
                <w:kern w:val="0"/>
                <w:szCs w:val="24"/>
              </w:rPr>
              <w:t>前一學年度資料以</w:t>
            </w:r>
            <w:r w:rsidR="00B374E0">
              <w:rPr>
                <w:rFonts w:ascii="Times New Roman" w:eastAsia="標楷體" w:hAnsi="Times New Roman" w:hint="eastAsia"/>
                <w:kern w:val="0"/>
                <w:szCs w:val="24"/>
              </w:rPr>
              <w:t>7</w:t>
            </w:r>
            <w:r w:rsidR="00B374E0">
              <w:rPr>
                <w:rFonts w:ascii="Times New Roman" w:eastAsia="標楷體" w:hAnsi="Times New Roman" w:hint="eastAsia"/>
                <w:kern w:val="0"/>
                <w:szCs w:val="24"/>
              </w:rPr>
              <w:t>月</w:t>
            </w:r>
            <w:r w:rsidR="00B374E0">
              <w:rPr>
                <w:rFonts w:ascii="Times New Roman" w:eastAsia="標楷體" w:hAnsi="Times New Roman" w:hint="eastAsia"/>
                <w:kern w:val="0"/>
                <w:szCs w:val="24"/>
              </w:rPr>
              <w:t>31</w:t>
            </w:r>
            <w:r w:rsidR="00B374E0">
              <w:rPr>
                <w:rFonts w:ascii="Times New Roman" w:eastAsia="標楷體" w:hAnsi="Times New Roman" w:hint="eastAsia"/>
                <w:kern w:val="0"/>
                <w:szCs w:val="24"/>
              </w:rPr>
              <w:t>日為基準日，當學年度資料則以填報日為填報基準</w:t>
            </w:r>
            <w:r w:rsidR="00A540F3">
              <w:rPr>
                <w:rFonts w:ascii="Times New Roman" w:eastAsia="標楷體" w:hAnsi="Times New Roman" w:hint="eastAsia"/>
                <w:kern w:val="0"/>
                <w:szCs w:val="24"/>
              </w:rPr>
              <w:t>。</w:t>
            </w:r>
          </w:p>
        </w:tc>
      </w:tr>
      <w:tr w:rsidR="00F95DAA" w:rsidRPr="00CA2AD5" w14:paraId="2F422D8E" w14:textId="77777777" w:rsidTr="00F8176D">
        <w:trPr>
          <w:trHeight w:val="1716"/>
        </w:trPr>
        <w:tc>
          <w:tcPr>
            <w:tcW w:w="1899" w:type="dxa"/>
            <w:vAlign w:val="center"/>
          </w:tcPr>
          <w:p w14:paraId="1EA5082F" w14:textId="77777777" w:rsidR="00F95DAA" w:rsidRPr="00CA2AD5" w:rsidRDefault="00F95DAA" w:rsidP="00F81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bCs/>
                <w:kern w:val="0"/>
                <w:szCs w:val="24"/>
              </w:rPr>
              <w:t>球類運動</w:t>
            </w:r>
          </w:p>
        </w:tc>
        <w:tc>
          <w:tcPr>
            <w:tcW w:w="12474" w:type="dxa"/>
            <w:vAlign w:val="center"/>
          </w:tcPr>
          <w:p w14:paraId="3C37A8F3" w14:textId="77777777" w:rsidR="00F95DAA" w:rsidRPr="00F8176D" w:rsidRDefault="00F8176D" w:rsidP="00F15EFD">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請由下拉式選單選擇學校</w:t>
            </w:r>
            <w:r>
              <w:rPr>
                <w:rFonts w:ascii="Times New Roman" w:eastAsia="標楷體" w:hAnsi="Times New Roman" w:cs="Times New Roman"/>
                <w:color w:val="000000"/>
                <w:szCs w:val="24"/>
              </w:rPr>
              <w:t>運動</w:t>
            </w:r>
            <w:r>
              <w:rPr>
                <w:rFonts w:ascii="Times New Roman" w:eastAsia="標楷體" w:hAnsi="Times New Roman" w:cs="Times New Roman" w:hint="eastAsia"/>
                <w:color w:val="000000"/>
                <w:szCs w:val="24"/>
              </w:rPr>
              <w:t>代表隊</w:t>
            </w:r>
            <w:r w:rsidR="00F95DAA" w:rsidRPr="00F8176D">
              <w:rPr>
                <w:rFonts w:ascii="Times New Roman" w:eastAsia="標楷體" w:hAnsi="Times New Roman" w:cs="Times New Roman"/>
                <w:color w:val="000000"/>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2416"/>
              <w:gridCol w:w="2384"/>
              <w:gridCol w:w="2534"/>
              <w:gridCol w:w="2548"/>
              <w:gridCol w:w="2366"/>
            </w:tblGrid>
            <w:tr w:rsidR="00F95DAA" w:rsidRPr="00CA2AD5" w14:paraId="0C25AD2D" w14:textId="77777777" w:rsidTr="00594CDB">
              <w:trPr>
                <w:trHeight w:val="330"/>
              </w:trPr>
              <w:tc>
                <w:tcPr>
                  <w:tcW w:w="986" w:type="pct"/>
                  <w:noWrap/>
                  <w:vAlign w:val="center"/>
                  <w:hideMark/>
                </w:tcPr>
                <w:p w14:paraId="3E593CC2" w14:textId="77777777" w:rsidR="00F95DAA" w:rsidRPr="00CA2AD5" w:rsidRDefault="00F95DAA" w:rsidP="00594CDB">
                  <w:pPr>
                    <w:widowControl/>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手球</w:t>
                  </w:r>
                </w:p>
              </w:tc>
              <w:tc>
                <w:tcPr>
                  <w:tcW w:w="973" w:type="pct"/>
                  <w:vAlign w:val="center"/>
                  <w:hideMark/>
                </w:tcPr>
                <w:p w14:paraId="007CA716"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木球</w:t>
                  </w:r>
                </w:p>
              </w:tc>
              <w:tc>
                <w:tcPr>
                  <w:tcW w:w="1034" w:type="pct"/>
                  <w:vAlign w:val="center"/>
                  <w:hideMark/>
                </w:tcPr>
                <w:p w14:paraId="4922AAD8"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巧固球</w:t>
                  </w:r>
                </w:p>
              </w:tc>
              <w:tc>
                <w:tcPr>
                  <w:tcW w:w="1040" w:type="pct"/>
                  <w:vAlign w:val="center"/>
                  <w:hideMark/>
                </w:tcPr>
                <w:p w14:paraId="5200EE9F"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proofErr w:type="gramStart"/>
                  <w:r w:rsidRPr="00CA2AD5">
                    <w:rPr>
                      <w:rFonts w:ascii="Times New Roman" w:eastAsia="標楷體" w:hAnsi="Times New Roman" w:cs="Times New Roman"/>
                      <w:szCs w:val="24"/>
                    </w:rPr>
                    <w:t>合球</w:t>
                  </w:r>
                  <w:proofErr w:type="gramEnd"/>
                </w:p>
              </w:tc>
              <w:tc>
                <w:tcPr>
                  <w:tcW w:w="966" w:type="pct"/>
                  <w:vAlign w:val="center"/>
                  <w:hideMark/>
                </w:tcPr>
                <w:p w14:paraId="08CF1A03"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曲棍球</w:t>
                  </w:r>
                </w:p>
              </w:tc>
            </w:tr>
            <w:tr w:rsidR="00F95DAA" w:rsidRPr="00CA2AD5" w14:paraId="6E1428E1" w14:textId="77777777" w:rsidTr="00594CDB">
              <w:trPr>
                <w:trHeight w:val="330"/>
              </w:trPr>
              <w:tc>
                <w:tcPr>
                  <w:tcW w:w="986" w:type="pct"/>
                  <w:vAlign w:val="center"/>
                  <w:hideMark/>
                </w:tcPr>
                <w:p w14:paraId="1C7140C9"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足球</w:t>
                  </w:r>
                </w:p>
              </w:tc>
              <w:tc>
                <w:tcPr>
                  <w:tcW w:w="973" w:type="pct"/>
                  <w:vAlign w:val="center"/>
                  <w:hideMark/>
                </w:tcPr>
                <w:p w14:paraId="3FCF23A7"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proofErr w:type="gramStart"/>
                  <w:r w:rsidRPr="00CA2AD5">
                    <w:rPr>
                      <w:rFonts w:ascii="Times New Roman" w:eastAsia="標楷體" w:hAnsi="Times New Roman" w:cs="Times New Roman"/>
                      <w:szCs w:val="24"/>
                    </w:rPr>
                    <w:t>板彈球</w:t>
                  </w:r>
                  <w:proofErr w:type="gramEnd"/>
                </w:p>
              </w:tc>
              <w:tc>
                <w:tcPr>
                  <w:tcW w:w="1034" w:type="pct"/>
                  <w:vAlign w:val="center"/>
                  <w:hideMark/>
                </w:tcPr>
                <w:p w14:paraId="0897A632"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法式滾球</w:t>
                  </w:r>
                </w:p>
              </w:tc>
              <w:tc>
                <w:tcPr>
                  <w:tcW w:w="1040" w:type="pct"/>
                  <w:vAlign w:val="center"/>
                  <w:hideMark/>
                </w:tcPr>
                <w:p w14:paraId="3CCF8E8D"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保齡球</w:t>
                  </w:r>
                </w:p>
              </w:tc>
              <w:tc>
                <w:tcPr>
                  <w:tcW w:w="966" w:type="pct"/>
                  <w:vAlign w:val="center"/>
                  <w:hideMark/>
                </w:tcPr>
                <w:p w14:paraId="019C8E85"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桌球</w:t>
                  </w:r>
                </w:p>
              </w:tc>
            </w:tr>
            <w:tr w:rsidR="00F95DAA" w:rsidRPr="00CA2AD5" w14:paraId="6FD97286" w14:textId="77777777" w:rsidTr="00594CDB">
              <w:trPr>
                <w:trHeight w:val="330"/>
              </w:trPr>
              <w:tc>
                <w:tcPr>
                  <w:tcW w:w="986" w:type="pct"/>
                  <w:vAlign w:val="center"/>
                  <w:hideMark/>
                </w:tcPr>
                <w:p w14:paraId="16713228"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排球</w:t>
                  </w:r>
                </w:p>
              </w:tc>
              <w:tc>
                <w:tcPr>
                  <w:tcW w:w="973" w:type="pct"/>
                  <w:vAlign w:val="center"/>
                  <w:hideMark/>
                </w:tcPr>
                <w:p w14:paraId="0F9DF5A3"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軟式網球</w:t>
                  </w:r>
                </w:p>
              </w:tc>
              <w:tc>
                <w:tcPr>
                  <w:tcW w:w="1034" w:type="pct"/>
                  <w:vAlign w:val="center"/>
                  <w:hideMark/>
                </w:tcPr>
                <w:p w14:paraId="39E51E2B"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proofErr w:type="gramStart"/>
                  <w:r w:rsidRPr="00CA2AD5">
                    <w:rPr>
                      <w:rFonts w:ascii="Times New Roman" w:eastAsia="標楷體" w:hAnsi="Times New Roman" w:cs="Times New Roman"/>
                      <w:szCs w:val="24"/>
                    </w:rPr>
                    <w:t>毽</w:t>
                  </w:r>
                  <w:proofErr w:type="gramEnd"/>
                  <w:r w:rsidRPr="00CA2AD5">
                    <w:rPr>
                      <w:rFonts w:ascii="Times New Roman" w:eastAsia="標楷體" w:hAnsi="Times New Roman" w:cs="Times New Roman"/>
                      <w:szCs w:val="24"/>
                    </w:rPr>
                    <w:t>球</w:t>
                  </w:r>
                </w:p>
              </w:tc>
              <w:tc>
                <w:tcPr>
                  <w:tcW w:w="1040" w:type="pct"/>
                  <w:vAlign w:val="center"/>
                  <w:hideMark/>
                </w:tcPr>
                <w:p w14:paraId="25C33B0E"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躲避球</w:t>
                  </w:r>
                </w:p>
              </w:tc>
              <w:tc>
                <w:tcPr>
                  <w:tcW w:w="966" w:type="pct"/>
                  <w:vAlign w:val="center"/>
                  <w:hideMark/>
                </w:tcPr>
                <w:p w14:paraId="4DBD3CFC"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槌球</w:t>
                  </w:r>
                </w:p>
              </w:tc>
            </w:tr>
            <w:tr w:rsidR="00F95DAA" w:rsidRPr="00CA2AD5" w14:paraId="0A0435A2" w14:textId="77777777" w:rsidTr="00594CDB">
              <w:trPr>
                <w:trHeight w:val="330"/>
              </w:trPr>
              <w:tc>
                <w:tcPr>
                  <w:tcW w:w="986" w:type="pct"/>
                  <w:vAlign w:val="center"/>
                  <w:hideMark/>
                </w:tcPr>
                <w:p w14:paraId="040B7CDD"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網球</w:t>
                  </w:r>
                </w:p>
              </w:tc>
              <w:tc>
                <w:tcPr>
                  <w:tcW w:w="973" w:type="pct"/>
                  <w:vAlign w:val="center"/>
                  <w:hideMark/>
                </w:tcPr>
                <w:p w14:paraId="47C1D944"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撞球</w:t>
                  </w:r>
                </w:p>
              </w:tc>
              <w:tc>
                <w:tcPr>
                  <w:tcW w:w="1034" w:type="pct"/>
                  <w:vAlign w:val="center"/>
                  <w:hideMark/>
                </w:tcPr>
                <w:p w14:paraId="72B8DB45"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樂</w:t>
                  </w:r>
                  <w:proofErr w:type="gramStart"/>
                  <w:r w:rsidRPr="00CA2AD5">
                    <w:rPr>
                      <w:rFonts w:ascii="Times New Roman" w:eastAsia="標楷體" w:hAnsi="Times New Roman" w:cs="Times New Roman"/>
                      <w:szCs w:val="24"/>
                    </w:rPr>
                    <w:t>樂</w:t>
                  </w:r>
                  <w:proofErr w:type="gramEnd"/>
                  <w:r w:rsidRPr="00CA2AD5">
                    <w:rPr>
                      <w:rFonts w:ascii="Times New Roman" w:eastAsia="標楷體" w:hAnsi="Times New Roman" w:cs="Times New Roman"/>
                      <w:szCs w:val="24"/>
                    </w:rPr>
                    <w:t>足球</w:t>
                  </w:r>
                </w:p>
              </w:tc>
              <w:tc>
                <w:tcPr>
                  <w:tcW w:w="1040" w:type="pct"/>
                  <w:vAlign w:val="center"/>
                  <w:hideMark/>
                </w:tcPr>
                <w:p w14:paraId="38C0D08A"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樂</w:t>
                  </w:r>
                  <w:proofErr w:type="gramStart"/>
                  <w:r w:rsidRPr="00CA2AD5">
                    <w:rPr>
                      <w:rFonts w:ascii="Times New Roman" w:eastAsia="標楷體" w:hAnsi="Times New Roman" w:cs="Times New Roman"/>
                      <w:szCs w:val="24"/>
                    </w:rPr>
                    <w:t>樂</w:t>
                  </w:r>
                  <w:proofErr w:type="gramEnd"/>
                  <w:r w:rsidRPr="00CA2AD5">
                    <w:rPr>
                      <w:rFonts w:ascii="Times New Roman" w:eastAsia="標楷體" w:hAnsi="Times New Roman" w:cs="Times New Roman"/>
                      <w:szCs w:val="24"/>
                    </w:rPr>
                    <w:t>棒球</w:t>
                  </w:r>
                </w:p>
              </w:tc>
              <w:tc>
                <w:tcPr>
                  <w:tcW w:w="966" w:type="pct"/>
                  <w:vAlign w:val="center"/>
                  <w:hideMark/>
                </w:tcPr>
                <w:p w14:paraId="580D1C51"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壁球</w:t>
                  </w:r>
                </w:p>
              </w:tc>
            </w:tr>
            <w:tr w:rsidR="00F95DAA" w:rsidRPr="00CA2AD5" w14:paraId="6ABC9343" w14:textId="77777777" w:rsidTr="00594CDB">
              <w:trPr>
                <w:trHeight w:val="330"/>
              </w:trPr>
              <w:tc>
                <w:tcPr>
                  <w:tcW w:w="986" w:type="pct"/>
                  <w:vAlign w:val="center"/>
                  <w:hideMark/>
                </w:tcPr>
                <w:p w14:paraId="5E8A3209"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橄欖球</w:t>
                  </w:r>
                </w:p>
              </w:tc>
              <w:tc>
                <w:tcPr>
                  <w:tcW w:w="973" w:type="pct"/>
                  <w:vAlign w:val="center"/>
                  <w:hideMark/>
                </w:tcPr>
                <w:p w14:paraId="76AE6739"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藤球</w:t>
                  </w:r>
                </w:p>
              </w:tc>
              <w:tc>
                <w:tcPr>
                  <w:tcW w:w="1034" w:type="pct"/>
                  <w:vAlign w:val="center"/>
                  <w:hideMark/>
                </w:tcPr>
                <w:p w14:paraId="1BBADB63"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籃球</w:t>
                  </w:r>
                </w:p>
              </w:tc>
              <w:tc>
                <w:tcPr>
                  <w:tcW w:w="1040" w:type="pct"/>
                  <w:vAlign w:val="center"/>
                  <w:hideMark/>
                </w:tcPr>
                <w:p w14:paraId="6A7F2B2C"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慢速壘球</w:t>
                  </w:r>
                </w:p>
              </w:tc>
              <w:tc>
                <w:tcPr>
                  <w:tcW w:w="966" w:type="pct"/>
                  <w:vAlign w:val="center"/>
                  <w:hideMark/>
                </w:tcPr>
                <w:p w14:paraId="2BA81865"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足壘球</w:t>
                  </w:r>
                </w:p>
              </w:tc>
            </w:tr>
            <w:tr w:rsidR="00F95DAA" w:rsidRPr="00CA2AD5" w14:paraId="1D99E4F3" w14:textId="77777777" w:rsidTr="00594CDB">
              <w:trPr>
                <w:trHeight w:val="330"/>
              </w:trPr>
              <w:tc>
                <w:tcPr>
                  <w:tcW w:w="986" w:type="pct"/>
                  <w:vAlign w:val="center"/>
                  <w:hideMark/>
                </w:tcPr>
                <w:p w14:paraId="5F6A507F"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美式足球</w:t>
                  </w:r>
                </w:p>
              </w:tc>
              <w:tc>
                <w:tcPr>
                  <w:tcW w:w="973" w:type="pct"/>
                  <w:vAlign w:val="center"/>
                  <w:hideMark/>
                </w:tcPr>
                <w:p w14:paraId="0C9F0C34"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羽球</w:t>
                  </w:r>
                </w:p>
              </w:tc>
              <w:tc>
                <w:tcPr>
                  <w:tcW w:w="1034" w:type="pct"/>
                  <w:vAlign w:val="center"/>
                  <w:hideMark/>
                </w:tcPr>
                <w:p w14:paraId="4CA3E83A"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棒球</w:t>
                  </w:r>
                </w:p>
              </w:tc>
              <w:tc>
                <w:tcPr>
                  <w:tcW w:w="1040" w:type="pct"/>
                  <w:vAlign w:val="center"/>
                  <w:hideMark/>
                </w:tcPr>
                <w:p w14:paraId="4710E1E5"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高爾夫球</w:t>
                  </w:r>
                </w:p>
              </w:tc>
              <w:tc>
                <w:tcPr>
                  <w:tcW w:w="966" w:type="pct"/>
                  <w:vAlign w:val="center"/>
                  <w:hideMark/>
                </w:tcPr>
                <w:p w14:paraId="6DB6EC73"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樂</w:t>
                  </w:r>
                  <w:proofErr w:type="gramStart"/>
                  <w:r w:rsidRPr="00CA2AD5">
                    <w:rPr>
                      <w:rFonts w:ascii="Times New Roman" w:eastAsia="標楷體" w:hAnsi="Times New Roman" w:cs="Times New Roman"/>
                      <w:kern w:val="0"/>
                      <w:szCs w:val="24"/>
                    </w:rPr>
                    <w:t>樂</w:t>
                  </w:r>
                  <w:proofErr w:type="gramEnd"/>
                  <w:r w:rsidRPr="00CA2AD5">
                    <w:rPr>
                      <w:rFonts w:ascii="Times New Roman" w:eastAsia="標楷體" w:hAnsi="Times New Roman" w:cs="Times New Roman"/>
                      <w:kern w:val="0"/>
                      <w:szCs w:val="24"/>
                    </w:rPr>
                    <w:t>高爾夫球</w:t>
                  </w:r>
                </w:p>
              </w:tc>
            </w:tr>
            <w:tr w:rsidR="00F95DAA" w:rsidRPr="00CA2AD5" w14:paraId="2C8ECB6F" w14:textId="77777777" w:rsidTr="00594CDB">
              <w:trPr>
                <w:trHeight w:val="330"/>
              </w:trPr>
              <w:tc>
                <w:tcPr>
                  <w:tcW w:w="986" w:type="pct"/>
                  <w:vAlign w:val="center"/>
                  <w:hideMark/>
                </w:tcPr>
                <w:p w14:paraId="33F10AC8"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籃網球</w:t>
                  </w:r>
                </w:p>
              </w:tc>
              <w:tc>
                <w:tcPr>
                  <w:tcW w:w="973" w:type="pct"/>
                  <w:vAlign w:val="center"/>
                  <w:hideMark/>
                </w:tcPr>
                <w:p w14:paraId="41375F97"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proofErr w:type="gramStart"/>
                  <w:r w:rsidRPr="00CA2AD5">
                    <w:rPr>
                      <w:rFonts w:ascii="Times New Roman" w:eastAsia="標楷體" w:hAnsi="Times New Roman" w:cs="Times New Roman"/>
                      <w:kern w:val="0"/>
                      <w:szCs w:val="24"/>
                    </w:rPr>
                    <w:t>柔力球</w:t>
                  </w:r>
                  <w:proofErr w:type="gramEnd"/>
                </w:p>
              </w:tc>
              <w:tc>
                <w:tcPr>
                  <w:tcW w:w="1034" w:type="pct"/>
                  <w:vAlign w:val="center"/>
                  <w:hideMark/>
                </w:tcPr>
                <w:p w14:paraId="045B01E5"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流星球</w:t>
                  </w:r>
                </w:p>
              </w:tc>
              <w:tc>
                <w:tcPr>
                  <w:tcW w:w="1040" w:type="pct"/>
                  <w:vAlign w:val="center"/>
                  <w:hideMark/>
                </w:tcPr>
                <w:p w14:paraId="32646018"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其他球類運動</w:t>
                  </w:r>
                </w:p>
              </w:tc>
              <w:tc>
                <w:tcPr>
                  <w:tcW w:w="966" w:type="pct"/>
                  <w:vAlign w:val="center"/>
                </w:tcPr>
                <w:p w14:paraId="4FC75182"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無</w:t>
                  </w:r>
                </w:p>
              </w:tc>
            </w:tr>
          </w:tbl>
          <w:p w14:paraId="7D1F27AE" w14:textId="77777777" w:rsidR="00F95DAA" w:rsidRPr="00CA2AD5" w:rsidRDefault="00F95DAA" w:rsidP="00594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szCs w:val="24"/>
              </w:rPr>
            </w:pPr>
          </w:p>
        </w:tc>
      </w:tr>
      <w:tr w:rsidR="00F95DAA" w:rsidRPr="00CA2AD5" w14:paraId="53E7EDCA" w14:textId="77777777" w:rsidTr="00594CDB">
        <w:trPr>
          <w:trHeight w:val="434"/>
        </w:trPr>
        <w:tc>
          <w:tcPr>
            <w:tcW w:w="1899" w:type="dxa"/>
            <w:vAlign w:val="center"/>
          </w:tcPr>
          <w:p w14:paraId="18DA776E" w14:textId="77777777" w:rsidR="00F95DAA" w:rsidRPr="00CA2AD5" w:rsidRDefault="00F95DAA" w:rsidP="00F8176D">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bCs/>
                <w:kern w:val="0"/>
                <w:szCs w:val="24"/>
              </w:rPr>
              <w:t>技擊運動</w:t>
            </w:r>
          </w:p>
        </w:tc>
        <w:tc>
          <w:tcPr>
            <w:tcW w:w="12474" w:type="dxa"/>
            <w:vAlign w:val="center"/>
          </w:tcPr>
          <w:p w14:paraId="10247E72" w14:textId="77777777" w:rsidR="00F95DAA" w:rsidRPr="00CA2AD5" w:rsidRDefault="00F95DAA" w:rsidP="00AD4265">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請由下拉式選單選擇學校</w:t>
            </w:r>
            <w:r w:rsidR="00F8176D">
              <w:rPr>
                <w:rFonts w:ascii="Times New Roman" w:eastAsia="標楷體" w:hAnsi="Times New Roman" w:cs="Times New Roman"/>
                <w:color w:val="000000"/>
                <w:szCs w:val="24"/>
              </w:rPr>
              <w:t>運動</w:t>
            </w:r>
            <w:r w:rsidR="00F8176D">
              <w:rPr>
                <w:rFonts w:ascii="Times New Roman" w:eastAsia="標楷體" w:hAnsi="Times New Roman" w:cs="Times New Roman" w:hint="eastAsia"/>
                <w:color w:val="000000"/>
                <w:szCs w:val="24"/>
              </w:rPr>
              <w:t>代表隊</w:t>
            </w:r>
            <w:r w:rsidRPr="00CA2AD5">
              <w:rPr>
                <w:rFonts w:ascii="Times New Roman" w:eastAsia="標楷體" w:hAnsi="Times New Roman" w:cs="Times New Roman"/>
                <w:color w:val="000000"/>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1984"/>
              <w:gridCol w:w="3170"/>
              <w:gridCol w:w="2180"/>
              <w:gridCol w:w="2548"/>
              <w:gridCol w:w="2366"/>
            </w:tblGrid>
            <w:tr w:rsidR="00F95DAA" w:rsidRPr="00CA2AD5" w14:paraId="4422F2B5" w14:textId="77777777" w:rsidTr="00F8176D">
              <w:trPr>
                <w:trHeight w:val="330"/>
              </w:trPr>
              <w:tc>
                <w:tcPr>
                  <w:tcW w:w="810" w:type="pct"/>
                  <w:noWrap/>
                  <w:vAlign w:val="center"/>
                  <w:hideMark/>
                </w:tcPr>
                <w:p w14:paraId="631399D4" w14:textId="77777777" w:rsidR="00F95DAA" w:rsidRPr="00CA2AD5" w:rsidRDefault="00F95DAA" w:rsidP="00594CDB">
                  <w:pPr>
                    <w:widowControl/>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角力</w:t>
                  </w:r>
                </w:p>
              </w:tc>
              <w:tc>
                <w:tcPr>
                  <w:tcW w:w="1294" w:type="pct"/>
                  <w:vAlign w:val="center"/>
                  <w:hideMark/>
                </w:tcPr>
                <w:p w14:paraId="02013F9F"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武術（含國術、各家拳套）</w:t>
                  </w:r>
                </w:p>
              </w:tc>
              <w:tc>
                <w:tcPr>
                  <w:tcW w:w="890" w:type="pct"/>
                  <w:vAlign w:val="center"/>
                  <w:hideMark/>
                </w:tcPr>
                <w:p w14:paraId="04F275EE"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空手道</w:t>
                  </w:r>
                </w:p>
              </w:tc>
              <w:tc>
                <w:tcPr>
                  <w:tcW w:w="1040" w:type="pct"/>
                  <w:vAlign w:val="center"/>
                  <w:hideMark/>
                </w:tcPr>
                <w:p w14:paraId="64A2E3A8"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柔道</w:t>
                  </w:r>
                </w:p>
              </w:tc>
              <w:tc>
                <w:tcPr>
                  <w:tcW w:w="966" w:type="pct"/>
                  <w:vAlign w:val="center"/>
                  <w:hideMark/>
                </w:tcPr>
                <w:p w14:paraId="58049DB4"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拳擊</w:t>
                  </w:r>
                </w:p>
              </w:tc>
            </w:tr>
            <w:tr w:rsidR="00F95DAA" w:rsidRPr="00CA2AD5" w14:paraId="5122A858" w14:textId="77777777" w:rsidTr="00F8176D">
              <w:trPr>
                <w:trHeight w:val="330"/>
              </w:trPr>
              <w:tc>
                <w:tcPr>
                  <w:tcW w:w="810" w:type="pct"/>
                  <w:vAlign w:val="center"/>
                  <w:hideMark/>
                </w:tcPr>
                <w:p w14:paraId="0BC5EE50"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跆拳道</w:t>
                  </w:r>
                </w:p>
              </w:tc>
              <w:tc>
                <w:tcPr>
                  <w:tcW w:w="1294" w:type="pct"/>
                  <w:vAlign w:val="center"/>
                  <w:hideMark/>
                </w:tcPr>
                <w:p w14:paraId="43541D66"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擊劍</w:t>
                  </w:r>
                </w:p>
              </w:tc>
              <w:tc>
                <w:tcPr>
                  <w:tcW w:w="890" w:type="pct"/>
                  <w:vAlign w:val="center"/>
                  <w:hideMark/>
                </w:tcPr>
                <w:p w14:paraId="0CF89D96"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太極拳（含推手）</w:t>
                  </w:r>
                </w:p>
              </w:tc>
              <w:tc>
                <w:tcPr>
                  <w:tcW w:w="1040" w:type="pct"/>
                  <w:vAlign w:val="center"/>
                  <w:hideMark/>
                </w:tcPr>
                <w:p w14:paraId="38C23A91"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合氣道</w:t>
                  </w:r>
                </w:p>
              </w:tc>
              <w:tc>
                <w:tcPr>
                  <w:tcW w:w="966" w:type="pct"/>
                  <w:vAlign w:val="center"/>
                  <w:hideMark/>
                </w:tcPr>
                <w:p w14:paraId="0E4D9390"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劍道</w:t>
                  </w:r>
                </w:p>
              </w:tc>
            </w:tr>
            <w:tr w:rsidR="00F95DAA" w:rsidRPr="00CA2AD5" w14:paraId="10C36058" w14:textId="77777777" w:rsidTr="00F8176D">
              <w:trPr>
                <w:trHeight w:val="330"/>
              </w:trPr>
              <w:tc>
                <w:tcPr>
                  <w:tcW w:w="810" w:type="pct"/>
                  <w:vAlign w:val="center"/>
                  <w:hideMark/>
                </w:tcPr>
                <w:p w14:paraId="39A1182D"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其他技擊運動</w:t>
                  </w:r>
                </w:p>
              </w:tc>
              <w:tc>
                <w:tcPr>
                  <w:tcW w:w="1294" w:type="pct"/>
                  <w:vAlign w:val="center"/>
                </w:tcPr>
                <w:p w14:paraId="742958E0" w14:textId="77777777" w:rsidR="00F95DAA" w:rsidRPr="00CA2AD5" w:rsidRDefault="00F95DAA" w:rsidP="00594CDB">
                  <w:pPr>
                    <w:widowControl/>
                    <w:rPr>
                      <w:rFonts w:ascii="Times New Roman" w:eastAsia="標楷體" w:hAnsi="Times New Roman" w:cs="Times New Roman"/>
                      <w:kern w:val="0"/>
                      <w:szCs w:val="24"/>
                    </w:rPr>
                  </w:pPr>
                </w:p>
              </w:tc>
              <w:tc>
                <w:tcPr>
                  <w:tcW w:w="890" w:type="pct"/>
                  <w:vAlign w:val="center"/>
                </w:tcPr>
                <w:p w14:paraId="7143841B" w14:textId="77777777" w:rsidR="00F95DAA" w:rsidRPr="00CA2AD5" w:rsidRDefault="00F95DAA" w:rsidP="00594CDB">
                  <w:pPr>
                    <w:widowControl/>
                    <w:rPr>
                      <w:rFonts w:ascii="Times New Roman" w:eastAsia="標楷體" w:hAnsi="Times New Roman" w:cs="Times New Roman"/>
                      <w:kern w:val="0"/>
                      <w:szCs w:val="24"/>
                    </w:rPr>
                  </w:pPr>
                </w:p>
              </w:tc>
              <w:tc>
                <w:tcPr>
                  <w:tcW w:w="1040" w:type="pct"/>
                  <w:vAlign w:val="center"/>
                </w:tcPr>
                <w:p w14:paraId="462FEE07" w14:textId="77777777" w:rsidR="00F95DAA" w:rsidRPr="00CA2AD5" w:rsidRDefault="00F95DAA" w:rsidP="00594CDB">
                  <w:pPr>
                    <w:widowControl/>
                    <w:rPr>
                      <w:rFonts w:ascii="Times New Roman" w:eastAsia="標楷體" w:hAnsi="Times New Roman" w:cs="Times New Roman"/>
                      <w:kern w:val="0"/>
                      <w:szCs w:val="24"/>
                    </w:rPr>
                  </w:pPr>
                </w:p>
              </w:tc>
              <w:tc>
                <w:tcPr>
                  <w:tcW w:w="966" w:type="pct"/>
                  <w:vAlign w:val="center"/>
                </w:tcPr>
                <w:p w14:paraId="37CB63E0" w14:textId="77777777" w:rsidR="00F95DAA" w:rsidRPr="00CA2AD5" w:rsidRDefault="00F95DAA" w:rsidP="00594CDB">
                  <w:pPr>
                    <w:widowControl/>
                    <w:rPr>
                      <w:rFonts w:ascii="Times New Roman" w:eastAsia="標楷體" w:hAnsi="Times New Roman" w:cs="Times New Roman"/>
                      <w:kern w:val="0"/>
                      <w:szCs w:val="24"/>
                    </w:rPr>
                  </w:pPr>
                </w:p>
              </w:tc>
            </w:tr>
          </w:tbl>
          <w:p w14:paraId="3253CCE3" w14:textId="77777777" w:rsidR="00F95DAA" w:rsidRPr="00CA2AD5" w:rsidRDefault="00F95DAA" w:rsidP="00594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p>
        </w:tc>
      </w:tr>
      <w:tr w:rsidR="00F95DAA" w:rsidRPr="00CA2AD5" w14:paraId="585B716B" w14:textId="77777777" w:rsidTr="00594CDB">
        <w:trPr>
          <w:trHeight w:val="540"/>
        </w:trPr>
        <w:tc>
          <w:tcPr>
            <w:tcW w:w="1899" w:type="dxa"/>
            <w:vAlign w:val="center"/>
          </w:tcPr>
          <w:p w14:paraId="039A499C" w14:textId="77777777" w:rsidR="00F95DAA" w:rsidRPr="00CA2AD5" w:rsidRDefault="00F95DAA" w:rsidP="00F8176D">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bCs/>
                <w:kern w:val="0"/>
                <w:szCs w:val="24"/>
              </w:rPr>
              <w:t>水上運動</w:t>
            </w:r>
          </w:p>
        </w:tc>
        <w:tc>
          <w:tcPr>
            <w:tcW w:w="12474" w:type="dxa"/>
            <w:vAlign w:val="center"/>
          </w:tcPr>
          <w:p w14:paraId="51069660" w14:textId="77777777" w:rsidR="00F95DAA" w:rsidRPr="00F8176D" w:rsidRDefault="00F8176D" w:rsidP="00F8176D">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F8176D">
              <w:rPr>
                <w:rFonts w:ascii="Times New Roman" w:eastAsia="標楷體" w:hAnsi="Times New Roman" w:cs="Times New Roman"/>
                <w:color w:val="000000"/>
                <w:szCs w:val="24"/>
              </w:rPr>
              <w:t>請由下拉式選單選擇學校運動</w:t>
            </w:r>
            <w:r w:rsidRPr="00F8176D">
              <w:rPr>
                <w:rFonts w:ascii="Times New Roman" w:eastAsia="標楷體" w:hAnsi="Times New Roman" w:cs="Times New Roman" w:hint="eastAsia"/>
                <w:color w:val="000000"/>
                <w:szCs w:val="24"/>
              </w:rPr>
              <w:t>代表隊</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2416"/>
              <w:gridCol w:w="2384"/>
              <w:gridCol w:w="1914"/>
              <w:gridCol w:w="3168"/>
              <w:gridCol w:w="2366"/>
            </w:tblGrid>
            <w:tr w:rsidR="00F95DAA" w:rsidRPr="00CA2AD5" w14:paraId="00A5173F" w14:textId="77777777" w:rsidTr="00F8176D">
              <w:trPr>
                <w:trHeight w:val="330"/>
              </w:trPr>
              <w:tc>
                <w:tcPr>
                  <w:tcW w:w="986" w:type="pct"/>
                  <w:noWrap/>
                  <w:vAlign w:val="center"/>
                  <w:hideMark/>
                </w:tcPr>
                <w:p w14:paraId="04C3BD44" w14:textId="77777777" w:rsidR="00F95DAA" w:rsidRPr="00CA2AD5" w:rsidRDefault="00F95DAA" w:rsidP="00594CDB">
                  <w:pPr>
                    <w:widowControl/>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游泳</w:t>
                  </w:r>
                  <w:r w:rsidRPr="00CA2AD5">
                    <w:rPr>
                      <w:rFonts w:ascii="Times New Roman" w:eastAsia="標楷體" w:hAnsi="Times New Roman" w:cs="Times New Roman"/>
                      <w:szCs w:val="24"/>
                    </w:rPr>
                    <w:t xml:space="preserve"> </w:t>
                  </w:r>
                </w:p>
              </w:tc>
              <w:tc>
                <w:tcPr>
                  <w:tcW w:w="973" w:type="pct"/>
                  <w:vAlign w:val="center"/>
                  <w:hideMark/>
                </w:tcPr>
                <w:p w14:paraId="64408BC1"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帆船（含風浪版）</w:t>
                  </w:r>
                </w:p>
              </w:tc>
              <w:tc>
                <w:tcPr>
                  <w:tcW w:w="781" w:type="pct"/>
                  <w:vAlign w:val="center"/>
                  <w:hideMark/>
                </w:tcPr>
                <w:p w14:paraId="1B3E51D8"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輕艇</w:t>
                  </w:r>
                </w:p>
              </w:tc>
              <w:tc>
                <w:tcPr>
                  <w:tcW w:w="1293" w:type="pct"/>
                  <w:vAlign w:val="center"/>
                  <w:hideMark/>
                </w:tcPr>
                <w:p w14:paraId="40D68012"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西式划船</w:t>
                  </w:r>
                </w:p>
              </w:tc>
              <w:tc>
                <w:tcPr>
                  <w:tcW w:w="966" w:type="pct"/>
                  <w:vAlign w:val="center"/>
                  <w:hideMark/>
                </w:tcPr>
                <w:p w14:paraId="7FFBF9A4"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跳水</w:t>
                  </w:r>
                </w:p>
              </w:tc>
            </w:tr>
            <w:tr w:rsidR="00F95DAA" w:rsidRPr="00CA2AD5" w14:paraId="65B5B060" w14:textId="77777777" w:rsidTr="00F8176D">
              <w:trPr>
                <w:trHeight w:val="330"/>
              </w:trPr>
              <w:tc>
                <w:tcPr>
                  <w:tcW w:w="986" w:type="pct"/>
                  <w:vAlign w:val="center"/>
                  <w:hideMark/>
                </w:tcPr>
                <w:p w14:paraId="5879795E"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proofErr w:type="gramStart"/>
                  <w:r w:rsidRPr="00CA2AD5">
                    <w:rPr>
                      <w:rFonts w:ascii="Times New Roman" w:eastAsia="標楷體" w:hAnsi="Times New Roman" w:cs="Times New Roman"/>
                      <w:szCs w:val="24"/>
                    </w:rPr>
                    <w:t>蹼泳</w:t>
                  </w:r>
                  <w:proofErr w:type="gramEnd"/>
                </w:p>
              </w:tc>
              <w:tc>
                <w:tcPr>
                  <w:tcW w:w="973" w:type="pct"/>
                  <w:vAlign w:val="center"/>
                  <w:hideMark/>
                </w:tcPr>
                <w:p w14:paraId="4731EECE"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龍舟</w:t>
                  </w:r>
                </w:p>
              </w:tc>
              <w:tc>
                <w:tcPr>
                  <w:tcW w:w="781" w:type="pct"/>
                  <w:vAlign w:val="center"/>
                  <w:hideMark/>
                </w:tcPr>
                <w:p w14:paraId="61A32A1A"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水球</w:t>
                  </w:r>
                </w:p>
              </w:tc>
              <w:tc>
                <w:tcPr>
                  <w:tcW w:w="2259" w:type="pct"/>
                  <w:gridSpan w:val="2"/>
                  <w:vAlign w:val="center"/>
                  <w:hideMark/>
                </w:tcPr>
                <w:p w14:paraId="4B931C68"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水上綜合運動</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含安全教育、救生員、水上休閒等</w:t>
                  </w:r>
                  <w:r w:rsidRPr="00CA2AD5">
                    <w:rPr>
                      <w:rFonts w:ascii="Times New Roman" w:eastAsia="標楷體" w:hAnsi="Times New Roman" w:cs="Times New Roman"/>
                      <w:kern w:val="0"/>
                      <w:szCs w:val="24"/>
                    </w:rPr>
                    <w:t>)</w:t>
                  </w:r>
                </w:p>
              </w:tc>
            </w:tr>
            <w:tr w:rsidR="00F95DAA" w:rsidRPr="00CA2AD5" w14:paraId="640F558E" w14:textId="77777777" w:rsidTr="00F8176D">
              <w:trPr>
                <w:trHeight w:val="330"/>
              </w:trPr>
              <w:tc>
                <w:tcPr>
                  <w:tcW w:w="986" w:type="pct"/>
                  <w:vAlign w:val="center"/>
                  <w:hideMark/>
                </w:tcPr>
                <w:p w14:paraId="063C309D"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其他水上運動</w:t>
                  </w:r>
                </w:p>
              </w:tc>
              <w:tc>
                <w:tcPr>
                  <w:tcW w:w="973" w:type="pct"/>
                  <w:vAlign w:val="center"/>
                </w:tcPr>
                <w:p w14:paraId="4E21B36D" w14:textId="77777777" w:rsidR="00F95DAA" w:rsidRPr="00CA2AD5" w:rsidRDefault="00F95DAA" w:rsidP="00594CDB">
                  <w:pPr>
                    <w:widowControl/>
                    <w:rPr>
                      <w:rFonts w:ascii="Times New Roman" w:eastAsia="標楷體" w:hAnsi="Times New Roman" w:cs="Times New Roman"/>
                      <w:kern w:val="0"/>
                      <w:szCs w:val="24"/>
                    </w:rPr>
                  </w:pPr>
                </w:p>
              </w:tc>
              <w:tc>
                <w:tcPr>
                  <w:tcW w:w="781" w:type="pct"/>
                  <w:vAlign w:val="center"/>
                </w:tcPr>
                <w:p w14:paraId="7DED45DE" w14:textId="77777777" w:rsidR="00F95DAA" w:rsidRPr="00CA2AD5" w:rsidRDefault="00F95DAA" w:rsidP="00594CDB">
                  <w:pPr>
                    <w:widowControl/>
                    <w:rPr>
                      <w:rFonts w:ascii="Times New Roman" w:eastAsia="標楷體" w:hAnsi="Times New Roman" w:cs="Times New Roman"/>
                      <w:kern w:val="0"/>
                      <w:szCs w:val="24"/>
                    </w:rPr>
                  </w:pPr>
                </w:p>
              </w:tc>
              <w:tc>
                <w:tcPr>
                  <w:tcW w:w="1293" w:type="pct"/>
                  <w:vAlign w:val="center"/>
                </w:tcPr>
                <w:p w14:paraId="129E5DB9" w14:textId="77777777" w:rsidR="00F95DAA" w:rsidRPr="00CA2AD5" w:rsidRDefault="00F95DAA" w:rsidP="00594CDB">
                  <w:pPr>
                    <w:widowControl/>
                    <w:rPr>
                      <w:rFonts w:ascii="Times New Roman" w:eastAsia="標楷體" w:hAnsi="Times New Roman" w:cs="Times New Roman"/>
                      <w:kern w:val="0"/>
                      <w:szCs w:val="24"/>
                    </w:rPr>
                  </w:pPr>
                </w:p>
              </w:tc>
              <w:tc>
                <w:tcPr>
                  <w:tcW w:w="966" w:type="pct"/>
                  <w:vAlign w:val="center"/>
                </w:tcPr>
                <w:p w14:paraId="607E3049" w14:textId="77777777" w:rsidR="00F95DAA" w:rsidRPr="00CA2AD5" w:rsidRDefault="00F95DAA" w:rsidP="00594CDB">
                  <w:pPr>
                    <w:widowControl/>
                    <w:rPr>
                      <w:rFonts w:ascii="Times New Roman" w:eastAsia="標楷體" w:hAnsi="Times New Roman" w:cs="Times New Roman"/>
                      <w:kern w:val="0"/>
                      <w:szCs w:val="24"/>
                    </w:rPr>
                  </w:pPr>
                </w:p>
              </w:tc>
            </w:tr>
          </w:tbl>
          <w:p w14:paraId="3B521E26" w14:textId="77777777" w:rsidR="00F95DAA" w:rsidRPr="00CA2AD5" w:rsidRDefault="00F95DAA" w:rsidP="00594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szCs w:val="24"/>
              </w:rPr>
            </w:pPr>
          </w:p>
        </w:tc>
      </w:tr>
      <w:tr w:rsidR="00F95DAA" w:rsidRPr="00CA2AD5" w14:paraId="12D16513" w14:textId="77777777" w:rsidTr="00B169B5">
        <w:trPr>
          <w:trHeight w:val="2828"/>
        </w:trPr>
        <w:tc>
          <w:tcPr>
            <w:tcW w:w="1899" w:type="dxa"/>
            <w:tcBorders>
              <w:bottom w:val="single" w:sz="4" w:space="0" w:color="auto"/>
            </w:tcBorders>
            <w:shd w:val="clear" w:color="auto" w:fill="auto"/>
            <w:vAlign w:val="center"/>
          </w:tcPr>
          <w:p w14:paraId="471AF900" w14:textId="77777777" w:rsidR="00F95DAA" w:rsidRPr="00CA2AD5" w:rsidRDefault="00F95DAA" w:rsidP="00F8176D">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bCs/>
                <w:kern w:val="0"/>
                <w:szCs w:val="24"/>
              </w:rPr>
              <w:lastRenderedPageBreak/>
              <w:t>陸上運動</w:t>
            </w:r>
          </w:p>
        </w:tc>
        <w:tc>
          <w:tcPr>
            <w:tcW w:w="12474" w:type="dxa"/>
            <w:tcBorders>
              <w:bottom w:val="single" w:sz="4" w:space="0" w:color="auto"/>
            </w:tcBorders>
            <w:shd w:val="clear" w:color="auto" w:fill="auto"/>
            <w:vAlign w:val="center"/>
          </w:tcPr>
          <w:p w14:paraId="70CF5AC0" w14:textId="77777777" w:rsidR="00F95DAA" w:rsidRPr="00CA2AD5" w:rsidRDefault="00F8176D" w:rsidP="00AD4265">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請由下拉式選單選擇學校</w:t>
            </w:r>
            <w:r>
              <w:rPr>
                <w:rFonts w:ascii="Times New Roman" w:eastAsia="標楷體" w:hAnsi="Times New Roman" w:cs="Times New Roman"/>
                <w:color w:val="000000"/>
                <w:szCs w:val="24"/>
              </w:rPr>
              <w:t>運動</w:t>
            </w:r>
            <w:r>
              <w:rPr>
                <w:rFonts w:ascii="Times New Roman" w:eastAsia="標楷體" w:hAnsi="Times New Roman" w:cs="Times New Roman" w:hint="eastAsia"/>
                <w:color w:val="000000"/>
                <w:szCs w:val="24"/>
              </w:rPr>
              <w:t>代表隊</w:t>
            </w:r>
            <w:r w:rsidR="00F95DAA" w:rsidRPr="00CA2AD5">
              <w:rPr>
                <w:rFonts w:ascii="Times New Roman" w:eastAsia="標楷體" w:hAnsi="Times New Roman" w:cs="Times New Roman"/>
                <w:color w:val="000000"/>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2416"/>
              <w:gridCol w:w="2384"/>
              <w:gridCol w:w="2534"/>
              <w:gridCol w:w="2548"/>
              <w:gridCol w:w="2366"/>
            </w:tblGrid>
            <w:tr w:rsidR="00F95DAA" w:rsidRPr="00CA2AD5" w14:paraId="62579B2B" w14:textId="77777777" w:rsidTr="00594CDB">
              <w:trPr>
                <w:trHeight w:val="330"/>
              </w:trPr>
              <w:tc>
                <w:tcPr>
                  <w:tcW w:w="986" w:type="pct"/>
                  <w:noWrap/>
                  <w:vAlign w:val="center"/>
                  <w:hideMark/>
                </w:tcPr>
                <w:p w14:paraId="5DD96B37" w14:textId="77777777" w:rsidR="00F95DAA" w:rsidRPr="00CA2AD5" w:rsidRDefault="00F95DAA" w:rsidP="00594CDB">
                  <w:pPr>
                    <w:widowControl/>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現代五項</w:t>
                  </w:r>
                </w:p>
              </w:tc>
              <w:tc>
                <w:tcPr>
                  <w:tcW w:w="973" w:type="pct"/>
                  <w:vAlign w:val="center"/>
                  <w:hideMark/>
                </w:tcPr>
                <w:p w14:paraId="78F2F35F"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自由車</w:t>
                  </w:r>
                  <w:r w:rsidRPr="00CA2AD5">
                    <w:rPr>
                      <w:rFonts w:ascii="Times New Roman" w:eastAsia="標楷體" w:hAnsi="Times New Roman" w:cs="Times New Roman"/>
                      <w:szCs w:val="24"/>
                    </w:rPr>
                    <w:t xml:space="preserve"> </w:t>
                  </w:r>
                </w:p>
              </w:tc>
              <w:tc>
                <w:tcPr>
                  <w:tcW w:w="1034" w:type="pct"/>
                  <w:vAlign w:val="center"/>
                  <w:hideMark/>
                </w:tcPr>
                <w:p w14:paraId="1B6F6DEA"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有氧體操</w:t>
                  </w:r>
                </w:p>
              </w:tc>
              <w:tc>
                <w:tcPr>
                  <w:tcW w:w="1040" w:type="pct"/>
                  <w:vAlign w:val="center"/>
                  <w:hideMark/>
                </w:tcPr>
                <w:p w14:paraId="1CD85ACA"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韻律體操</w:t>
                  </w:r>
                </w:p>
              </w:tc>
              <w:tc>
                <w:tcPr>
                  <w:tcW w:w="966" w:type="pct"/>
                  <w:vAlign w:val="center"/>
                  <w:hideMark/>
                </w:tcPr>
                <w:p w14:paraId="331FB460"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競技體操</w:t>
                  </w:r>
                </w:p>
              </w:tc>
            </w:tr>
            <w:tr w:rsidR="00F95DAA" w:rsidRPr="00CA2AD5" w14:paraId="3809DEB0" w14:textId="77777777" w:rsidTr="00594CDB">
              <w:trPr>
                <w:trHeight w:val="330"/>
              </w:trPr>
              <w:tc>
                <w:tcPr>
                  <w:tcW w:w="986" w:type="pct"/>
                  <w:vAlign w:val="center"/>
                  <w:hideMark/>
                </w:tcPr>
                <w:p w14:paraId="55E8A7B9"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田徑</w:t>
                  </w:r>
                </w:p>
              </w:tc>
              <w:tc>
                <w:tcPr>
                  <w:tcW w:w="973" w:type="pct"/>
                  <w:vAlign w:val="center"/>
                  <w:hideMark/>
                </w:tcPr>
                <w:p w14:paraId="59773BA6"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舉重</w:t>
                  </w:r>
                </w:p>
              </w:tc>
              <w:tc>
                <w:tcPr>
                  <w:tcW w:w="1034" w:type="pct"/>
                  <w:vAlign w:val="center"/>
                  <w:hideMark/>
                </w:tcPr>
                <w:p w14:paraId="4E38282B"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射擊</w:t>
                  </w:r>
                </w:p>
              </w:tc>
              <w:tc>
                <w:tcPr>
                  <w:tcW w:w="1040" w:type="pct"/>
                  <w:vAlign w:val="center"/>
                  <w:hideMark/>
                </w:tcPr>
                <w:p w14:paraId="5B69E3CB" w14:textId="77777777" w:rsidR="00F95DAA" w:rsidRPr="00CA2AD5" w:rsidRDefault="00F95DAA" w:rsidP="00594CDB">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射箭</w:t>
                  </w:r>
                </w:p>
              </w:tc>
              <w:tc>
                <w:tcPr>
                  <w:tcW w:w="966" w:type="pct"/>
                  <w:vAlign w:val="center"/>
                  <w:hideMark/>
                </w:tcPr>
                <w:p w14:paraId="0854CB5A" w14:textId="77777777" w:rsidR="00F95DAA" w:rsidRPr="00CA2AD5" w:rsidRDefault="00F95DAA" w:rsidP="00594CDB">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鐵人三項</w:t>
                  </w:r>
                </w:p>
              </w:tc>
            </w:tr>
            <w:tr w:rsidR="00F95DAA" w:rsidRPr="00CA2AD5" w14:paraId="467251C4" w14:textId="77777777" w:rsidTr="00594CDB">
              <w:trPr>
                <w:trHeight w:val="330"/>
              </w:trPr>
              <w:tc>
                <w:tcPr>
                  <w:tcW w:w="986" w:type="pct"/>
                  <w:vAlign w:val="center"/>
                  <w:hideMark/>
                </w:tcPr>
                <w:p w14:paraId="6DB0D91B"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拔河</w:t>
                  </w:r>
                </w:p>
              </w:tc>
              <w:tc>
                <w:tcPr>
                  <w:tcW w:w="973" w:type="pct"/>
                  <w:vAlign w:val="center"/>
                  <w:hideMark/>
                </w:tcPr>
                <w:p w14:paraId="3485D27A"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競速溜冰（含直排輪）</w:t>
                  </w:r>
                </w:p>
              </w:tc>
              <w:tc>
                <w:tcPr>
                  <w:tcW w:w="1034" w:type="pct"/>
                  <w:vAlign w:val="center"/>
                  <w:hideMark/>
                </w:tcPr>
                <w:p w14:paraId="0CE85AEE"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花式溜冰</w:t>
                  </w:r>
                </w:p>
              </w:tc>
              <w:tc>
                <w:tcPr>
                  <w:tcW w:w="1040" w:type="pct"/>
                  <w:vAlign w:val="center"/>
                  <w:hideMark/>
                </w:tcPr>
                <w:p w14:paraId="48F51050"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大隊接力</w:t>
                  </w:r>
                </w:p>
              </w:tc>
              <w:tc>
                <w:tcPr>
                  <w:tcW w:w="966" w:type="pct"/>
                  <w:vAlign w:val="center"/>
                  <w:hideMark/>
                </w:tcPr>
                <w:p w14:paraId="7C7F9B36"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啦啦隊（含競技啦啦隊）</w:t>
                  </w:r>
                </w:p>
              </w:tc>
            </w:tr>
            <w:tr w:rsidR="00F95DAA" w:rsidRPr="00CA2AD5" w14:paraId="3AA94D2A" w14:textId="77777777" w:rsidTr="00594CDB">
              <w:trPr>
                <w:trHeight w:val="330"/>
              </w:trPr>
              <w:tc>
                <w:tcPr>
                  <w:tcW w:w="986" w:type="pct"/>
                  <w:vAlign w:val="center"/>
                  <w:hideMark/>
                </w:tcPr>
                <w:p w14:paraId="2AB79C74"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飛盤（含躲避飛盤）</w:t>
                  </w:r>
                </w:p>
              </w:tc>
              <w:tc>
                <w:tcPr>
                  <w:tcW w:w="973" w:type="pct"/>
                  <w:vAlign w:val="center"/>
                  <w:hideMark/>
                </w:tcPr>
                <w:p w14:paraId="60F9D638"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健力</w:t>
                  </w:r>
                </w:p>
              </w:tc>
              <w:tc>
                <w:tcPr>
                  <w:tcW w:w="1034" w:type="pct"/>
                  <w:vAlign w:val="center"/>
                  <w:hideMark/>
                </w:tcPr>
                <w:p w14:paraId="6B9C1881"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滑板（含蛇版）</w:t>
                  </w:r>
                </w:p>
              </w:tc>
              <w:tc>
                <w:tcPr>
                  <w:tcW w:w="1040" w:type="pct"/>
                  <w:vAlign w:val="center"/>
                  <w:hideMark/>
                </w:tcPr>
                <w:p w14:paraId="5E64F7DC"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卡巴迪</w:t>
                  </w:r>
                </w:p>
              </w:tc>
              <w:tc>
                <w:tcPr>
                  <w:tcW w:w="966" w:type="pct"/>
                  <w:vAlign w:val="center"/>
                  <w:hideMark/>
                </w:tcPr>
                <w:p w14:paraId="62859B72"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馬術</w:t>
                  </w:r>
                </w:p>
              </w:tc>
            </w:tr>
            <w:tr w:rsidR="00F95DAA" w:rsidRPr="00CA2AD5" w14:paraId="39D54B55" w14:textId="77777777" w:rsidTr="00594CDB">
              <w:trPr>
                <w:trHeight w:val="330"/>
              </w:trPr>
              <w:tc>
                <w:tcPr>
                  <w:tcW w:w="986" w:type="pct"/>
                  <w:vAlign w:val="center"/>
                  <w:hideMark/>
                </w:tcPr>
                <w:p w14:paraId="0C021B8E"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proofErr w:type="gramStart"/>
                  <w:r w:rsidRPr="00CA2AD5">
                    <w:rPr>
                      <w:rFonts w:ascii="Times New Roman" w:eastAsia="標楷體" w:hAnsi="Times New Roman" w:cs="Times New Roman"/>
                      <w:kern w:val="0"/>
                      <w:szCs w:val="24"/>
                    </w:rPr>
                    <w:t>彈翻床</w:t>
                  </w:r>
                  <w:proofErr w:type="gramEnd"/>
                </w:p>
              </w:tc>
              <w:tc>
                <w:tcPr>
                  <w:tcW w:w="973" w:type="pct"/>
                  <w:vAlign w:val="center"/>
                  <w:hideMark/>
                </w:tcPr>
                <w:p w14:paraId="47E7BB27"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其他陸上運動</w:t>
                  </w:r>
                </w:p>
              </w:tc>
              <w:tc>
                <w:tcPr>
                  <w:tcW w:w="1034" w:type="pct"/>
                  <w:vAlign w:val="center"/>
                </w:tcPr>
                <w:p w14:paraId="20039339" w14:textId="77777777" w:rsidR="00F95DAA" w:rsidRPr="00CA2AD5" w:rsidRDefault="00F95DAA" w:rsidP="00594CDB">
                  <w:pPr>
                    <w:widowControl/>
                    <w:rPr>
                      <w:rFonts w:ascii="Times New Roman" w:eastAsia="標楷體" w:hAnsi="Times New Roman" w:cs="Times New Roman"/>
                      <w:kern w:val="0"/>
                      <w:szCs w:val="24"/>
                    </w:rPr>
                  </w:pPr>
                </w:p>
              </w:tc>
              <w:tc>
                <w:tcPr>
                  <w:tcW w:w="1040" w:type="pct"/>
                  <w:vAlign w:val="center"/>
                </w:tcPr>
                <w:p w14:paraId="4433B332" w14:textId="77777777" w:rsidR="00F95DAA" w:rsidRPr="00CA2AD5" w:rsidRDefault="00F95DAA" w:rsidP="00594CDB">
                  <w:pPr>
                    <w:widowControl/>
                    <w:rPr>
                      <w:rFonts w:ascii="Times New Roman" w:eastAsia="標楷體" w:hAnsi="Times New Roman" w:cs="Times New Roman"/>
                      <w:kern w:val="0"/>
                      <w:szCs w:val="24"/>
                    </w:rPr>
                  </w:pPr>
                </w:p>
              </w:tc>
              <w:tc>
                <w:tcPr>
                  <w:tcW w:w="966" w:type="pct"/>
                  <w:vAlign w:val="center"/>
                </w:tcPr>
                <w:p w14:paraId="0E6E5591" w14:textId="77777777" w:rsidR="00F95DAA" w:rsidRPr="00CA2AD5" w:rsidRDefault="00F95DAA" w:rsidP="00594CDB">
                  <w:pPr>
                    <w:widowControl/>
                    <w:rPr>
                      <w:rFonts w:ascii="Times New Roman" w:eastAsia="標楷體" w:hAnsi="Times New Roman" w:cs="Times New Roman"/>
                      <w:kern w:val="0"/>
                      <w:szCs w:val="24"/>
                    </w:rPr>
                  </w:pPr>
                </w:p>
              </w:tc>
            </w:tr>
          </w:tbl>
          <w:p w14:paraId="46B7C36F" w14:textId="77777777" w:rsidR="00F95DAA" w:rsidRPr="00CA2AD5" w:rsidRDefault="00F95DAA" w:rsidP="00594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szCs w:val="24"/>
              </w:rPr>
            </w:pPr>
          </w:p>
        </w:tc>
      </w:tr>
      <w:tr w:rsidR="00F95DAA" w:rsidRPr="00CA2AD5" w14:paraId="6F5FD633" w14:textId="77777777" w:rsidTr="00B169B5">
        <w:trPr>
          <w:trHeight w:val="3108"/>
        </w:trPr>
        <w:tc>
          <w:tcPr>
            <w:tcW w:w="1899" w:type="dxa"/>
            <w:tcBorders>
              <w:bottom w:val="single" w:sz="4" w:space="0" w:color="auto"/>
            </w:tcBorders>
            <w:shd w:val="clear" w:color="auto" w:fill="auto"/>
            <w:vAlign w:val="center"/>
          </w:tcPr>
          <w:p w14:paraId="061F4506" w14:textId="77777777" w:rsidR="00F95DAA" w:rsidRPr="00CA2AD5" w:rsidRDefault="00F95DAA" w:rsidP="00F8176D">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舞蹈</w:t>
            </w:r>
          </w:p>
        </w:tc>
        <w:tc>
          <w:tcPr>
            <w:tcW w:w="12474" w:type="dxa"/>
            <w:tcBorders>
              <w:bottom w:val="single" w:sz="4" w:space="0" w:color="auto"/>
            </w:tcBorders>
            <w:shd w:val="clear" w:color="auto" w:fill="auto"/>
            <w:vAlign w:val="center"/>
          </w:tcPr>
          <w:p w14:paraId="78A7B6B7" w14:textId="77777777" w:rsidR="00F95DAA" w:rsidRPr="00CA2AD5" w:rsidRDefault="00F8176D" w:rsidP="00AD4265">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請由下拉式選單選擇學校</w:t>
            </w:r>
            <w:r>
              <w:rPr>
                <w:rFonts w:ascii="Times New Roman" w:eastAsia="標楷體" w:hAnsi="Times New Roman" w:cs="Times New Roman"/>
                <w:color w:val="000000"/>
                <w:szCs w:val="24"/>
              </w:rPr>
              <w:t>運動</w:t>
            </w:r>
            <w:r>
              <w:rPr>
                <w:rFonts w:ascii="Times New Roman" w:eastAsia="標楷體" w:hAnsi="Times New Roman" w:cs="Times New Roman" w:hint="eastAsia"/>
                <w:color w:val="000000"/>
                <w:szCs w:val="24"/>
              </w:rPr>
              <w:t>代表隊</w:t>
            </w:r>
            <w:r w:rsidR="00F95DAA" w:rsidRPr="00CA2AD5">
              <w:rPr>
                <w:rFonts w:ascii="Times New Roman" w:eastAsia="標楷體" w:hAnsi="Times New Roman" w:cs="Times New Roman"/>
                <w:color w:val="000000"/>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2415"/>
              <w:gridCol w:w="2383"/>
              <w:gridCol w:w="2533"/>
              <w:gridCol w:w="2548"/>
              <w:gridCol w:w="2369"/>
            </w:tblGrid>
            <w:tr w:rsidR="00F95DAA" w:rsidRPr="00CA2AD5" w14:paraId="50182B40" w14:textId="77777777" w:rsidTr="00594CDB">
              <w:trPr>
                <w:trHeight w:val="330"/>
              </w:trPr>
              <w:tc>
                <w:tcPr>
                  <w:tcW w:w="5000" w:type="pct"/>
                  <w:gridSpan w:val="5"/>
                  <w:noWrap/>
                  <w:vAlign w:val="center"/>
                  <w:hideMark/>
                </w:tcPr>
                <w:p w14:paraId="55198BE1"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szCs w:val="24"/>
                    </w:rPr>
                    <w:t>全國學生舞蹈比賽項目</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舞蹈內涵詳見官方網站：</w:t>
                  </w:r>
                  <w:r w:rsidRPr="00CA2AD5">
                    <w:rPr>
                      <w:rFonts w:ascii="Times New Roman" w:eastAsia="標楷體" w:hAnsi="Times New Roman" w:cs="Times New Roman"/>
                      <w:szCs w:val="24"/>
                    </w:rPr>
                    <w:t>http://www.studentdance.tw/</w:t>
                  </w:r>
                  <w:proofErr w:type="gramStart"/>
                  <w:r w:rsidRPr="00CA2AD5">
                    <w:rPr>
                      <w:rFonts w:ascii="Times New Roman" w:eastAsia="標楷體" w:hAnsi="Times New Roman" w:cs="Times New Roman"/>
                      <w:szCs w:val="24"/>
                    </w:rPr>
                    <w:t>）</w:t>
                  </w:r>
                  <w:proofErr w:type="gramEnd"/>
                </w:p>
              </w:tc>
            </w:tr>
            <w:tr w:rsidR="00F95DAA" w:rsidRPr="00CA2AD5" w14:paraId="41641DB0" w14:textId="77777777" w:rsidTr="00594CDB">
              <w:trPr>
                <w:trHeight w:val="330"/>
              </w:trPr>
              <w:tc>
                <w:tcPr>
                  <w:tcW w:w="986" w:type="pct"/>
                  <w:noWrap/>
                  <w:vAlign w:val="center"/>
                  <w:hideMark/>
                </w:tcPr>
                <w:p w14:paraId="4A402166"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古典舞</w:t>
                  </w:r>
                </w:p>
              </w:tc>
              <w:tc>
                <w:tcPr>
                  <w:tcW w:w="973" w:type="pct"/>
                  <w:vAlign w:val="center"/>
                  <w:hideMark/>
                </w:tcPr>
                <w:p w14:paraId="194E1628"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民俗舞</w:t>
                  </w:r>
                </w:p>
              </w:tc>
              <w:tc>
                <w:tcPr>
                  <w:tcW w:w="1034" w:type="pct"/>
                  <w:vAlign w:val="center"/>
                  <w:hideMark/>
                </w:tcPr>
                <w:p w14:paraId="63B4B6AC"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現代舞</w:t>
                  </w:r>
                </w:p>
              </w:tc>
              <w:tc>
                <w:tcPr>
                  <w:tcW w:w="1040" w:type="pct"/>
                  <w:vAlign w:val="center"/>
                  <w:hideMark/>
                </w:tcPr>
                <w:p w14:paraId="26D0E2E4"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兒童舞蹈</w:t>
                  </w:r>
                </w:p>
              </w:tc>
              <w:tc>
                <w:tcPr>
                  <w:tcW w:w="966" w:type="pct"/>
                  <w:vAlign w:val="center"/>
                </w:tcPr>
                <w:p w14:paraId="369D08B7" w14:textId="77777777" w:rsidR="00F95DAA" w:rsidRPr="00CA2AD5" w:rsidRDefault="00F95DAA" w:rsidP="00594CDB">
                  <w:pPr>
                    <w:widowControl/>
                    <w:rPr>
                      <w:rFonts w:ascii="Times New Roman" w:eastAsia="標楷體" w:hAnsi="Times New Roman" w:cs="Times New Roman"/>
                      <w:kern w:val="0"/>
                      <w:szCs w:val="24"/>
                    </w:rPr>
                  </w:pPr>
                </w:p>
              </w:tc>
            </w:tr>
            <w:tr w:rsidR="00F95DAA" w:rsidRPr="00CA2AD5" w14:paraId="2BCDA188" w14:textId="77777777" w:rsidTr="00594CDB">
              <w:trPr>
                <w:trHeight w:val="330"/>
              </w:trPr>
              <w:tc>
                <w:tcPr>
                  <w:tcW w:w="5000" w:type="pct"/>
                  <w:gridSpan w:val="5"/>
                  <w:noWrap/>
                  <w:vAlign w:val="center"/>
                  <w:hideMark/>
                </w:tcPr>
                <w:p w14:paraId="38D3AE2C"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szCs w:val="24"/>
                    </w:rPr>
                    <w:t>一般常見舞蹈項目</w:t>
                  </w:r>
                </w:p>
              </w:tc>
            </w:tr>
            <w:tr w:rsidR="00F95DAA" w:rsidRPr="00CA2AD5" w14:paraId="7D16AEBE" w14:textId="77777777" w:rsidTr="00594CDB">
              <w:trPr>
                <w:trHeight w:val="330"/>
              </w:trPr>
              <w:tc>
                <w:tcPr>
                  <w:tcW w:w="986" w:type="pct"/>
                  <w:noWrap/>
                  <w:vAlign w:val="center"/>
                  <w:hideMark/>
                </w:tcPr>
                <w:p w14:paraId="0ABAA631" w14:textId="77777777" w:rsidR="00F95DAA" w:rsidRPr="00CA2AD5" w:rsidRDefault="00F95DAA" w:rsidP="00594CDB">
                  <w:pPr>
                    <w:widowControl/>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運動舞蹈（國際標準舞）</w:t>
                  </w:r>
                  <w:r w:rsidRPr="00CA2AD5">
                    <w:rPr>
                      <w:rFonts w:ascii="Times New Roman" w:eastAsia="標楷體" w:hAnsi="Times New Roman" w:cs="Times New Roman"/>
                      <w:szCs w:val="24"/>
                    </w:rPr>
                    <w:t xml:space="preserve"> </w:t>
                  </w:r>
                </w:p>
              </w:tc>
              <w:tc>
                <w:tcPr>
                  <w:tcW w:w="973" w:type="pct"/>
                  <w:vAlign w:val="center"/>
                  <w:hideMark/>
                </w:tcPr>
                <w:p w14:paraId="358659BA"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熱舞</w:t>
                  </w:r>
                  <w:r w:rsidRPr="00CA2AD5">
                    <w:rPr>
                      <w:rFonts w:ascii="Times New Roman" w:eastAsia="標楷體" w:hAnsi="Times New Roman" w:cs="Times New Roman"/>
                      <w:kern w:val="0"/>
                      <w:szCs w:val="24"/>
                    </w:rPr>
                    <w:t>(</w:t>
                  </w:r>
                  <w:proofErr w:type="gramStart"/>
                  <w:r w:rsidRPr="00CA2AD5">
                    <w:rPr>
                      <w:rFonts w:ascii="Times New Roman" w:eastAsia="標楷體" w:hAnsi="Times New Roman" w:cs="Times New Roman"/>
                      <w:kern w:val="0"/>
                      <w:szCs w:val="24"/>
                    </w:rPr>
                    <w:t>含街舞</w:t>
                  </w:r>
                  <w:proofErr w:type="gramEnd"/>
                  <w:r w:rsidRPr="00CA2AD5">
                    <w:rPr>
                      <w:rFonts w:ascii="Times New Roman" w:eastAsia="標楷體" w:hAnsi="Times New Roman" w:cs="Times New Roman"/>
                      <w:kern w:val="0"/>
                      <w:szCs w:val="24"/>
                    </w:rPr>
                    <w:t>)</w:t>
                  </w:r>
                </w:p>
              </w:tc>
              <w:tc>
                <w:tcPr>
                  <w:tcW w:w="1034" w:type="pct"/>
                  <w:vAlign w:val="center"/>
                  <w:hideMark/>
                </w:tcPr>
                <w:p w14:paraId="7E2D09AF"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民族舞</w:t>
                  </w:r>
                </w:p>
              </w:tc>
              <w:tc>
                <w:tcPr>
                  <w:tcW w:w="1040" w:type="pct"/>
                  <w:vAlign w:val="center"/>
                  <w:hideMark/>
                </w:tcPr>
                <w:p w14:paraId="20D98BF7"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原住民舞蹈</w:t>
                  </w:r>
                </w:p>
              </w:tc>
              <w:tc>
                <w:tcPr>
                  <w:tcW w:w="966" w:type="pct"/>
                  <w:vAlign w:val="center"/>
                  <w:hideMark/>
                </w:tcPr>
                <w:p w14:paraId="54DB5347"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健康操</w:t>
                  </w:r>
                </w:p>
              </w:tc>
            </w:tr>
            <w:tr w:rsidR="00F95DAA" w:rsidRPr="00CA2AD5" w14:paraId="578BC828" w14:textId="77777777" w:rsidTr="00594CDB">
              <w:trPr>
                <w:trHeight w:val="330"/>
              </w:trPr>
              <w:tc>
                <w:tcPr>
                  <w:tcW w:w="986" w:type="pct"/>
                  <w:vAlign w:val="center"/>
                  <w:hideMark/>
                </w:tcPr>
                <w:p w14:paraId="6A3ABB10"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瑜珈</w:t>
                  </w:r>
                </w:p>
              </w:tc>
              <w:tc>
                <w:tcPr>
                  <w:tcW w:w="973" w:type="pct"/>
                  <w:vAlign w:val="center"/>
                  <w:hideMark/>
                </w:tcPr>
                <w:p w14:paraId="6A274162"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綜合性舞蹈</w:t>
                  </w:r>
                </w:p>
              </w:tc>
              <w:tc>
                <w:tcPr>
                  <w:tcW w:w="1034" w:type="pct"/>
                  <w:vAlign w:val="center"/>
                  <w:hideMark/>
                </w:tcPr>
                <w:p w14:paraId="7F042E01"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踢踏舞</w:t>
                  </w:r>
                </w:p>
              </w:tc>
              <w:tc>
                <w:tcPr>
                  <w:tcW w:w="1040" w:type="pct"/>
                  <w:vAlign w:val="center"/>
                  <w:hideMark/>
                </w:tcPr>
                <w:p w14:paraId="5E65E1A9"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客家舞蹈</w:t>
                  </w:r>
                </w:p>
              </w:tc>
              <w:tc>
                <w:tcPr>
                  <w:tcW w:w="966" w:type="pct"/>
                  <w:vAlign w:val="center"/>
                </w:tcPr>
                <w:p w14:paraId="058EEFA2" w14:textId="77777777" w:rsidR="00F95DAA" w:rsidRPr="00CA2AD5" w:rsidRDefault="00F95DAA" w:rsidP="00594CDB">
                  <w:pPr>
                    <w:widowControl/>
                    <w:rPr>
                      <w:rFonts w:ascii="Times New Roman" w:eastAsia="標楷體" w:hAnsi="Times New Roman" w:cs="Times New Roman"/>
                      <w:kern w:val="0"/>
                      <w:szCs w:val="24"/>
                    </w:rPr>
                  </w:pPr>
                </w:p>
              </w:tc>
            </w:tr>
            <w:tr w:rsidR="00F95DAA" w:rsidRPr="00CA2AD5" w14:paraId="3F5A8ACB" w14:textId="77777777" w:rsidTr="00594CDB">
              <w:trPr>
                <w:trHeight w:val="330"/>
              </w:trPr>
              <w:tc>
                <w:tcPr>
                  <w:tcW w:w="986" w:type="pct"/>
                  <w:vAlign w:val="center"/>
                  <w:hideMark/>
                </w:tcPr>
                <w:p w14:paraId="288A8A1D"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芭蕾</w:t>
                  </w:r>
                </w:p>
              </w:tc>
              <w:tc>
                <w:tcPr>
                  <w:tcW w:w="973" w:type="pct"/>
                  <w:vAlign w:val="center"/>
                  <w:hideMark/>
                </w:tcPr>
                <w:p w14:paraId="65E13D5F"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傳統藝陣</w:t>
                  </w:r>
                </w:p>
              </w:tc>
              <w:tc>
                <w:tcPr>
                  <w:tcW w:w="1034" w:type="pct"/>
                  <w:vAlign w:val="center"/>
                  <w:hideMark/>
                </w:tcPr>
                <w:p w14:paraId="0CFC4041"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proofErr w:type="gramStart"/>
                  <w:r w:rsidRPr="00CA2AD5">
                    <w:rPr>
                      <w:rFonts w:ascii="Times New Roman" w:eastAsia="標楷體" w:hAnsi="Times New Roman" w:cs="Times New Roman"/>
                      <w:kern w:val="0"/>
                      <w:szCs w:val="24"/>
                    </w:rPr>
                    <w:t>佾</w:t>
                  </w:r>
                  <w:proofErr w:type="gramEnd"/>
                  <w:r w:rsidRPr="00CA2AD5">
                    <w:rPr>
                      <w:rFonts w:ascii="Times New Roman" w:eastAsia="標楷體" w:hAnsi="Times New Roman" w:cs="Times New Roman"/>
                      <w:kern w:val="0"/>
                      <w:szCs w:val="24"/>
                    </w:rPr>
                    <w:t>舞</w:t>
                  </w:r>
                </w:p>
              </w:tc>
              <w:tc>
                <w:tcPr>
                  <w:tcW w:w="1040" w:type="pct"/>
                  <w:vAlign w:val="center"/>
                  <w:hideMark/>
                </w:tcPr>
                <w:p w14:paraId="4439AFD1"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其他舞蹈</w:t>
                  </w:r>
                </w:p>
              </w:tc>
              <w:tc>
                <w:tcPr>
                  <w:tcW w:w="966" w:type="pct"/>
                  <w:vAlign w:val="center"/>
                </w:tcPr>
                <w:p w14:paraId="741AB339" w14:textId="77777777" w:rsidR="00F95DAA" w:rsidRPr="00CA2AD5" w:rsidRDefault="00F95DAA" w:rsidP="00594CDB">
                  <w:pPr>
                    <w:widowControl/>
                    <w:rPr>
                      <w:rFonts w:ascii="Times New Roman" w:eastAsia="標楷體" w:hAnsi="Times New Roman" w:cs="Times New Roman"/>
                      <w:kern w:val="0"/>
                      <w:szCs w:val="24"/>
                    </w:rPr>
                  </w:pPr>
                </w:p>
              </w:tc>
            </w:tr>
          </w:tbl>
          <w:p w14:paraId="0F8B559B" w14:textId="77777777" w:rsidR="00F95DAA" w:rsidRPr="00CA2AD5" w:rsidRDefault="00F95DAA" w:rsidP="00594CDB">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szCs w:val="24"/>
              </w:rPr>
            </w:pPr>
          </w:p>
        </w:tc>
      </w:tr>
      <w:tr w:rsidR="00F95DAA" w:rsidRPr="00CA2AD5" w14:paraId="7F95B7AD" w14:textId="77777777" w:rsidTr="00B169B5">
        <w:trPr>
          <w:trHeight w:val="1537"/>
        </w:trPr>
        <w:tc>
          <w:tcPr>
            <w:tcW w:w="1899" w:type="dxa"/>
            <w:tcBorders>
              <w:bottom w:val="single" w:sz="4" w:space="0" w:color="auto"/>
            </w:tcBorders>
            <w:shd w:val="clear" w:color="auto" w:fill="auto"/>
            <w:vAlign w:val="center"/>
          </w:tcPr>
          <w:p w14:paraId="4AA959E3" w14:textId="77777777" w:rsidR="00F95DAA" w:rsidRPr="00CA2AD5" w:rsidRDefault="00F95DAA" w:rsidP="00F8176D">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民俗體育</w:t>
            </w:r>
          </w:p>
        </w:tc>
        <w:tc>
          <w:tcPr>
            <w:tcW w:w="12474" w:type="dxa"/>
            <w:tcBorders>
              <w:bottom w:val="single" w:sz="4" w:space="0" w:color="auto"/>
            </w:tcBorders>
            <w:shd w:val="clear" w:color="auto" w:fill="auto"/>
            <w:vAlign w:val="center"/>
          </w:tcPr>
          <w:p w14:paraId="5DEA40F0" w14:textId="77777777" w:rsidR="00F95DAA" w:rsidRPr="00CA2AD5" w:rsidRDefault="00F8176D" w:rsidP="00AD4265">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請由下拉式選單選擇學校</w:t>
            </w:r>
            <w:r>
              <w:rPr>
                <w:rFonts w:ascii="Times New Roman" w:eastAsia="標楷體" w:hAnsi="Times New Roman" w:cs="Times New Roman"/>
                <w:color w:val="000000"/>
                <w:szCs w:val="24"/>
              </w:rPr>
              <w:t>運動</w:t>
            </w:r>
            <w:r>
              <w:rPr>
                <w:rFonts w:ascii="Times New Roman" w:eastAsia="標楷體" w:hAnsi="Times New Roman" w:cs="Times New Roman" w:hint="eastAsia"/>
                <w:color w:val="000000"/>
                <w:szCs w:val="24"/>
              </w:rPr>
              <w:t>代表隊</w:t>
            </w:r>
            <w:r w:rsidR="00F95DAA" w:rsidRPr="00CA2AD5">
              <w:rPr>
                <w:rFonts w:ascii="Times New Roman" w:eastAsia="標楷體" w:hAnsi="Times New Roman" w:cs="Times New Roman"/>
                <w:color w:val="000000"/>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2416"/>
              <w:gridCol w:w="2384"/>
              <w:gridCol w:w="2534"/>
              <w:gridCol w:w="2548"/>
              <w:gridCol w:w="2366"/>
            </w:tblGrid>
            <w:tr w:rsidR="00F95DAA" w:rsidRPr="00CA2AD5" w14:paraId="74FA16EA" w14:textId="77777777" w:rsidTr="00594CDB">
              <w:trPr>
                <w:trHeight w:val="330"/>
              </w:trPr>
              <w:tc>
                <w:tcPr>
                  <w:tcW w:w="986" w:type="pct"/>
                  <w:noWrap/>
                  <w:vAlign w:val="center"/>
                  <w:hideMark/>
                </w:tcPr>
                <w:p w14:paraId="7ECA3178" w14:textId="77777777" w:rsidR="00F95DAA" w:rsidRPr="00CA2AD5" w:rsidRDefault="00F95DAA" w:rsidP="00594CDB">
                  <w:pPr>
                    <w:widowControl/>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舞龍、舞獅</w:t>
                  </w:r>
                </w:p>
              </w:tc>
              <w:tc>
                <w:tcPr>
                  <w:tcW w:w="973" w:type="pct"/>
                  <w:vAlign w:val="center"/>
                  <w:hideMark/>
                </w:tcPr>
                <w:p w14:paraId="2DD8B338" w14:textId="77777777" w:rsidR="00F95DAA" w:rsidRPr="00CA2AD5" w:rsidRDefault="00F95DAA" w:rsidP="00594CDB">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跳鼓陣</w:t>
                  </w:r>
                </w:p>
              </w:tc>
              <w:tc>
                <w:tcPr>
                  <w:tcW w:w="1034" w:type="pct"/>
                  <w:vAlign w:val="center"/>
                  <w:hideMark/>
                </w:tcPr>
                <w:p w14:paraId="6D603119"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扯鈴</w:t>
                  </w:r>
                </w:p>
              </w:tc>
              <w:tc>
                <w:tcPr>
                  <w:tcW w:w="1040" w:type="pct"/>
                  <w:vAlign w:val="center"/>
                  <w:hideMark/>
                </w:tcPr>
                <w:p w14:paraId="1E489068"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踢</w:t>
                  </w:r>
                  <w:proofErr w:type="gramStart"/>
                  <w:r w:rsidRPr="00CA2AD5">
                    <w:rPr>
                      <w:rFonts w:ascii="Times New Roman" w:eastAsia="標楷體" w:hAnsi="Times New Roman" w:cs="Times New Roman"/>
                      <w:szCs w:val="24"/>
                    </w:rPr>
                    <w:t>毽</w:t>
                  </w:r>
                  <w:proofErr w:type="gramEnd"/>
                </w:p>
              </w:tc>
              <w:tc>
                <w:tcPr>
                  <w:tcW w:w="966" w:type="pct"/>
                  <w:vAlign w:val="center"/>
                  <w:hideMark/>
                </w:tcPr>
                <w:p w14:paraId="60D8B73A"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跳繩</w:t>
                  </w:r>
                </w:p>
              </w:tc>
            </w:tr>
            <w:tr w:rsidR="00F95DAA" w:rsidRPr="00CA2AD5" w14:paraId="28919EBB" w14:textId="77777777" w:rsidTr="00594CDB">
              <w:trPr>
                <w:trHeight w:val="330"/>
              </w:trPr>
              <w:tc>
                <w:tcPr>
                  <w:tcW w:w="986" w:type="pct"/>
                  <w:vAlign w:val="center"/>
                  <w:hideMark/>
                </w:tcPr>
                <w:p w14:paraId="394E0FF6"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陀螺</w:t>
                  </w:r>
                </w:p>
              </w:tc>
              <w:tc>
                <w:tcPr>
                  <w:tcW w:w="973" w:type="pct"/>
                  <w:vAlign w:val="center"/>
                  <w:hideMark/>
                </w:tcPr>
                <w:p w14:paraId="02C71B13"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獨輪車</w:t>
                  </w:r>
                </w:p>
              </w:tc>
              <w:tc>
                <w:tcPr>
                  <w:tcW w:w="1034" w:type="pct"/>
                  <w:vAlign w:val="center"/>
                  <w:hideMark/>
                </w:tcPr>
                <w:p w14:paraId="2B665F0D"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風箏</w:t>
                  </w:r>
                </w:p>
              </w:tc>
              <w:tc>
                <w:tcPr>
                  <w:tcW w:w="1040" w:type="pct"/>
                  <w:vAlign w:val="center"/>
                  <w:hideMark/>
                </w:tcPr>
                <w:p w14:paraId="11594394"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鼓（含太鼓、十鼓）</w:t>
                  </w:r>
                </w:p>
              </w:tc>
              <w:tc>
                <w:tcPr>
                  <w:tcW w:w="966" w:type="pct"/>
                  <w:vAlign w:val="center"/>
                  <w:hideMark/>
                </w:tcPr>
                <w:p w14:paraId="288244AE"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宋江陣</w:t>
                  </w:r>
                </w:p>
              </w:tc>
            </w:tr>
            <w:tr w:rsidR="00F95DAA" w:rsidRPr="00CA2AD5" w14:paraId="1BBCAE23" w14:textId="77777777" w:rsidTr="00594CDB">
              <w:trPr>
                <w:trHeight w:val="330"/>
              </w:trPr>
              <w:tc>
                <w:tcPr>
                  <w:tcW w:w="986" w:type="pct"/>
                  <w:vAlign w:val="center"/>
                  <w:hideMark/>
                </w:tcPr>
                <w:p w14:paraId="75832567"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其他民俗體育</w:t>
                  </w:r>
                </w:p>
              </w:tc>
              <w:tc>
                <w:tcPr>
                  <w:tcW w:w="973" w:type="pct"/>
                  <w:vAlign w:val="center"/>
                </w:tcPr>
                <w:p w14:paraId="433EC678" w14:textId="77777777" w:rsidR="00F95DAA" w:rsidRPr="00CA2AD5" w:rsidRDefault="00F95DAA" w:rsidP="00594CDB">
                  <w:pPr>
                    <w:widowControl/>
                    <w:rPr>
                      <w:rFonts w:ascii="Times New Roman" w:eastAsia="標楷體" w:hAnsi="Times New Roman" w:cs="Times New Roman"/>
                      <w:kern w:val="0"/>
                      <w:szCs w:val="24"/>
                    </w:rPr>
                  </w:pPr>
                </w:p>
              </w:tc>
              <w:tc>
                <w:tcPr>
                  <w:tcW w:w="1034" w:type="pct"/>
                  <w:vAlign w:val="center"/>
                </w:tcPr>
                <w:p w14:paraId="5A50D2B8" w14:textId="77777777" w:rsidR="00F95DAA" w:rsidRPr="00CA2AD5" w:rsidRDefault="00F95DAA" w:rsidP="00594CDB">
                  <w:pPr>
                    <w:widowControl/>
                    <w:rPr>
                      <w:rFonts w:ascii="Times New Roman" w:eastAsia="標楷體" w:hAnsi="Times New Roman" w:cs="Times New Roman"/>
                      <w:kern w:val="0"/>
                      <w:szCs w:val="24"/>
                    </w:rPr>
                  </w:pPr>
                </w:p>
              </w:tc>
              <w:tc>
                <w:tcPr>
                  <w:tcW w:w="1040" w:type="pct"/>
                  <w:vAlign w:val="center"/>
                </w:tcPr>
                <w:p w14:paraId="69B0B09D" w14:textId="77777777" w:rsidR="00F95DAA" w:rsidRPr="00CA2AD5" w:rsidRDefault="00F95DAA" w:rsidP="00594CDB">
                  <w:pPr>
                    <w:widowControl/>
                    <w:rPr>
                      <w:rFonts w:ascii="Times New Roman" w:eastAsia="標楷體" w:hAnsi="Times New Roman" w:cs="Times New Roman"/>
                      <w:kern w:val="0"/>
                      <w:szCs w:val="24"/>
                    </w:rPr>
                  </w:pPr>
                </w:p>
              </w:tc>
              <w:tc>
                <w:tcPr>
                  <w:tcW w:w="966" w:type="pct"/>
                  <w:vAlign w:val="center"/>
                </w:tcPr>
                <w:p w14:paraId="3A7453B9" w14:textId="77777777" w:rsidR="00F95DAA" w:rsidRPr="00CA2AD5" w:rsidRDefault="00F95DAA" w:rsidP="00594CDB">
                  <w:pPr>
                    <w:widowControl/>
                    <w:rPr>
                      <w:rFonts w:ascii="Times New Roman" w:eastAsia="標楷體" w:hAnsi="Times New Roman" w:cs="Times New Roman"/>
                      <w:kern w:val="0"/>
                      <w:szCs w:val="24"/>
                    </w:rPr>
                  </w:pPr>
                </w:p>
              </w:tc>
            </w:tr>
          </w:tbl>
          <w:p w14:paraId="30712498" w14:textId="77777777" w:rsidR="00F95DAA" w:rsidRPr="00CA2AD5" w:rsidRDefault="00F95DAA" w:rsidP="00594CDB">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szCs w:val="24"/>
              </w:rPr>
            </w:pPr>
          </w:p>
        </w:tc>
      </w:tr>
      <w:tr w:rsidR="00F95DAA" w:rsidRPr="00CA2AD5" w14:paraId="56C6A4AF" w14:textId="77777777" w:rsidTr="00B169B5">
        <w:trPr>
          <w:trHeight w:val="1133"/>
        </w:trPr>
        <w:tc>
          <w:tcPr>
            <w:tcW w:w="1899" w:type="dxa"/>
            <w:tcBorders>
              <w:bottom w:val="single" w:sz="4" w:space="0" w:color="auto"/>
            </w:tcBorders>
            <w:shd w:val="clear" w:color="auto" w:fill="auto"/>
            <w:vAlign w:val="center"/>
          </w:tcPr>
          <w:p w14:paraId="2DB46D99" w14:textId="77777777" w:rsidR="00F95DAA" w:rsidRPr="00CA2AD5" w:rsidRDefault="00F95DAA" w:rsidP="00F8176D">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戶外運動</w:t>
            </w:r>
          </w:p>
        </w:tc>
        <w:tc>
          <w:tcPr>
            <w:tcW w:w="12474" w:type="dxa"/>
            <w:tcBorders>
              <w:bottom w:val="single" w:sz="4" w:space="0" w:color="auto"/>
            </w:tcBorders>
            <w:shd w:val="clear" w:color="auto" w:fill="auto"/>
            <w:vAlign w:val="center"/>
          </w:tcPr>
          <w:p w14:paraId="7DDD42E5" w14:textId="77777777" w:rsidR="00F95DAA" w:rsidRPr="00CA2AD5" w:rsidRDefault="00F8176D" w:rsidP="00AD4265">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請由下拉式選單選擇學校</w:t>
            </w:r>
            <w:r>
              <w:rPr>
                <w:rFonts w:ascii="Times New Roman" w:eastAsia="標楷體" w:hAnsi="Times New Roman" w:cs="Times New Roman"/>
                <w:color w:val="000000"/>
                <w:szCs w:val="24"/>
              </w:rPr>
              <w:t>運動</w:t>
            </w:r>
            <w:r>
              <w:rPr>
                <w:rFonts w:ascii="Times New Roman" w:eastAsia="標楷體" w:hAnsi="Times New Roman" w:cs="Times New Roman" w:hint="eastAsia"/>
                <w:color w:val="000000"/>
                <w:szCs w:val="24"/>
              </w:rPr>
              <w:t>代表隊</w:t>
            </w:r>
            <w:r w:rsidR="00F95DAA" w:rsidRPr="00CA2AD5">
              <w:rPr>
                <w:rFonts w:ascii="Times New Roman" w:eastAsia="標楷體" w:hAnsi="Times New Roman" w:cs="Times New Roman"/>
                <w:color w:val="000000"/>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2416"/>
              <w:gridCol w:w="2384"/>
              <w:gridCol w:w="2534"/>
              <w:gridCol w:w="2548"/>
              <w:gridCol w:w="2366"/>
            </w:tblGrid>
            <w:tr w:rsidR="00F95DAA" w:rsidRPr="00CA2AD5" w14:paraId="6B8249B7" w14:textId="77777777" w:rsidTr="00594CDB">
              <w:trPr>
                <w:trHeight w:val="330"/>
              </w:trPr>
              <w:tc>
                <w:tcPr>
                  <w:tcW w:w="986" w:type="pct"/>
                  <w:noWrap/>
                  <w:vAlign w:val="center"/>
                  <w:hideMark/>
                </w:tcPr>
                <w:p w14:paraId="2C5C53DD" w14:textId="77777777" w:rsidR="00F95DAA" w:rsidRPr="00CA2AD5" w:rsidRDefault="00F95DAA" w:rsidP="00594CDB">
                  <w:pPr>
                    <w:widowControl/>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登山運動</w:t>
                  </w:r>
                </w:p>
              </w:tc>
              <w:tc>
                <w:tcPr>
                  <w:tcW w:w="973" w:type="pct"/>
                  <w:vAlign w:val="center"/>
                  <w:hideMark/>
                </w:tcPr>
                <w:p w14:paraId="6D0A04BF" w14:textId="77777777" w:rsidR="00F95DAA" w:rsidRPr="00CA2AD5" w:rsidRDefault="00F95DAA" w:rsidP="00594CDB">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攀岩</w:t>
                  </w:r>
                </w:p>
              </w:tc>
              <w:tc>
                <w:tcPr>
                  <w:tcW w:w="1034" w:type="pct"/>
                  <w:vAlign w:val="center"/>
                  <w:hideMark/>
                </w:tcPr>
                <w:p w14:paraId="34650DD2"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定向越野</w:t>
                  </w:r>
                </w:p>
              </w:tc>
              <w:tc>
                <w:tcPr>
                  <w:tcW w:w="1040" w:type="pct"/>
                  <w:vAlign w:val="center"/>
                  <w:hideMark/>
                </w:tcPr>
                <w:p w14:paraId="23D003A3"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路跑類</w:t>
                  </w:r>
                </w:p>
              </w:tc>
              <w:tc>
                <w:tcPr>
                  <w:tcW w:w="966" w:type="pct"/>
                  <w:vAlign w:val="center"/>
                  <w:hideMark/>
                </w:tcPr>
                <w:p w14:paraId="7E284F97"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漆彈</w:t>
                  </w:r>
                </w:p>
              </w:tc>
            </w:tr>
            <w:tr w:rsidR="00F95DAA" w:rsidRPr="00CA2AD5" w14:paraId="4C817C7D" w14:textId="77777777" w:rsidTr="00594CDB">
              <w:trPr>
                <w:trHeight w:val="330"/>
              </w:trPr>
              <w:tc>
                <w:tcPr>
                  <w:tcW w:w="986" w:type="pct"/>
                  <w:vAlign w:val="center"/>
                  <w:hideMark/>
                </w:tcPr>
                <w:p w14:paraId="0052E70C"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其他戶外運動</w:t>
                  </w:r>
                </w:p>
              </w:tc>
              <w:tc>
                <w:tcPr>
                  <w:tcW w:w="973" w:type="pct"/>
                  <w:vAlign w:val="center"/>
                </w:tcPr>
                <w:p w14:paraId="07766AB0" w14:textId="77777777" w:rsidR="00F95DAA" w:rsidRPr="00CA2AD5" w:rsidRDefault="00F95DAA" w:rsidP="00594CDB">
                  <w:pPr>
                    <w:widowControl/>
                    <w:rPr>
                      <w:rFonts w:ascii="Times New Roman" w:eastAsia="標楷體" w:hAnsi="Times New Roman" w:cs="Times New Roman"/>
                      <w:kern w:val="0"/>
                      <w:szCs w:val="24"/>
                    </w:rPr>
                  </w:pPr>
                </w:p>
              </w:tc>
              <w:tc>
                <w:tcPr>
                  <w:tcW w:w="1034" w:type="pct"/>
                  <w:vAlign w:val="center"/>
                </w:tcPr>
                <w:p w14:paraId="64E7A5AC" w14:textId="77777777" w:rsidR="00F95DAA" w:rsidRPr="00CA2AD5" w:rsidRDefault="00F95DAA" w:rsidP="00594CDB">
                  <w:pPr>
                    <w:widowControl/>
                    <w:rPr>
                      <w:rFonts w:ascii="Times New Roman" w:eastAsia="標楷體" w:hAnsi="Times New Roman" w:cs="Times New Roman"/>
                      <w:kern w:val="0"/>
                      <w:szCs w:val="24"/>
                    </w:rPr>
                  </w:pPr>
                </w:p>
              </w:tc>
              <w:tc>
                <w:tcPr>
                  <w:tcW w:w="1040" w:type="pct"/>
                  <w:vAlign w:val="center"/>
                </w:tcPr>
                <w:p w14:paraId="25CBA77F" w14:textId="77777777" w:rsidR="00F95DAA" w:rsidRPr="00CA2AD5" w:rsidRDefault="00F95DAA" w:rsidP="00594CDB">
                  <w:pPr>
                    <w:widowControl/>
                    <w:rPr>
                      <w:rFonts w:ascii="Times New Roman" w:eastAsia="標楷體" w:hAnsi="Times New Roman" w:cs="Times New Roman"/>
                      <w:kern w:val="0"/>
                      <w:szCs w:val="24"/>
                    </w:rPr>
                  </w:pPr>
                </w:p>
              </w:tc>
              <w:tc>
                <w:tcPr>
                  <w:tcW w:w="966" w:type="pct"/>
                  <w:vAlign w:val="center"/>
                </w:tcPr>
                <w:p w14:paraId="10E56C89" w14:textId="77777777" w:rsidR="00F95DAA" w:rsidRPr="00CA2AD5" w:rsidRDefault="00F95DAA" w:rsidP="00594CDB">
                  <w:pPr>
                    <w:widowControl/>
                    <w:rPr>
                      <w:rFonts w:ascii="Times New Roman" w:eastAsia="標楷體" w:hAnsi="Times New Roman" w:cs="Times New Roman"/>
                      <w:kern w:val="0"/>
                      <w:szCs w:val="24"/>
                    </w:rPr>
                  </w:pPr>
                </w:p>
              </w:tc>
            </w:tr>
          </w:tbl>
          <w:p w14:paraId="1E91B482" w14:textId="77777777" w:rsidR="00F95DAA" w:rsidRPr="00CA2AD5" w:rsidRDefault="00F95DAA" w:rsidP="00594CDB">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szCs w:val="24"/>
              </w:rPr>
            </w:pPr>
          </w:p>
        </w:tc>
      </w:tr>
      <w:tr w:rsidR="00F95DAA" w:rsidRPr="00CA2AD5" w14:paraId="55C73604" w14:textId="77777777" w:rsidTr="00B169B5">
        <w:trPr>
          <w:trHeight w:val="1134"/>
        </w:trPr>
        <w:tc>
          <w:tcPr>
            <w:tcW w:w="1899" w:type="dxa"/>
            <w:tcBorders>
              <w:bottom w:val="single" w:sz="4" w:space="0" w:color="auto"/>
            </w:tcBorders>
            <w:shd w:val="clear" w:color="auto" w:fill="auto"/>
            <w:vAlign w:val="center"/>
          </w:tcPr>
          <w:p w14:paraId="1DA8B607" w14:textId="77777777" w:rsidR="00F95DAA" w:rsidRPr="00CA2AD5" w:rsidRDefault="00F95DAA" w:rsidP="00F8176D">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Cs/>
                <w:kern w:val="0"/>
                <w:szCs w:val="24"/>
              </w:rPr>
            </w:pPr>
            <w:r w:rsidRPr="00CA2AD5">
              <w:rPr>
                <w:rFonts w:ascii="Times New Roman" w:eastAsia="標楷體" w:hAnsi="Times New Roman" w:cs="Times New Roman"/>
                <w:szCs w:val="24"/>
              </w:rPr>
              <w:t>智力運動</w:t>
            </w:r>
          </w:p>
        </w:tc>
        <w:tc>
          <w:tcPr>
            <w:tcW w:w="12474" w:type="dxa"/>
            <w:tcBorders>
              <w:bottom w:val="single" w:sz="4" w:space="0" w:color="auto"/>
            </w:tcBorders>
            <w:shd w:val="clear" w:color="auto" w:fill="auto"/>
            <w:vAlign w:val="center"/>
          </w:tcPr>
          <w:p w14:paraId="6C5BE5F5" w14:textId="77777777" w:rsidR="00F95DAA" w:rsidRPr="00F8176D" w:rsidRDefault="00F8176D" w:rsidP="00095245">
            <w:pPr>
              <w:pStyle w:val="ab"/>
              <w:numPr>
                <w:ilvl w:val="0"/>
                <w:numId w:val="17"/>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0"/>
              <w:jc w:val="both"/>
              <w:rPr>
                <w:rFonts w:ascii="Times New Roman" w:eastAsia="標楷體" w:hAnsi="Times New Roman"/>
                <w:color w:val="000000"/>
                <w:szCs w:val="24"/>
              </w:rPr>
            </w:pPr>
            <w:r w:rsidRPr="00F8176D">
              <w:rPr>
                <w:rFonts w:ascii="Times New Roman" w:eastAsia="標楷體" w:hAnsi="Times New Roman"/>
                <w:color w:val="000000"/>
                <w:szCs w:val="24"/>
              </w:rPr>
              <w:t>請由下拉式選單選擇學校運動</w:t>
            </w:r>
            <w:r w:rsidRPr="00F8176D">
              <w:rPr>
                <w:rFonts w:ascii="Times New Roman" w:eastAsia="標楷體" w:hAnsi="Times New Roman" w:hint="eastAsia"/>
                <w:color w:val="000000"/>
                <w:szCs w:val="24"/>
              </w:rPr>
              <w:t>代表隊</w:t>
            </w:r>
            <w:r w:rsidR="00F95DAA" w:rsidRPr="00F8176D">
              <w:rPr>
                <w:rFonts w:ascii="Times New Roman" w:eastAsia="標楷體" w:hAnsi="Times New Roman"/>
                <w:color w:val="000000"/>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2376"/>
              <w:gridCol w:w="2459"/>
              <w:gridCol w:w="2526"/>
              <w:gridCol w:w="2511"/>
              <w:gridCol w:w="2376"/>
            </w:tblGrid>
            <w:tr w:rsidR="00F95DAA" w:rsidRPr="00CA2AD5" w14:paraId="3060571C" w14:textId="77777777" w:rsidTr="00594CDB">
              <w:trPr>
                <w:trHeight w:val="330"/>
              </w:trPr>
              <w:tc>
                <w:tcPr>
                  <w:tcW w:w="970" w:type="pct"/>
                  <w:noWrap/>
                  <w:vAlign w:val="center"/>
                  <w:hideMark/>
                </w:tcPr>
                <w:p w14:paraId="1C91E9C8" w14:textId="77777777" w:rsidR="00F95DAA" w:rsidRPr="00CA2AD5" w:rsidRDefault="00F95DAA" w:rsidP="00594CDB">
                  <w:pPr>
                    <w:widowControl/>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圍棋</w:t>
                  </w:r>
                </w:p>
              </w:tc>
              <w:tc>
                <w:tcPr>
                  <w:tcW w:w="1004" w:type="pct"/>
                  <w:vAlign w:val="center"/>
                  <w:hideMark/>
                </w:tcPr>
                <w:p w14:paraId="24C26836" w14:textId="77777777" w:rsidR="00F95DAA" w:rsidRPr="00CA2AD5" w:rsidRDefault="00F95DAA" w:rsidP="00594CDB">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橋牌</w:t>
                  </w:r>
                </w:p>
              </w:tc>
              <w:tc>
                <w:tcPr>
                  <w:tcW w:w="1031" w:type="pct"/>
                  <w:vAlign w:val="center"/>
                  <w:hideMark/>
                </w:tcPr>
                <w:p w14:paraId="5124AF31"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象棋</w:t>
                  </w:r>
                </w:p>
              </w:tc>
              <w:tc>
                <w:tcPr>
                  <w:tcW w:w="1025" w:type="pct"/>
                  <w:vAlign w:val="center"/>
                  <w:hideMark/>
                </w:tcPr>
                <w:p w14:paraId="0761C0E6"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其他棋藝、橋藝</w:t>
                  </w:r>
                </w:p>
              </w:tc>
              <w:tc>
                <w:tcPr>
                  <w:tcW w:w="970" w:type="pct"/>
                  <w:vAlign w:val="center"/>
                  <w:hideMark/>
                </w:tcPr>
                <w:p w14:paraId="4C31DFB7"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其他內容</w:t>
                  </w:r>
                  <w:r w:rsidRPr="00CA2AD5">
                    <w:rPr>
                      <w:rFonts w:ascii="Times New Roman" w:eastAsia="標楷體" w:hAnsi="Times New Roman" w:cs="Times New Roman"/>
                      <w:kern w:val="0"/>
                      <w:szCs w:val="24"/>
                    </w:rPr>
                    <w:t>)</w:t>
                  </w:r>
                </w:p>
              </w:tc>
            </w:tr>
            <w:tr w:rsidR="00F95DAA" w:rsidRPr="00CA2AD5" w14:paraId="78E3A7C4" w14:textId="77777777" w:rsidTr="00594CDB">
              <w:trPr>
                <w:trHeight w:val="330"/>
              </w:trPr>
              <w:tc>
                <w:tcPr>
                  <w:tcW w:w="970" w:type="pct"/>
                  <w:noWrap/>
                  <w:vAlign w:val="center"/>
                  <w:hideMark/>
                </w:tcPr>
                <w:p w14:paraId="7AFA88A9"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proofErr w:type="gramStart"/>
                  <w:r w:rsidRPr="00CA2AD5">
                    <w:rPr>
                      <w:rFonts w:ascii="Times New Roman" w:eastAsia="標楷體" w:hAnsi="Times New Roman" w:cs="Times New Roman"/>
                      <w:szCs w:val="24"/>
                    </w:rPr>
                    <w:t>桌遊</w:t>
                  </w:r>
                  <w:proofErr w:type="gramEnd"/>
                </w:p>
              </w:tc>
              <w:tc>
                <w:tcPr>
                  <w:tcW w:w="1004" w:type="pct"/>
                  <w:vAlign w:val="center"/>
                  <w:hideMark/>
                </w:tcPr>
                <w:p w14:paraId="7859C423" w14:textId="77777777" w:rsidR="00F95DAA" w:rsidRPr="00CA2AD5" w:rsidRDefault="00F95DAA" w:rsidP="00594CDB">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跳棋</w:t>
                  </w:r>
                </w:p>
              </w:tc>
              <w:tc>
                <w:tcPr>
                  <w:tcW w:w="1031" w:type="pct"/>
                  <w:vAlign w:val="center"/>
                  <w:hideMark/>
                </w:tcPr>
                <w:p w14:paraId="26C65F96"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西洋棋</w:t>
                  </w:r>
                </w:p>
              </w:tc>
              <w:tc>
                <w:tcPr>
                  <w:tcW w:w="1025" w:type="pct"/>
                  <w:vAlign w:val="center"/>
                </w:tcPr>
                <w:p w14:paraId="234DD47C" w14:textId="77777777" w:rsidR="00F95DAA" w:rsidRPr="00CA2AD5" w:rsidRDefault="00F95DAA" w:rsidP="00594CDB">
                  <w:pPr>
                    <w:widowControl/>
                    <w:rPr>
                      <w:rFonts w:ascii="Times New Roman" w:eastAsia="標楷體" w:hAnsi="Times New Roman" w:cs="Times New Roman"/>
                      <w:kern w:val="0"/>
                      <w:szCs w:val="24"/>
                    </w:rPr>
                  </w:pPr>
                </w:p>
              </w:tc>
              <w:tc>
                <w:tcPr>
                  <w:tcW w:w="970" w:type="pct"/>
                  <w:vAlign w:val="center"/>
                </w:tcPr>
                <w:p w14:paraId="7BDD6E76" w14:textId="77777777" w:rsidR="00F95DAA" w:rsidRPr="00CA2AD5" w:rsidRDefault="00F95DAA" w:rsidP="00594CDB">
                  <w:pPr>
                    <w:widowControl/>
                    <w:rPr>
                      <w:rFonts w:ascii="Times New Roman" w:eastAsia="標楷體" w:hAnsi="Times New Roman" w:cs="Times New Roman"/>
                      <w:kern w:val="0"/>
                      <w:szCs w:val="24"/>
                    </w:rPr>
                  </w:pPr>
                </w:p>
              </w:tc>
            </w:tr>
          </w:tbl>
          <w:p w14:paraId="50A7F0A1" w14:textId="77777777" w:rsidR="00F95DAA" w:rsidRPr="00CA2AD5" w:rsidRDefault="00F95DAA" w:rsidP="00594CDB">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p>
        </w:tc>
      </w:tr>
      <w:tr w:rsidR="00F95DAA" w:rsidRPr="00CA2AD5" w14:paraId="4B080065" w14:textId="77777777" w:rsidTr="00594CDB">
        <w:tc>
          <w:tcPr>
            <w:tcW w:w="1899" w:type="dxa"/>
            <w:tcBorders>
              <w:bottom w:val="single" w:sz="4" w:space="0" w:color="auto"/>
            </w:tcBorders>
            <w:shd w:val="clear" w:color="auto" w:fill="auto"/>
            <w:vAlign w:val="center"/>
          </w:tcPr>
          <w:p w14:paraId="56701603" w14:textId="77777777" w:rsidR="00F95DAA" w:rsidRPr="00CA2AD5" w:rsidRDefault="00F95DAA" w:rsidP="00F8176D">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lastRenderedPageBreak/>
              <w:t>綜合運動</w:t>
            </w:r>
          </w:p>
        </w:tc>
        <w:tc>
          <w:tcPr>
            <w:tcW w:w="12474" w:type="dxa"/>
            <w:tcBorders>
              <w:bottom w:val="single" w:sz="4" w:space="0" w:color="auto"/>
            </w:tcBorders>
            <w:shd w:val="clear" w:color="auto" w:fill="auto"/>
            <w:vAlign w:val="center"/>
          </w:tcPr>
          <w:p w14:paraId="250953C6" w14:textId="77777777" w:rsidR="00F95DAA" w:rsidRPr="00CA2AD5" w:rsidRDefault="00F8176D" w:rsidP="00AD4265">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請由下拉式選單選擇學校</w:t>
            </w:r>
            <w:r>
              <w:rPr>
                <w:rFonts w:ascii="Times New Roman" w:eastAsia="標楷體" w:hAnsi="Times New Roman" w:cs="Times New Roman"/>
                <w:color w:val="000000"/>
                <w:szCs w:val="24"/>
              </w:rPr>
              <w:t>運動</w:t>
            </w:r>
            <w:r>
              <w:rPr>
                <w:rFonts w:ascii="Times New Roman" w:eastAsia="標楷體" w:hAnsi="Times New Roman" w:cs="Times New Roman" w:hint="eastAsia"/>
                <w:color w:val="000000"/>
                <w:szCs w:val="24"/>
              </w:rPr>
              <w:t>代表隊</w:t>
            </w:r>
            <w:r w:rsidR="00F95DAA" w:rsidRPr="00CA2AD5">
              <w:rPr>
                <w:rFonts w:ascii="Times New Roman" w:eastAsia="標楷體" w:hAnsi="Times New Roman" w:cs="Times New Roman"/>
                <w:color w:val="000000"/>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2416"/>
              <w:gridCol w:w="2384"/>
              <w:gridCol w:w="2534"/>
              <w:gridCol w:w="2548"/>
              <w:gridCol w:w="2366"/>
            </w:tblGrid>
            <w:tr w:rsidR="00F95DAA" w:rsidRPr="00CA2AD5" w14:paraId="2B1F9BEB" w14:textId="77777777" w:rsidTr="00594CDB">
              <w:trPr>
                <w:trHeight w:val="330"/>
              </w:trPr>
              <w:tc>
                <w:tcPr>
                  <w:tcW w:w="986" w:type="pct"/>
                  <w:noWrap/>
                  <w:vAlign w:val="center"/>
                  <w:hideMark/>
                </w:tcPr>
                <w:p w14:paraId="71DF8EDF" w14:textId="77777777" w:rsidR="00F95DAA" w:rsidRPr="00CA2AD5" w:rsidRDefault="00F95DAA" w:rsidP="00594CDB">
                  <w:pPr>
                    <w:widowControl/>
                    <w:rPr>
                      <w:rFonts w:ascii="Times New Roman" w:eastAsia="標楷體" w:hAnsi="Times New Roman" w:cs="Times New Roman"/>
                      <w:szCs w:val="24"/>
                    </w:rPr>
                  </w:pPr>
                  <w:r w:rsidRPr="00CA2AD5">
                    <w:rPr>
                      <w:rFonts w:ascii="Times New Roman" w:eastAsia="標楷體" w:hAnsi="Times New Roman" w:cs="Times New Roman"/>
                      <w:kern w:val="0"/>
                      <w:szCs w:val="24"/>
                    </w:rPr>
                    <w:t>□</w:t>
                  </w:r>
                  <w:proofErr w:type="gramStart"/>
                  <w:r w:rsidRPr="00CA2AD5">
                    <w:rPr>
                      <w:rFonts w:ascii="Times New Roman" w:eastAsia="標楷體" w:hAnsi="Times New Roman" w:cs="Times New Roman"/>
                      <w:szCs w:val="24"/>
                    </w:rPr>
                    <w:t>森巴鼓</w:t>
                  </w:r>
                  <w:proofErr w:type="gramEnd"/>
                </w:p>
              </w:tc>
              <w:tc>
                <w:tcPr>
                  <w:tcW w:w="973" w:type="pct"/>
                  <w:vAlign w:val="center"/>
                  <w:hideMark/>
                </w:tcPr>
                <w:p w14:paraId="2878E6D7" w14:textId="77777777" w:rsidR="00F95DAA" w:rsidRPr="00CA2AD5" w:rsidRDefault="00F95DAA" w:rsidP="00594CDB">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飛鏢</w:t>
                  </w:r>
                </w:p>
              </w:tc>
              <w:tc>
                <w:tcPr>
                  <w:tcW w:w="1034" w:type="pct"/>
                  <w:vAlign w:val="center"/>
                  <w:hideMark/>
                </w:tcPr>
                <w:p w14:paraId="413C9A40"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proofErr w:type="gramStart"/>
                  <w:r w:rsidRPr="00CA2AD5">
                    <w:rPr>
                      <w:rFonts w:ascii="Times New Roman" w:eastAsia="標楷體" w:hAnsi="Times New Roman" w:cs="Times New Roman"/>
                      <w:szCs w:val="24"/>
                    </w:rPr>
                    <w:t>波拉棒</w:t>
                  </w:r>
                  <w:proofErr w:type="gramEnd"/>
                </w:p>
              </w:tc>
              <w:tc>
                <w:tcPr>
                  <w:tcW w:w="1040" w:type="pct"/>
                  <w:vAlign w:val="center"/>
                  <w:hideMark/>
                </w:tcPr>
                <w:p w14:paraId="4CF6626A"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體適能訓練</w:t>
                  </w:r>
                </w:p>
              </w:tc>
              <w:tc>
                <w:tcPr>
                  <w:tcW w:w="966" w:type="pct"/>
                  <w:vAlign w:val="center"/>
                  <w:hideMark/>
                </w:tcPr>
                <w:p w14:paraId="232A5C31"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其他綜合運動</w:t>
                  </w:r>
                </w:p>
              </w:tc>
            </w:tr>
            <w:tr w:rsidR="00F95DAA" w:rsidRPr="00CA2AD5" w14:paraId="0E347402" w14:textId="77777777" w:rsidTr="00594CDB">
              <w:trPr>
                <w:trHeight w:val="330"/>
              </w:trPr>
              <w:tc>
                <w:tcPr>
                  <w:tcW w:w="986" w:type="pct"/>
                  <w:noWrap/>
                  <w:vAlign w:val="center"/>
                  <w:hideMark/>
                </w:tcPr>
                <w:p w14:paraId="76AD5139"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proofErr w:type="gramStart"/>
                  <w:r w:rsidRPr="00CA2AD5">
                    <w:rPr>
                      <w:rFonts w:ascii="Times New Roman" w:eastAsia="標楷體" w:hAnsi="Times New Roman" w:cs="Times New Roman"/>
                      <w:szCs w:val="24"/>
                    </w:rPr>
                    <w:t>疊杯</w:t>
                  </w:r>
                  <w:proofErr w:type="gramEnd"/>
                </w:p>
              </w:tc>
              <w:tc>
                <w:tcPr>
                  <w:tcW w:w="973" w:type="pct"/>
                  <w:vAlign w:val="center"/>
                  <w:hideMark/>
                </w:tcPr>
                <w:p w14:paraId="7211E327" w14:textId="77777777" w:rsidR="00F95DAA" w:rsidRPr="00CA2AD5" w:rsidRDefault="00F95DAA" w:rsidP="00594CDB">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九宮格擲</w:t>
                  </w:r>
                  <w:proofErr w:type="gramStart"/>
                  <w:r w:rsidRPr="00CA2AD5">
                    <w:rPr>
                      <w:rFonts w:ascii="Times New Roman" w:eastAsia="標楷體" w:hAnsi="Times New Roman" w:cs="Times New Roman"/>
                      <w:szCs w:val="24"/>
                    </w:rPr>
                    <w:t>準</w:t>
                  </w:r>
                  <w:proofErr w:type="gramEnd"/>
                </w:p>
              </w:tc>
              <w:tc>
                <w:tcPr>
                  <w:tcW w:w="1034" w:type="pct"/>
                  <w:vAlign w:val="center"/>
                  <w:hideMark/>
                </w:tcPr>
                <w:p w14:paraId="33443B4A"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proofErr w:type="gramStart"/>
                  <w:r w:rsidRPr="00CA2AD5">
                    <w:rPr>
                      <w:rFonts w:ascii="Times New Roman" w:eastAsia="標楷體" w:hAnsi="Times New Roman" w:cs="Times New Roman"/>
                      <w:szCs w:val="24"/>
                    </w:rPr>
                    <w:t>柔力球</w:t>
                  </w:r>
                  <w:proofErr w:type="gramEnd"/>
                </w:p>
              </w:tc>
              <w:tc>
                <w:tcPr>
                  <w:tcW w:w="1040" w:type="pct"/>
                  <w:vAlign w:val="center"/>
                  <w:hideMark/>
                </w:tcPr>
                <w:p w14:paraId="5BA363EB"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健美</w:t>
                  </w:r>
                </w:p>
              </w:tc>
              <w:tc>
                <w:tcPr>
                  <w:tcW w:w="966" w:type="pct"/>
                  <w:vAlign w:val="center"/>
                </w:tcPr>
                <w:p w14:paraId="263D06A3" w14:textId="77777777" w:rsidR="00F95DAA" w:rsidRPr="00CA2AD5" w:rsidRDefault="00F95DAA" w:rsidP="00594CDB">
                  <w:pPr>
                    <w:widowControl/>
                    <w:rPr>
                      <w:rFonts w:ascii="Times New Roman" w:eastAsia="標楷體" w:hAnsi="Times New Roman" w:cs="Times New Roman"/>
                      <w:kern w:val="0"/>
                      <w:szCs w:val="24"/>
                    </w:rPr>
                  </w:pPr>
                </w:p>
              </w:tc>
            </w:tr>
          </w:tbl>
          <w:p w14:paraId="0D532D92" w14:textId="77777777" w:rsidR="00F95DAA" w:rsidRPr="00CA2AD5" w:rsidRDefault="00F95DAA" w:rsidP="00594CDB">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szCs w:val="24"/>
              </w:rPr>
            </w:pPr>
          </w:p>
        </w:tc>
      </w:tr>
      <w:tr w:rsidR="00F8176D" w:rsidRPr="00CA2AD5" w14:paraId="31CEF247" w14:textId="77777777" w:rsidTr="00594CDB">
        <w:tc>
          <w:tcPr>
            <w:tcW w:w="1899" w:type="dxa"/>
            <w:tcBorders>
              <w:bottom w:val="single" w:sz="4" w:space="0" w:color="auto"/>
            </w:tcBorders>
            <w:shd w:val="clear" w:color="auto" w:fill="auto"/>
            <w:vAlign w:val="center"/>
          </w:tcPr>
          <w:p w14:paraId="0D04120A" w14:textId="77777777" w:rsidR="00F8176D" w:rsidRPr="00B35DF8" w:rsidRDefault="00F8176D" w:rsidP="00F8176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男生人數</w:t>
            </w:r>
          </w:p>
        </w:tc>
        <w:tc>
          <w:tcPr>
            <w:tcW w:w="12474" w:type="dxa"/>
            <w:tcBorders>
              <w:bottom w:val="single" w:sz="4" w:space="0" w:color="auto"/>
            </w:tcBorders>
            <w:shd w:val="clear" w:color="auto" w:fill="auto"/>
            <w:vAlign w:val="center"/>
          </w:tcPr>
          <w:p w14:paraId="7034B9F5" w14:textId="77777777" w:rsidR="00F8176D" w:rsidRPr="00CA2AD5" w:rsidRDefault="00F8176D" w:rsidP="00F8176D">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貴校運動代表隊之男生人數</w:t>
            </w:r>
          </w:p>
        </w:tc>
      </w:tr>
      <w:tr w:rsidR="00F8176D" w:rsidRPr="00CA2AD5" w14:paraId="2E95A136" w14:textId="77777777" w:rsidTr="00594CDB">
        <w:tc>
          <w:tcPr>
            <w:tcW w:w="1899" w:type="dxa"/>
            <w:tcBorders>
              <w:bottom w:val="single" w:sz="4" w:space="0" w:color="auto"/>
            </w:tcBorders>
            <w:shd w:val="clear" w:color="auto" w:fill="auto"/>
            <w:vAlign w:val="center"/>
          </w:tcPr>
          <w:p w14:paraId="6B315473" w14:textId="77777777" w:rsidR="00F8176D" w:rsidRPr="00B35DF8" w:rsidRDefault="00F8176D" w:rsidP="00F8176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女生人數</w:t>
            </w:r>
          </w:p>
        </w:tc>
        <w:tc>
          <w:tcPr>
            <w:tcW w:w="12474" w:type="dxa"/>
            <w:tcBorders>
              <w:bottom w:val="single" w:sz="4" w:space="0" w:color="auto"/>
            </w:tcBorders>
            <w:shd w:val="clear" w:color="auto" w:fill="auto"/>
            <w:vAlign w:val="center"/>
          </w:tcPr>
          <w:p w14:paraId="5E81A4A1" w14:textId="77777777" w:rsidR="00F8176D" w:rsidRPr="00CA2AD5" w:rsidRDefault="00F8176D" w:rsidP="00F8176D">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貴校運動代表隊之女生人數</w:t>
            </w:r>
          </w:p>
        </w:tc>
      </w:tr>
      <w:tr w:rsidR="00F8176D" w:rsidRPr="00CA2AD5" w14:paraId="2F854E44" w14:textId="77777777" w:rsidTr="00594CDB">
        <w:tc>
          <w:tcPr>
            <w:tcW w:w="1899" w:type="dxa"/>
            <w:tcBorders>
              <w:bottom w:val="single" w:sz="4" w:space="0" w:color="auto"/>
            </w:tcBorders>
            <w:shd w:val="clear" w:color="auto" w:fill="auto"/>
            <w:vAlign w:val="center"/>
          </w:tcPr>
          <w:p w14:paraId="3D565D99" w14:textId="77777777" w:rsidR="00F8176D" w:rsidRPr="00B35DF8" w:rsidRDefault="00F8176D" w:rsidP="00F8176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每週練習時間</w:t>
            </w:r>
          </w:p>
        </w:tc>
        <w:tc>
          <w:tcPr>
            <w:tcW w:w="12474" w:type="dxa"/>
            <w:tcBorders>
              <w:bottom w:val="single" w:sz="4" w:space="0" w:color="auto"/>
            </w:tcBorders>
            <w:shd w:val="clear" w:color="auto" w:fill="auto"/>
            <w:vAlign w:val="center"/>
          </w:tcPr>
          <w:p w14:paraId="35518D46" w14:textId="77777777" w:rsidR="00F8176D" w:rsidRDefault="00F8176D" w:rsidP="00F8176D">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請輸入每周練習的時間</w:t>
            </w:r>
          </w:p>
          <w:p w14:paraId="14A59657" w14:textId="77777777" w:rsidR="00F8176D" w:rsidRPr="00CA2AD5" w:rsidRDefault="00F8176D" w:rsidP="00F8176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szCs w:val="24"/>
              </w:rPr>
            </w:pPr>
            <w:r w:rsidRPr="00427847">
              <w:rPr>
                <w:rFonts w:ascii="Times New Roman" w:eastAsia="標楷體" w:hAnsi="Times New Roman" w:cs="Times New Roman" w:hint="eastAsia"/>
                <w:color w:val="000000"/>
                <w:szCs w:val="24"/>
              </w:rPr>
              <w:t>◎</w:t>
            </w:r>
            <w:r w:rsidRPr="00427847">
              <w:rPr>
                <w:rFonts w:ascii="Times New Roman" w:eastAsia="標楷體" w:hAnsi="Times New Roman" w:cs="Times New Roman" w:hint="eastAsia"/>
                <w:color w:val="000000"/>
                <w:szCs w:val="24"/>
              </w:rPr>
              <w:t>1</w:t>
            </w:r>
            <w:r w:rsidRPr="00427847">
              <w:rPr>
                <w:rFonts w:ascii="Times New Roman" w:eastAsia="標楷體" w:hAnsi="Times New Roman" w:cs="Times New Roman" w:hint="eastAsia"/>
                <w:color w:val="000000"/>
                <w:szCs w:val="24"/>
              </w:rPr>
              <w:t>日◎</w:t>
            </w:r>
            <w:r w:rsidRPr="00427847">
              <w:rPr>
                <w:rFonts w:ascii="Times New Roman" w:eastAsia="標楷體" w:hAnsi="Times New Roman" w:cs="Times New Roman" w:hint="eastAsia"/>
                <w:color w:val="000000"/>
                <w:szCs w:val="24"/>
              </w:rPr>
              <w:t>2</w:t>
            </w:r>
            <w:r w:rsidRPr="00427847">
              <w:rPr>
                <w:rFonts w:ascii="Times New Roman" w:eastAsia="標楷體" w:hAnsi="Times New Roman" w:cs="Times New Roman" w:hint="eastAsia"/>
                <w:color w:val="000000"/>
                <w:szCs w:val="24"/>
              </w:rPr>
              <w:t>日◎</w:t>
            </w:r>
            <w:r w:rsidRPr="00427847">
              <w:rPr>
                <w:rFonts w:ascii="Times New Roman" w:eastAsia="標楷體" w:hAnsi="Times New Roman" w:cs="Times New Roman" w:hint="eastAsia"/>
                <w:color w:val="000000"/>
                <w:szCs w:val="24"/>
              </w:rPr>
              <w:t>3</w:t>
            </w:r>
            <w:r w:rsidRPr="00427847">
              <w:rPr>
                <w:rFonts w:ascii="Times New Roman" w:eastAsia="標楷體" w:hAnsi="Times New Roman" w:cs="Times New Roman" w:hint="eastAsia"/>
                <w:color w:val="000000"/>
                <w:szCs w:val="24"/>
              </w:rPr>
              <w:t>日◎</w:t>
            </w:r>
            <w:r w:rsidRPr="00427847">
              <w:rPr>
                <w:rFonts w:ascii="Times New Roman" w:eastAsia="標楷體" w:hAnsi="Times New Roman" w:cs="Times New Roman" w:hint="eastAsia"/>
                <w:color w:val="000000"/>
                <w:szCs w:val="24"/>
              </w:rPr>
              <w:t>4</w:t>
            </w:r>
            <w:r w:rsidRPr="00427847">
              <w:rPr>
                <w:rFonts w:ascii="Times New Roman" w:eastAsia="標楷體" w:hAnsi="Times New Roman" w:cs="Times New Roman" w:hint="eastAsia"/>
                <w:color w:val="000000"/>
                <w:szCs w:val="24"/>
              </w:rPr>
              <w:t>日◎</w:t>
            </w:r>
            <w:r w:rsidRPr="00427847">
              <w:rPr>
                <w:rFonts w:ascii="Times New Roman" w:eastAsia="標楷體" w:hAnsi="Times New Roman" w:cs="Times New Roman" w:hint="eastAsia"/>
                <w:color w:val="000000"/>
                <w:szCs w:val="24"/>
              </w:rPr>
              <w:t>5</w:t>
            </w:r>
            <w:r w:rsidRPr="00427847">
              <w:rPr>
                <w:rFonts w:ascii="Times New Roman" w:eastAsia="標楷體" w:hAnsi="Times New Roman" w:cs="Times New Roman" w:hint="eastAsia"/>
                <w:color w:val="000000"/>
                <w:szCs w:val="24"/>
              </w:rPr>
              <w:t>日以上</w:t>
            </w:r>
          </w:p>
        </w:tc>
      </w:tr>
      <w:tr w:rsidR="00B4536F" w:rsidRPr="00B4536F" w14:paraId="548EFEEB" w14:textId="77777777" w:rsidTr="00F578F5">
        <w:tc>
          <w:tcPr>
            <w:tcW w:w="1899" w:type="dxa"/>
            <w:tcBorders>
              <w:bottom w:val="single" w:sz="4" w:space="0" w:color="auto"/>
            </w:tcBorders>
            <w:shd w:val="clear" w:color="auto" w:fill="auto"/>
            <w:vAlign w:val="center"/>
          </w:tcPr>
          <w:p w14:paraId="28184532" w14:textId="1FC107B5" w:rsidR="00B4536F" w:rsidRPr="00CA2AD5" w:rsidRDefault="00B4536F" w:rsidP="00F578F5">
            <w:pPr>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是否參加</w:t>
            </w:r>
            <w:r w:rsidR="00FF1974">
              <w:rPr>
                <w:rFonts w:ascii="Times New Roman" w:eastAsia="標楷體" w:hAnsi="Times New Roman" w:cs="Times New Roman" w:hint="eastAsia"/>
                <w:color w:val="000000"/>
                <w:szCs w:val="24"/>
              </w:rPr>
              <w:t>108</w:t>
            </w:r>
            <w:r>
              <w:rPr>
                <w:rFonts w:ascii="Times New Roman" w:eastAsia="標楷體" w:hAnsi="Times New Roman" w:cs="Times New Roman" w:hint="eastAsia"/>
                <w:color w:val="000000"/>
                <w:szCs w:val="24"/>
              </w:rPr>
              <w:t>年全大運賽事</w:t>
            </w:r>
          </w:p>
        </w:tc>
        <w:tc>
          <w:tcPr>
            <w:tcW w:w="12474" w:type="dxa"/>
            <w:tcBorders>
              <w:bottom w:val="single" w:sz="4" w:space="0" w:color="auto"/>
            </w:tcBorders>
            <w:shd w:val="clear" w:color="auto" w:fill="auto"/>
            <w:vAlign w:val="center"/>
          </w:tcPr>
          <w:p w14:paraId="4623555F" w14:textId="4B492E27" w:rsidR="00B4536F" w:rsidRDefault="00B4536F" w:rsidP="00B4536F">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是否參加</w:t>
            </w:r>
            <w:r w:rsidR="00FF1974">
              <w:rPr>
                <w:rFonts w:ascii="Times New Roman" w:eastAsia="標楷體" w:hAnsi="Times New Roman" w:cs="Times New Roman" w:hint="eastAsia"/>
                <w:color w:val="000000"/>
                <w:szCs w:val="24"/>
              </w:rPr>
              <w:t>108</w:t>
            </w:r>
            <w:r>
              <w:rPr>
                <w:rFonts w:ascii="Times New Roman" w:eastAsia="標楷體" w:hAnsi="Times New Roman" w:cs="Times New Roman" w:hint="eastAsia"/>
                <w:color w:val="000000"/>
                <w:szCs w:val="24"/>
              </w:rPr>
              <w:t>年全大運，請勾選【是、否】</w:t>
            </w:r>
          </w:p>
        </w:tc>
      </w:tr>
      <w:tr w:rsidR="00F578F5" w:rsidRPr="00B4536F" w14:paraId="2CE170E0" w14:textId="77777777" w:rsidTr="00F578F5">
        <w:tc>
          <w:tcPr>
            <w:tcW w:w="1899" w:type="dxa"/>
            <w:tcBorders>
              <w:bottom w:val="single" w:sz="4" w:space="0" w:color="auto"/>
            </w:tcBorders>
            <w:shd w:val="clear" w:color="auto" w:fill="auto"/>
            <w:vAlign w:val="center"/>
          </w:tcPr>
          <w:p w14:paraId="0CD65C4F" w14:textId="77777777" w:rsidR="00F578F5" w:rsidRPr="00402323" w:rsidRDefault="00F578F5" w:rsidP="00F578F5">
            <w:pPr>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訓練地點</w:t>
            </w:r>
          </w:p>
        </w:tc>
        <w:tc>
          <w:tcPr>
            <w:tcW w:w="12474" w:type="dxa"/>
            <w:tcBorders>
              <w:bottom w:val="single" w:sz="4" w:space="0" w:color="auto"/>
            </w:tcBorders>
            <w:shd w:val="clear" w:color="auto" w:fill="auto"/>
            <w:vAlign w:val="center"/>
          </w:tcPr>
          <w:p w14:paraId="169FFB7F" w14:textId="77777777" w:rsidR="00F578F5" w:rsidRPr="00402323" w:rsidRDefault="00F578F5" w:rsidP="00B4536F">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請勾選校內外，並填入場地名稱。</w:t>
            </w:r>
          </w:p>
          <w:p w14:paraId="128004D7" w14:textId="77777777" w:rsidR="00F578F5" w:rsidRPr="00402323" w:rsidRDefault="00F578F5" w:rsidP="00F578F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szCs w:val="24"/>
                <w:u w:val="single"/>
              </w:rPr>
            </w:pPr>
            <w:r w:rsidRPr="00402323">
              <w:rPr>
                <w:rFonts w:ascii="Times New Roman" w:eastAsia="標楷體" w:hAnsi="Times New Roman" w:cs="Times New Roman" w:hint="eastAsia"/>
                <w:szCs w:val="24"/>
              </w:rPr>
              <w:t>◎校內，訓練場地：</w:t>
            </w:r>
            <w:r w:rsidRPr="00402323">
              <w:rPr>
                <w:rFonts w:ascii="Times New Roman" w:eastAsia="標楷體" w:hAnsi="Times New Roman" w:cs="Times New Roman" w:hint="eastAsia"/>
                <w:szCs w:val="24"/>
                <w:u w:val="single"/>
              </w:rPr>
              <w:t xml:space="preserve">           </w:t>
            </w:r>
          </w:p>
          <w:p w14:paraId="54466D71" w14:textId="77777777" w:rsidR="00F578F5" w:rsidRPr="00402323" w:rsidRDefault="00F578F5" w:rsidP="00F578F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◎校外，訓練場地：</w:t>
            </w:r>
            <w:r w:rsidRPr="00402323">
              <w:rPr>
                <w:rFonts w:ascii="Times New Roman" w:eastAsia="標楷體" w:hAnsi="Times New Roman" w:cs="Times New Roman" w:hint="eastAsia"/>
                <w:szCs w:val="24"/>
                <w:u w:val="single"/>
              </w:rPr>
              <w:t xml:space="preserve">           </w:t>
            </w:r>
          </w:p>
        </w:tc>
      </w:tr>
      <w:tr w:rsidR="00B4536F" w:rsidRPr="00CA2AD5" w14:paraId="2EE037A4" w14:textId="77777777" w:rsidTr="00594CDB">
        <w:tc>
          <w:tcPr>
            <w:tcW w:w="1899" w:type="dxa"/>
            <w:tcBorders>
              <w:bottom w:val="single" w:sz="4" w:space="0" w:color="auto"/>
            </w:tcBorders>
            <w:shd w:val="clear" w:color="auto" w:fill="auto"/>
            <w:vAlign w:val="center"/>
          </w:tcPr>
          <w:p w14:paraId="5FB41FA2" w14:textId="77777777" w:rsidR="00B4536F" w:rsidRPr="00402323" w:rsidRDefault="00B4536F" w:rsidP="00B4536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szCs w:val="24"/>
              </w:rPr>
            </w:pPr>
            <w:r w:rsidRPr="00402323">
              <w:rPr>
                <w:rFonts w:ascii="Times New Roman" w:eastAsia="標楷體" w:hAnsi="Times New Roman" w:cs="Times New Roman" w:hint="eastAsia"/>
                <w:szCs w:val="24"/>
              </w:rPr>
              <w:t>教練姓名</w:t>
            </w:r>
          </w:p>
        </w:tc>
        <w:tc>
          <w:tcPr>
            <w:tcW w:w="12474" w:type="dxa"/>
            <w:tcBorders>
              <w:bottom w:val="single" w:sz="4" w:space="0" w:color="auto"/>
            </w:tcBorders>
            <w:shd w:val="clear" w:color="auto" w:fill="auto"/>
            <w:vAlign w:val="center"/>
          </w:tcPr>
          <w:p w14:paraId="1C2E7706" w14:textId="77777777" w:rsidR="00B4536F" w:rsidRPr="00402323" w:rsidRDefault="00B4536F" w:rsidP="00B4536F">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請填入運動教練姓名</w:t>
            </w:r>
          </w:p>
          <w:p w14:paraId="3D98ED9B" w14:textId="77777777" w:rsidR="00F578F5" w:rsidRPr="00402323" w:rsidRDefault="00F578F5" w:rsidP="00F578F5">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如無運動教練，請於</w:t>
            </w:r>
            <w:proofErr w:type="gramStart"/>
            <w:r w:rsidRPr="00402323">
              <w:rPr>
                <w:rFonts w:ascii="Times New Roman" w:eastAsia="標楷體" w:hAnsi="Times New Roman" w:cs="Times New Roman" w:hint="eastAsia"/>
                <w:szCs w:val="24"/>
              </w:rPr>
              <w:t>此處填</w:t>
            </w:r>
            <w:proofErr w:type="gramEnd"/>
            <w:r w:rsidRPr="00402323">
              <w:rPr>
                <w:rFonts w:ascii="Times New Roman" w:eastAsia="標楷體" w:hAnsi="Times New Roman" w:cs="Times New Roman" w:hint="eastAsia"/>
                <w:szCs w:val="24"/>
              </w:rPr>
              <w:t>【無】，並於</w:t>
            </w:r>
            <w:proofErr w:type="gramStart"/>
            <w:r w:rsidRPr="00402323">
              <w:rPr>
                <w:rFonts w:ascii="Times New Roman" w:eastAsia="標楷體" w:hAnsi="Times New Roman" w:cs="Times New Roman" w:hint="eastAsia"/>
                <w:szCs w:val="24"/>
              </w:rPr>
              <w:t>下方勾</w:t>
            </w:r>
            <w:proofErr w:type="gramEnd"/>
            <w:r w:rsidRPr="00402323">
              <w:rPr>
                <w:rFonts w:ascii="Times New Roman" w:eastAsia="標楷體" w:hAnsi="Times New Roman" w:cs="Times New Roman" w:hint="eastAsia"/>
                <w:szCs w:val="24"/>
              </w:rPr>
              <w:t>選【無運動教練】</w:t>
            </w:r>
          </w:p>
        </w:tc>
      </w:tr>
      <w:tr w:rsidR="00B4536F" w:rsidRPr="00CA2AD5" w14:paraId="125722F0" w14:textId="77777777" w:rsidTr="00594CDB">
        <w:tc>
          <w:tcPr>
            <w:tcW w:w="1899" w:type="dxa"/>
            <w:tcBorders>
              <w:bottom w:val="single" w:sz="4" w:space="0" w:color="auto"/>
            </w:tcBorders>
            <w:shd w:val="clear" w:color="auto" w:fill="auto"/>
            <w:vAlign w:val="center"/>
          </w:tcPr>
          <w:p w14:paraId="6AC34A5E" w14:textId="77777777" w:rsidR="00B4536F" w:rsidRPr="00402323" w:rsidRDefault="00B4536F" w:rsidP="00B4536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szCs w:val="24"/>
              </w:rPr>
            </w:pPr>
            <w:r w:rsidRPr="00402323">
              <w:rPr>
                <w:rFonts w:ascii="Times New Roman" w:eastAsia="標楷體" w:hAnsi="Times New Roman" w:cs="Times New Roman" w:hint="eastAsia"/>
                <w:szCs w:val="24"/>
              </w:rPr>
              <w:t>教練身分類型</w:t>
            </w:r>
          </w:p>
        </w:tc>
        <w:tc>
          <w:tcPr>
            <w:tcW w:w="12474" w:type="dxa"/>
            <w:tcBorders>
              <w:bottom w:val="single" w:sz="4" w:space="0" w:color="auto"/>
            </w:tcBorders>
            <w:shd w:val="clear" w:color="auto" w:fill="auto"/>
            <w:vAlign w:val="center"/>
          </w:tcPr>
          <w:p w14:paraId="6108F667" w14:textId="77777777" w:rsidR="00B4536F" w:rsidRPr="00402323" w:rsidRDefault="00B4536F" w:rsidP="00B4536F">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校內全職人員擔任：</w:t>
            </w:r>
          </w:p>
          <w:p w14:paraId="2FE1A9BB" w14:textId="77777777" w:rsidR="00B4536F" w:rsidRPr="00402323" w:rsidRDefault="00B4536F" w:rsidP="00B4536F">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100" w:left="240"/>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◎專任教師兼任</w:t>
            </w:r>
            <w:r w:rsidRPr="00402323">
              <w:rPr>
                <w:rFonts w:ascii="Times New Roman" w:eastAsia="標楷體" w:hAnsi="Times New Roman" w:cs="Times New Roman" w:hint="eastAsia"/>
                <w:szCs w:val="24"/>
              </w:rPr>
              <w:t xml:space="preserve"> </w:t>
            </w:r>
          </w:p>
          <w:p w14:paraId="7F393C61" w14:textId="77777777" w:rsidR="00B4536F" w:rsidRPr="00402323" w:rsidRDefault="00B4536F" w:rsidP="00B4536F">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100" w:left="240"/>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◎非專任教師兼任</w:t>
            </w:r>
            <w:r w:rsidRPr="00402323">
              <w:rPr>
                <w:rFonts w:ascii="Times New Roman" w:eastAsia="標楷體" w:hAnsi="Times New Roman" w:cs="Times New Roman" w:hint="eastAsia"/>
                <w:szCs w:val="24"/>
              </w:rPr>
              <w:t>(</w:t>
            </w:r>
            <w:r w:rsidRPr="00402323">
              <w:rPr>
                <w:rFonts w:ascii="Times New Roman" w:eastAsia="標楷體" w:hAnsi="Times New Roman" w:cs="Times New Roman" w:hint="eastAsia"/>
                <w:szCs w:val="24"/>
              </w:rPr>
              <w:t>含專案教師</w:t>
            </w:r>
            <w:r w:rsidRPr="00402323">
              <w:rPr>
                <w:rFonts w:ascii="Times New Roman" w:eastAsia="標楷體" w:hAnsi="Times New Roman" w:cs="Times New Roman" w:hint="eastAsia"/>
                <w:szCs w:val="24"/>
              </w:rPr>
              <w:t>/</w:t>
            </w:r>
            <w:r w:rsidRPr="00402323">
              <w:rPr>
                <w:rFonts w:ascii="Times New Roman" w:eastAsia="標楷體" w:hAnsi="Times New Roman" w:cs="Times New Roman" w:hint="eastAsia"/>
                <w:szCs w:val="24"/>
              </w:rPr>
              <w:t>行政人員</w:t>
            </w:r>
            <w:r w:rsidRPr="00402323">
              <w:rPr>
                <w:rFonts w:ascii="Times New Roman" w:eastAsia="標楷體" w:hAnsi="Times New Roman" w:cs="Times New Roman" w:hint="eastAsia"/>
                <w:szCs w:val="24"/>
              </w:rPr>
              <w:t xml:space="preserve">) </w:t>
            </w:r>
          </w:p>
          <w:p w14:paraId="51CE4016" w14:textId="77777777" w:rsidR="00B4536F" w:rsidRPr="00402323" w:rsidRDefault="00B4536F" w:rsidP="00B4536F">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100" w:left="240"/>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◎專任運動教練</w:t>
            </w:r>
          </w:p>
          <w:p w14:paraId="707D66BA" w14:textId="77777777" w:rsidR="00B4536F" w:rsidRPr="00402323" w:rsidRDefault="00B4536F" w:rsidP="00B4536F">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校外人員兼職</w:t>
            </w:r>
          </w:p>
          <w:p w14:paraId="15DAEC80" w14:textId="77777777" w:rsidR="00B4536F" w:rsidRPr="00402323" w:rsidRDefault="00B4536F" w:rsidP="00B4536F">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100" w:left="240"/>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◎外聘教練</w:t>
            </w:r>
          </w:p>
          <w:p w14:paraId="0AAFB8F4" w14:textId="77777777" w:rsidR="00F578F5" w:rsidRPr="00402323" w:rsidRDefault="00F578F5" w:rsidP="00F578F5">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szCs w:val="24"/>
              </w:rPr>
            </w:pPr>
            <w:r w:rsidRPr="00402323">
              <w:rPr>
                <w:rFonts w:ascii="Times New Roman" w:eastAsia="標楷體" w:hAnsi="Times New Roman" w:cs="Times New Roman" w:hint="eastAsia"/>
                <w:szCs w:val="24"/>
              </w:rPr>
              <w:t>無運動教練</w:t>
            </w:r>
          </w:p>
        </w:tc>
      </w:tr>
      <w:tr w:rsidR="00B4536F" w:rsidRPr="00CA2AD5" w14:paraId="00B2BAA4" w14:textId="77777777" w:rsidTr="00594CDB">
        <w:tc>
          <w:tcPr>
            <w:tcW w:w="1899" w:type="dxa"/>
            <w:tcBorders>
              <w:bottom w:val="single" w:sz="4" w:space="0" w:color="auto"/>
            </w:tcBorders>
            <w:shd w:val="clear" w:color="auto" w:fill="auto"/>
            <w:vAlign w:val="center"/>
          </w:tcPr>
          <w:p w14:paraId="33E410CD" w14:textId="77777777" w:rsidR="00B4536F" w:rsidRPr="00A54F27" w:rsidRDefault="00B4536F" w:rsidP="00B4536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性別</w:t>
            </w:r>
            <w:bookmarkStart w:id="93" w:name="_GoBack"/>
            <w:bookmarkEnd w:id="93"/>
          </w:p>
        </w:tc>
        <w:tc>
          <w:tcPr>
            <w:tcW w:w="12474" w:type="dxa"/>
            <w:tcBorders>
              <w:bottom w:val="single" w:sz="4" w:space="0" w:color="auto"/>
            </w:tcBorders>
            <w:shd w:val="clear" w:color="auto" w:fill="auto"/>
            <w:vAlign w:val="center"/>
          </w:tcPr>
          <w:p w14:paraId="4F656A7A" w14:textId="34B7AA45" w:rsidR="00B4536F" w:rsidRPr="00CA2AD5" w:rsidRDefault="00B4536F" w:rsidP="00B4536F">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Cambria Math" w:eastAsia="標楷體" w:hAnsi="Cambria Math" w:cs="Cambria Math"/>
                <w:color w:val="000000"/>
                <w:szCs w:val="24"/>
              </w:rPr>
              <w:t>◎</w:t>
            </w:r>
            <w:r w:rsidRPr="00CA2AD5">
              <w:rPr>
                <w:rFonts w:ascii="Times New Roman" w:eastAsia="標楷體" w:hAnsi="Times New Roman" w:cs="Times New Roman"/>
                <w:color w:val="000000"/>
                <w:szCs w:val="24"/>
              </w:rPr>
              <w:t>男</w:t>
            </w:r>
            <w:r w:rsidR="00DC3CDA">
              <w:rPr>
                <w:rFonts w:ascii="Times New Roman" w:eastAsia="標楷體" w:hAnsi="Times New Roman" w:cs="Times New Roman" w:hint="eastAsia"/>
                <w:color w:val="000000"/>
                <w:szCs w:val="24"/>
              </w:rPr>
              <w:t xml:space="preserve">  </w:t>
            </w:r>
            <w:r w:rsidRPr="00CA2AD5">
              <w:rPr>
                <w:rFonts w:ascii="Cambria Math" w:eastAsia="標楷體" w:hAnsi="Cambria Math" w:cs="Cambria Math"/>
                <w:color w:val="000000"/>
                <w:szCs w:val="24"/>
              </w:rPr>
              <w:t>◎</w:t>
            </w:r>
            <w:r w:rsidRPr="00CA2AD5">
              <w:rPr>
                <w:rFonts w:ascii="Times New Roman" w:eastAsia="標楷體" w:hAnsi="Times New Roman" w:cs="Times New Roman"/>
                <w:color w:val="000000"/>
                <w:szCs w:val="24"/>
              </w:rPr>
              <w:t>女</w:t>
            </w:r>
          </w:p>
        </w:tc>
      </w:tr>
      <w:tr w:rsidR="00B4536F" w:rsidRPr="00CA2AD5" w14:paraId="012380B3" w14:textId="77777777" w:rsidTr="00594CDB">
        <w:tc>
          <w:tcPr>
            <w:tcW w:w="1899" w:type="dxa"/>
            <w:tcBorders>
              <w:bottom w:val="single" w:sz="4" w:space="0" w:color="auto"/>
            </w:tcBorders>
            <w:shd w:val="clear" w:color="auto" w:fill="auto"/>
            <w:vAlign w:val="center"/>
          </w:tcPr>
          <w:p w14:paraId="63AEE3C4" w14:textId="77777777" w:rsidR="00B4536F" w:rsidRPr="00A54F27" w:rsidRDefault="00B4536F" w:rsidP="00B4536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教練出生年</w:t>
            </w:r>
            <w:r w:rsidRPr="00A54F27">
              <w:rPr>
                <w:rFonts w:ascii="Times New Roman" w:eastAsia="標楷體" w:hAnsi="Times New Roman" w:cs="Times New Roman" w:hint="eastAsia"/>
                <w:color w:val="000000"/>
                <w:szCs w:val="24"/>
              </w:rPr>
              <w:t>(</w:t>
            </w:r>
            <w:r w:rsidRPr="00A54F27">
              <w:rPr>
                <w:rFonts w:ascii="Times New Roman" w:eastAsia="標楷體" w:hAnsi="Times New Roman" w:cs="Times New Roman" w:hint="eastAsia"/>
                <w:color w:val="000000"/>
                <w:szCs w:val="24"/>
              </w:rPr>
              <w:t>西元</w:t>
            </w:r>
            <w:r w:rsidRPr="00A54F27">
              <w:rPr>
                <w:rFonts w:ascii="Times New Roman" w:eastAsia="標楷體" w:hAnsi="Times New Roman" w:cs="Times New Roman" w:hint="eastAsia"/>
                <w:color w:val="000000"/>
                <w:szCs w:val="24"/>
              </w:rPr>
              <w:t>)</w:t>
            </w:r>
          </w:p>
        </w:tc>
        <w:tc>
          <w:tcPr>
            <w:tcW w:w="12474" w:type="dxa"/>
            <w:tcBorders>
              <w:bottom w:val="single" w:sz="4" w:space="0" w:color="auto"/>
            </w:tcBorders>
            <w:shd w:val="clear" w:color="auto" w:fill="auto"/>
            <w:vAlign w:val="center"/>
          </w:tcPr>
          <w:p w14:paraId="4764CD44" w14:textId="77777777" w:rsidR="00B4536F" w:rsidRPr="00CA2AD5" w:rsidRDefault="00B4536F" w:rsidP="00B4536F">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請輸入教練出生之西元年</w:t>
            </w:r>
          </w:p>
        </w:tc>
      </w:tr>
      <w:tr w:rsidR="00B4536F" w:rsidRPr="00CA2AD5" w14:paraId="0CE08914" w14:textId="77777777" w:rsidTr="00FE600D">
        <w:trPr>
          <w:trHeight w:val="577"/>
        </w:trPr>
        <w:tc>
          <w:tcPr>
            <w:tcW w:w="1899" w:type="dxa"/>
            <w:tcBorders>
              <w:bottom w:val="single" w:sz="4" w:space="0" w:color="auto"/>
            </w:tcBorders>
            <w:shd w:val="clear" w:color="auto" w:fill="auto"/>
            <w:vAlign w:val="center"/>
          </w:tcPr>
          <w:p w14:paraId="4A0D0215" w14:textId="77777777" w:rsidR="00B4536F" w:rsidRPr="00A54F27" w:rsidRDefault="00B4536F" w:rsidP="00B4536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是否具備專任運動教練證</w:t>
            </w:r>
          </w:p>
        </w:tc>
        <w:tc>
          <w:tcPr>
            <w:tcW w:w="12474" w:type="dxa"/>
            <w:tcBorders>
              <w:bottom w:val="single" w:sz="4" w:space="0" w:color="auto"/>
            </w:tcBorders>
            <w:shd w:val="clear" w:color="auto" w:fill="auto"/>
            <w:vAlign w:val="center"/>
          </w:tcPr>
          <w:p w14:paraId="7015BC2A" w14:textId="77777777" w:rsidR="00B4536F" w:rsidRPr="00CA2AD5" w:rsidRDefault="00B4536F" w:rsidP="00B4536F">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請填入</w:t>
            </w:r>
            <w:r w:rsidRPr="00427847">
              <w:rPr>
                <w:rFonts w:ascii="Times New Roman" w:eastAsia="標楷體" w:hAnsi="Times New Roman" w:cs="Times New Roman" w:hint="eastAsia"/>
                <w:color w:val="000000"/>
                <w:szCs w:val="24"/>
              </w:rPr>
              <w:t>是否具備專任運動教練證</w:t>
            </w:r>
          </w:p>
        </w:tc>
      </w:tr>
      <w:tr w:rsidR="00B4536F" w:rsidRPr="00CA2AD5" w14:paraId="6030A3DD" w14:textId="77777777" w:rsidTr="00FE600D">
        <w:trPr>
          <w:trHeight w:val="70"/>
        </w:trPr>
        <w:tc>
          <w:tcPr>
            <w:tcW w:w="1899" w:type="dxa"/>
            <w:tcBorders>
              <w:bottom w:val="single" w:sz="4" w:space="0" w:color="auto"/>
            </w:tcBorders>
            <w:shd w:val="clear" w:color="auto" w:fill="auto"/>
            <w:vAlign w:val="center"/>
          </w:tcPr>
          <w:p w14:paraId="1CF77472" w14:textId="77777777" w:rsidR="00B4536F" w:rsidRPr="00A54F27" w:rsidRDefault="00B4536F" w:rsidP="00B4536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是否曾任國家代表隊選手</w:t>
            </w:r>
          </w:p>
        </w:tc>
        <w:tc>
          <w:tcPr>
            <w:tcW w:w="12474" w:type="dxa"/>
            <w:tcBorders>
              <w:bottom w:val="single" w:sz="4" w:space="0" w:color="auto"/>
            </w:tcBorders>
            <w:shd w:val="clear" w:color="auto" w:fill="auto"/>
            <w:vAlign w:val="center"/>
          </w:tcPr>
          <w:p w14:paraId="5C3B0B62" w14:textId="77777777" w:rsidR="00B4536F" w:rsidRPr="00CA2AD5" w:rsidRDefault="00B4536F" w:rsidP="00B4536F">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請填入</w:t>
            </w:r>
            <w:r w:rsidRPr="00427847">
              <w:rPr>
                <w:rFonts w:ascii="Times New Roman" w:eastAsia="標楷體" w:hAnsi="Times New Roman" w:cs="Times New Roman" w:hint="eastAsia"/>
                <w:color w:val="000000"/>
                <w:szCs w:val="24"/>
              </w:rPr>
              <w:t>是否曾任國家代表隊選手</w:t>
            </w:r>
          </w:p>
        </w:tc>
      </w:tr>
      <w:tr w:rsidR="00B4536F" w:rsidRPr="00CA2AD5" w14:paraId="19F5D806" w14:textId="77777777" w:rsidTr="00594CDB">
        <w:tc>
          <w:tcPr>
            <w:tcW w:w="1899" w:type="dxa"/>
            <w:tcBorders>
              <w:bottom w:val="single" w:sz="4" w:space="0" w:color="auto"/>
            </w:tcBorders>
            <w:shd w:val="clear" w:color="auto" w:fill="auto"/>
            <w:vAlign w:val="center"/>
          </w:tcPr>
          <w:p w14:paraId="450B3964" w14:textId="77777777" w:rsidR="00B4536F" w:rsidRPr="00A54F27" w:rsidRDefault="00B4536F" w:rsidP="00B4536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最高學歷</w:t>
            </w:r>
          </w:p>
        </w:tc>
        <w:tc>
          <w:tcPr>
            <w:tcW w:w="12474" w:type="dxa"/>
            <w:tcBorders>
              <w:bottom w:val="single" w:sz="4" w:space="0" w:color="auto"/>
            </w:tcBorders>
            <w:shd w:val="clear" w:color="auto" w:fill="auto"/>
            <w:vAlign w:val="center"/>
          </w:tcPr>
          <w:p w14:paraId="5AA57E94" w14:textId="77777777" w:rsidR="00B4536F" w:rsidRPr="00CA2AD5" w:rsidRDefault="00B4536F" w:rsidP="00B4536F">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請填入</w:t>
            </w:r>
            <w:r w:rsidRPr="00A54F27">
              <w:rPr>
                <w:rFonts w:ascii="Times New Roman" w:eastAsia="標楷體" w:hAnsi="Times New Roman" w:cs="Times New Roman" w:hint="eastAsia"/>
                <w:color w:val="000000"/>
                <w:szCs w:val="24"/>
              </w:rPr>
              <w:t>最高學歷</w:t>
            </w:r>
          </w:p>
        </w:tc>
      </w:tr>
      <w:tr w:rsidR="00B4536F" w:rsidRPr="00CA2AD5" w14:paraId="65CBE3CF" w14:textId="77777777" w:rsidTr="00594CDB">
        <w:tc>
          <w:tcPr>
            <w:tcW w:w="1899" w:type="dxa"/>
            <w:tcBorders>
              <w:bottom w:val="single" w:sz="4" w:space="0" w:color="auto"/>
            </w:tcBorders>
            <w:shd w:val="clear" w:color="auto" w:fill="auto"/>
            <w:vAlign w:val="center"/>
          </w:tcPr>
          <w:p w14:paraId="076D1302" w14:textId="77777777" w:rsidR="00B4536F" w:rsidRPr="00B35DF8" w:rsidRDefault="00B4536F" w:rsidP="00B4536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lastRenderedPageBreak/>
              <w:t>是否為原住民籍</w:t>
            </w:r>
          </w:p>
        </w:tc>
        <w:tc>
          <w:tcPr>
            <w:tcW w:w="12474" w:type="dxa"/>
            <w:tcBorders>
              <w:bottom w:val="single" w:sz="4" w:space="0" w:color="auto"/>
            </w:tcBorders>
            <w:shd w:val="clear" w:color="auto" w:fill="auto"/>
            <w:vAlign w:val="center"/>
          </w:tcPr>
          <w:p w14:paraId="7E7EE95F" w14:textId="77777777" w:rsidR="00B4536F" w:rsidRPr="00427847" w:rsidRDefault="00B4536F" w:rsidP="00B4536F">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szCs w:val="24"/>
              </w:rPr>
              <w:t>請填報學校</w:t>
            </w:r>
            <w:r>
              <w:rPr>
                <w:rFonts w:ascii="Times New Roman" w:eastAsia="標楷體" w:hAnsi="Times New Roman" w:cs="Times New Roman" w:hint="eastAsia"/>
                <w:szCs w:val="24"/>
              </w:rPr>
              <w:t>運動</w:t>
            </w:r>
            <w:r w:rsidRPr="00A54F27">
              <w:rPr>
                <w:rFonts w:ascii="Times New Roman" w:eastAsia="標楷體" w:hAnsi="Times New Roman" w:cs="Times New Roman" w:hint="eastAsia"/>
                <w:color w:val="000000"/>
                <w:szCs w:val="24"/>
              </w:rPr>
              <w:t>代表隊</w:t>
            </w:r>
            <w:r>
              <w:rPr>
                <w:rFonts w:ascii="Times New Roman" w:eastAsia="標楷體" w:hAnsi="Times New Roman" w:cs="Times New Roman"/>
                <w:szCs w:val="24"/>
              </w:rPr>
              <w:t>教</w:t>
            </w:r>
            <w:r>
              <w:rPr>
                <w:rFonts w:ascii="Times New Roman" w:eastAsia="標楷體" w:hAnsi="Times New Roman" w:cs="Times New Roman" w:hint="eastAsia"/>
                <w:szCs w:val="24"/>
              </w:rPr>
              <w:t>練</w:t>
            </w:r>
            <w:proofErr w:type="gramStart"/>
            <w:r w:rsidRPr="00427847">
              <w:rPr>
                <w:rFonts w:ascii="Times New Roman" w:eastAsia="標楷體" w:hAnsi="Times New Roman" w:cs="Times New Roman"/>
                <w:szCs w:val="24"/>
              </w:rPr>
              <w:t>【</w:t>
            </w:r>
            <w:proofErr w:type="gramEnd"/>
            <w:r w:rsidRPr="00427847">
              <w:rPr>
                <w:rFonts w:ascii="Times New Roman" w:eastAsia="標楷體" w:hAnsi="Times New Roman" w:cs="Times New Roman"/>
                <w:szCs w:val="24"/>
              </w:rPr>
              <w:t>是；否</w:t>
            </w:r>
            <w:proofErr w:type="gramStart"/>
            <w:r w:rsidRPr="00427847">
              <w:rPr>
                <w:rFonts w:ascii="Times New Roman" w:eastAsia="標楷體" w:hAnsi="Times New Roman" w:cs="Times New Roman"/>
                <w:szCs w:val="24"/>
              </w:rPr>
              <w:t>】</w:t>
            </w:r>
            <w:proofErr w:type="gramEnd"/>
            <w:r w:rsidRPr="00427847">
              <w:rPr>
                <w:rFonts w:ascii="Times New Roman" w:eastAsia="標楷體" w:hAnsi="Times New Roman" w:cs="Times New Roman"/>
                <w:szCs w:val="24"/>
              </w:rPr>
              <w:t>具備</w:t>
            </w:r>
            <w:proofErr w:type="gramStart"/>
            <w:r w:rsidRPr="00427847">
              <w:rPr>
                <w:rFonts w:ascii="Times New Roman" w:eastAsia="標楷體" w:hAnsi="Times New Roman" w:cs="Times New Roman"/>
                <w:szCs w:val="24"/>
              </w:rPr>
              <w:t>原住民籍別</w:t>
            </w:r>
            <w:proofErr w:type="gramEnd"/>
            <w:r w:rsidRPr="00427847">
              <w:rPr>
                <w:rFonts w:ascii="Times New Roman" w:eastAsia="標楷體" w:hAnsi="Times New Roman" w:cs="Times New Roman"/>
                <w:szCs w:val="24"/>
              </w:rPr>
              <w:t>；填報【是】者，請填列其原住民</w:t>
            </w:r>
            <w:proofErr w:type="gramStart"/>
            <w:r w:rsidRPr="00427847">
              <w:rPr>
                <w:rFonts w:ascii="Times New Roman" w:eastAsia="標楷體" w:hAnsi="Times New Roman" w:cs="Times New Roman"/>
                <w:szCs w:val="24"/>
              </w:rPr>
              <w:t>族籍別</w:t>
            </w:r>
            <w:proofErr w:type="gramEnd"/>
            <w:r w:rsidRPr="00427847">
              <w:rPr>
                <w:rFonts w:ascii="Times New Roman" w:eastAsia="標楷體" w:hAnsi="Times New Roman" w:cs="Times New Roman"/>
                <w:szCs w:val="24"/>
              </w:rPr>
              <w:t>，包括</w:t>
            </w:r>
            <w:proofErr w:type="gramStart"/>
            <w:r w:rsidRPr="00427847">
              <w:rPr>
                <w:rFonts w:ascii="Times New Roman" w:eastAsia="標楷體" w:hAnsi="Times New Roman" w:cs="Times New Roman"/>
                <w:szCs w:val="24"/>
              </w:rPr>
              <w:t>【</w:t>
            </w:r>
            <w:proofErr w:type="gramEnd"/>
            <w:r w:rsidRPr="00427847">
              <w:rPr>
                <w:rFonts w:ascii="Times New Roman" w:eastAsia="標楷體" w:hAnsi="Times New Roman" w:cs="Times New Roman"/>
                <w:szCs w:val="24"/>
              </w:rPr>
              <w:t>阿美族；泰雅族；排灣族；布農族；卑南族；</w:t>
            </w:r>
            <w:proofErr w:type="gramStart"/>
            <w:r w:rsidRPr="00427847">
              <w:rPr>
                <w:rFonts w:ascii="Times New Roman" w:eastAsia="標楷體" w:hAnsi="Times New Roman" w:cs="Times New Roman"/>
                <w:szCs w:val="24"/>
              </w:rPr>
              <w:t>鄒</w:t>
            </w:r>
            <w:proofErr w:type="gramEnd"/>
            <w:r w:rsidRPr="00427847">
              <w:rPr>
                <w:rFonts w:ascii="Times New Roman" w:eastAsia="標楷體" w:hAnsi="Times New Roman" w:cs="Times New Roman"/>
                <w:szCs w:val="24"/>
              </w:rPr>
              <w:t>(</w:t>
            </w:r>
            <w:r w:rsidRPr="00427847">
              <w:rPr>
                <w:rFonts w:ascii="Times New Roman" w:eastAsia="標楷體" w:hAnsi="Times New Roman" w:cs="Times New Roman"/>
                <w:szCs w:val="24"/>
              </w:rPr>
              <w:t>曹</w:t>
            </w:r>
            <w:r w:rsidRPr="00427847">
              <w:rPr>
                <w:rFonts w:ascii="Times New Roman" w:eastAsia="標楷體" w:hAnsi="Times New Roman" w:cs="Times New Roman"/>
                <w:szCs w:val="24"/>
              </w:rPr>
              <w:t>)</w:t>
            </w:r>
            <w:r w:rsidRPr="00427847">
              <w:rPr>
                <w:rFonts w:ascii="Times New Roman" w:eastAsia="標楷體" w:hAnsi="Times New Roman" w:cs="Times New Roman"/>
                <w:szCs w:val="24"/>
              </w:rPr>
              <w:t>族；魯凱族；賽夏族；雅美族；</w:t>
            </w:r>
            <w:proofErr w:type="gramStart"/>
            <w:r w:rsidRPr="00427847">
              <w:rPr>
                <w:rFonts w:ascii="Times New Roman" w:eastAsia="標楷體" w:hAnsi="Times New Roman" w:cs="Times New Roman"/>
                <w:szCs w:val="24"/>
              </w:rPr>
              <w:t>邵</w:t>
            </w:r>
            <w:proofErr w:type="gramEnd"/>
            <w:r w:rsidRPr="00427847">
              <w:rPr>
                <w:rFonts w:ascii="Times New Roman" w:eastAsia="標楷體" w:hAnsi="Times New Roman" w:cs="Times New Roman"/>
                <w:szCs w:val="24"/>
              </w:rPr>
              <w:t>族；</w:t>
            </w:r>
            <w:proofErr w:type="gramStart"/>
            <w:r w:rsidRPr="00427847">
              <w:rPr>
                <w:rFonts w:ascii="Times New Roman" w:eastAsia="標楷體" w:hAnsi="Times New Roman" w:cs="Times New Roman"/>
                <w:szCs w:val="24"/>
              </w:rPr>
              <w:t>噶瑪</w:t>
            </w:r>
            <w:proofErr w:type="gramEnd"/>
            <w:r w:rsidRPr="00427847">
              <w:rPr>
                <w:rFonts w:ascii="Times New Roman" w:eastAsia="標楷體" w:hAnsi="Times New Roman" w:cs="Times New Roman"/>
                <w:szCs w:val="24"/>
              </w:rPr>
              <w:t>蘭族；太魯閣族；撒奇萊雅族；賽德克族；</w:t>
            </w:r>
            <w:proofErr w:type="gramStart"/>
            <w:r w:rsidRPr="00427847">
              <w:rPr>
                <w:rFonts w:ascii="Times New Roman" w:eastAsia="標楷體" w:hAnsi="Times New Roman" w:cs="Times New Roman"/>
                <w:szCs w:val="24"/>
              </w:rPr>
              <w:t>拉阿魯哇族</w:t>
            </w:r>
            <w:proofErr w:type="gramEnd"/>
            <w:r w:rsidRPr="00427847">
              <w:rPr>
                <w:rFonts w:ascii="Times New Roman" w:eastAsia="標楷體" w:hAnsi="Times New Roman" w:cs="Times New Roman"/>
                <w:szCs w:val="24"/>
              </w:rPr>
              <w:t>；卡那卡那富族；】。</w:t>
            </w:r>
          </w:p>
        </w:tc>
      </w:tr>
      <w:tr w:rsidR="00B4536F" w:rsidRPr="00CA2AD5" w14:paraId="03F3CBBF" w14:textId="77777777" w:rsidTr="00594CDB">
        <w:trPr>
          <w:trHeight w:val="743"/>
        </w:trPr>
        <w:tc>
          <w:tcPr>
            <w:tcW w:w="1899" w:type="dxa"/>
            <w:shd w:val="clear" w:color="auto" w:fill="F3F3F3"/>
            <w:vAlign w:val="center"/>
          </w:tcPr>
          <w:p w14:paraId="59EF779B" w14:textId="77777777" w:rsidR="00B4536F" w:rsidRPr="00CA2AD5" w:rsidRDefault="00B4536F" w:rsidP="00B45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備註</w:t>
            </w:r>
          </w:p>
        </w:tc>
        <w:tc>
          <w:tcPr>
            <w:tcW w:w="12474" w:type="dxa"/>
            <w:shd w:val="clear" w:color="auto" w:fill="F3F3F3"/>
            <w:vAlign w:val="center"/>
          </w:tcPr>
          <w:p w14:paraId="52CC555E" w14:textId="77777777" w:rsidR="00B4536F" w:rsidRPr="00CA2AD5" w:rsidRDefault="00B4536F" w:rsidP="00B45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
                <w:bCs/>
                <w:color w:val="000000"/>
                <w:kern w:val="0"/>
                <w:szCs w:val="24"/>
              </w:rPr>
            </w:pPr>
          </w:p>
        </w:tc>
      </w:tr>
    </w:tbl>
    <w:p w14:paraId="3ADC14A3" w14:textId="77777777" w:rsidR="0038062A" w:rsidRPr="00CA2AD5" w:rsidRDefault="0038062A" w:rsidP="00F95DAA">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2810782C" w14:textId="612ED3BD" w:rsidR="00896A94" w:rsidRPr="00CA2AD5" w:rsidRDefault="00DE0414" w:rsidP="00896A94">
      <w:pPr>
        <w:pStyle w:val="2"/>
        <w:rPr>
          <w:color w:val="000000"/>
          <w:kern w:val="52"/>
        </w:rPr>
      </w:pPr>
      <w:bookmarkStart w:id="94" w:name="_Toc48734775"/>
      <w:r w:rsidRPr="00CA2AD5">
        <w:lastRenderedPageBreak/>
        <w:t>運動團隊</w:t>
      </w:r>
      <w:r w:rsidR="00D3780C">
        <w:t>3</w:t>
      </w:r>
      <w:r w:rsidRPr="00CA2AD5">
        <w:t>：運動社團</w:t>
      </w:r>
      <w:r w:rsidR="00A540F3">
        <w:rPr>
          <w:kern w:val="0"/>
          <w:highlight w:val="yellow"/>
        </w:rPr>
        <w:t>(</w:t>
      </w:r>
      <w:r w:rsidR="00A540F3">
        <w:rPr>
          <w:rFonts w:hint="eastAsia"/>
          <w:kern w:val="0"/>
          <w:highlight w:val="yellow"/>
        </w:rPr>
        <w:t>資料庫已有數據，請填報最新資料</w:t>
      </w:r>
      <w:r w:rsidR="00A540F3">
        <w:rPr>
          <w:kern w:val="0"/>
          <w:highlight w:val="yellow"/>
        </w:rPr>
        <w:t>)</w:t>
      </w:r>
      <w:bookmarkEnd w:id="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91"/>
        <w:gridCol w:w="619"/>
        <w:gridCol w:w="683"/>
        <w:gridCol w:w="683"/>
        <w:gridCol w:w="683"/>
        <w:gridCol w:w="941"/>
        <w:gridCol w:w="1457"/>
        <w:gridCol w:w="1457"/>
        <w:gridCol w:w="425"/>
        <w:gridCol w:w="1967"/>
        <w:gridCol w:w="1586"/>
        <w:gridCol w:w="1715"/>
        <w:gridCol w:w="683"/>
        <w:gridCol w:w="1070"/>
      </w:tblGrid>
      <w:tr w:rsidR="006768F4" w:rsidRPr="00CA2AD5" w14:paraId="33509F62" w14:textId="77777777" w:rsidTr="00611C38">
        <w:trPr>
          <w:cantSplit/>
          <w:trHeight w:val="1134"/>
        </w:trPr>
        <w:tc>
          <w:tcPr>
            <w:tcW w:w="0" w:type="auto"/>
            <w:shd w:val="clear" w:color="auto" w:fill="auto"/>
            <w:vAlign w:val="center"/>
            <w:hideMark/>
          </w:tcPr>
          <w:p w14:paraId="1ADF0A5A" w14:textId="77777777" w:rsidR="006768F4" w:rsidRPr="00CA2AD5" w:rsidRDefault="006768F4" w:rsidP="00611C38">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學期</w:t>
            </w:r>
          </w:p>
          <w:p w14:paraId="799CD46A" w14:textId="77777777" w:rsidR="006768F4" w:rsidRPr="00CA2AD5" w:rsidRDefault="006768F4" w:rsidP="00611C38">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p>
        </w:tc>
        <w:tc>
          <w:tcPr>
            <w:tcW w:w="0" w:type="auto"/>
            <w:vAlign w:val="center"/>
          </w:tcPr>
          <w:p w14:paraId="108DEFC8" w14:textId="77777777" w:rsidR="006768F4" w:rsidRPr="00CA2AD5" w:rsidRDefault="006768F4" w:rsidP="00611C38">
            <w:pPr>
              <w:jc w:val="cente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大</w:t>
            </w:r>
            <w:r w:rsidRPr="00CA2AD5">
              <w:rPr>
                <w:rFonts w:ascii="Times New Roman" w:eastAsia="標楷體" w:hAnsi="Times New Roman" w:cs="Times New Roman"/>
                <w:bCs/>
                <w:kern w:val="0"/>
                <w:szCs w:val="24"/>
              </w:rPr>
              <w:t xml:space="preserve"> </w:t>
            </w:r>
            <w:r w:rsidRPr="00CA2AD5">
              <w:rPr>
                <w:rFonts w:ascii="Times New Roman" w:eastAsia="標楷體" w:hAnsi="Times New Roman" w:cs="Times New Roman"/>
                <w:bCs/>
                <w:kern w:val="0"/>
                <w:szCs w:val="24"/>
              </w:rPr>
              <w:t>分類</w:t>
            </w:r>
          </w:p>
        </w:tc>
        <w:tc>
          <w:tcPr>
            <w:tcW w:w="0" w:type="auto"/>
            <w:shd w:val="clear" w:color="auto" w:fill="auto"/>
            <w:vAlign w:val="center"/>
          </w:tcPr>
          <w:p w14:paraId="30347624" w14:textId="77777777" w:rsidR="006768F4" w:rsidRPr="00CA2AD5" w:rsidRDefault="006768F4" w:rsidP="00611C38">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運動種類</w:t>
            </w:r>
          </w:p>
        </w:tc>
        <w:tc>
          <w:tcPr>
            <w:tcW w:w="0" w:type="auto"/>
            <w:vAlign w:val="center"/>
          </w:tcPr>
          <w:p w14:paraId="67A51C8A" w14:textId="77777777" w:rsidR="006768F4" w:rsidRPr="00CA2AD5" w:rsidRDefault="006768F4" w:rsidP="00611C38">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男生人數</w:t>
            </w:r>
          </w:p>
        </w:tc>
        <w:tc>
          <w:tcPr>
            <w:tcW w:w="0" w:type="auto"/>
            <w:vAlign w:val="center"/>
          </w:tcPr>
          <w:p w14:paraId="4444D5B1" w14:textId="77777777" w:rsidR="006768F4" w:rsidRPr="00CA2AD5" w:rsidRDefault="006768F4" w:rsidP="00611C38">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女生人數</w:t>
            </w:r>
          </w:p>
        </w:tc>
        <w:tc>
          <w:tcPr>
            <w:tcW w:w="0" w:type="auto"/>
            <w:vAlign w:val="center"/>
          </w:tcPr>
          <w:p w14:paraId="1FC6AEEF" w14:textId="77777777" w:rsidR="006768F4" w:rsidRPr="00CA2AD5" w:rsidRDefault="006768F4" w:rsidP="00611C38">
            <w:pPr>
              <w:jc w:val="center"/>
              <w:rPr>
                <w:rFonts w:ascii="Times New Roman" w:eastAsia="標楷體" w:hAnsi="Times New Roman" w:cs="Times New Roman"/>
                <w:bCs/>
                <w:kern w:val="0"/>
                <w:szCs w:val="24"/>
              </w:rPr>
            </w:pPr>
            <w:r w:rsidRPr="00CA2AD5">
              <w:rPr>
                <w:rFonts w:ascii="Times New Roman" w:eastAsia="標楷體" w:hAnsi="Times New Roman" w:cs="Times New Roman"/>
                <w:color w:val="000000"/>
                <w:szCs w:val="24"/>
              </w:rPr>
              <w:t>每週練習時間</w:t>
            </w:r>
          </w:p>
        </w:tc>
        <w:tc>
          <w:tcPr>
            <w:tcW w:w="0" w:type="auto"/>
            <w:shd w:val="clear" w:color="auto" w:fill="auto"/>
            <w:vAlign w:val="center"/>
          </w:tcPr>
          <w:p w14:paraId="2431D32E" w14:textId="77777777" w:rsidR="006768F4" w:rsidRPr="00CA2AD5" w:rsidRDefault="006768F4" w:rsidP="00611C38">
            <w:pPr>
              <w:jc w:val="center"/>
              <w:rPr>
                <w:rFonts w:ascii="Times New Roman" w:eastAsia="標楷體" w:hAnsi="Times New Roman" w:cs="Times New Roman"/>
                <w:szCs w:val="24"/>
              </w:rPr>
            </w:pPr>
            <w:r>
              <w:rPr>
                <w:rFonts w:ascii="Times New Roman" w:eastAsia="標楷體" w:hAnsi="Times New Roman" w:cs="Times New Roman" w:hint="eastAsia"/>
                <w:color w:val="000000"/>
                <w:szCs w:val="24"/>
              </w:rPr>
              <w:t>運動社團指導老師</w:t>
            </w:r>
            <w:r w:rsidRPr="00CA2AD5">
              <w:rPr>
                <w:rFonts w:ascii="Times New Roman" w:eastAsia="標楷體" w:hAnsi="Times New Roman" w:cs="Times New Roman"/>
                <w:color w:val="000000"/>
                <w:szCs w:val="24"/>
              </w:rPr>
              <w:t>姓名</w:t>
            </w:r>
          </w:p>
        </w:tc>
        <w:tc>
          <w:tcPr>
            <w:tcW w:w="0" w:type="auto"/>
            <w:vAlign w:val="center"/>
          </w:tcPr>
          <w:p w14:paraId="267F42B6" w14:textId="77777777" w:rsidR="006768F4" w:rsidRPr="00CA2AD5" w:rsidRDefault="006768F4" w:rsidP="00611C38">
            <w:pPr>
              <w:jc w:val="center"/>
              <w:rPr>
                <w:rFonts w:ascii="Times New Roman" w:eastAsia="標楷體" w:hAnsi="Times New Roman" w:cs="Times New Roman"/>
                <w:bCs/>
                <w:kern w:val="0"/>
                <w:szCs w:val="24"/>
              </w:rPr>
            </w:pPr>
            <w:r>
              <w:rPr>
                <w:rFonts w:ascii="Times New Roman" w:eastAsia="標楷體" w:hAnsi="Times New Roman" w:cs="Times New Roman" w:hint="eastAsia"/>
                <w:color w:val="000000"/>
                <w:szCs w:val="24"/>
              </w:rPr>
              <w:t>運動社團指導老師</w:t>
            </w:r>
            <w:r w:rsidRPr="00CA2AD5">
              <w:rPr>
                <w:rFonts w:ascii="Times New Roman" w:eastAsia="標楷體" w:hAnsi="Times New Roman" w:cs="Times New Roman"/>
                <w:color w:val="000000"/>
                <w:szCs w:val="24"/>
              </w:rPr>
              <w:t>身分</w:t>
            </w:r>
          </w:p>
        </w:tc>
        <w:tc>
          <w:tcPr>
            <w:tcW w:w="0" w:type="auto"/>
            <w:vAlign w:val="center"/>
          </w:tcPr>
          <w:p w14:paraId="7B2F0007" w14:textId="77777777" w:rsidR="006768F4" w:rsidRPr="00CA2AD5" w:rsidRDefault="006768F4" w:rsidP="00611C38">
            <w:pPr>
              <w:jc w:val="center"/>
              <w:rPr>
                <w:rFonts w:ascii="Times New Roman" w:eastAsia="標楷體" w:hAnsi="Times New Roman" w:cs="Times New Roman"/>
                <w:szCs w:val="24"/>
              </w:rPr>
            </w:pPr>
            <w:r w:rsidRPr="00CA2AD5">
              <w:rPr>
                <w:rFonts w:ascii="Times New Roman" w:eastAsia="標楷體" w:hAnsi="Times New Roman" w:cs="Times New Roman"/>
                <w:color w:val="000000"/>
                <w:szCs w:val="24"/>
              </w:rPr>
              <w:t>性別</w:t>
            </w:r>
          </w:p>
        </w:tc>
        <w:tc>
          <w:tcPr>
            <w:tcW w:w="0" w:type="auto"/>
            <w:vAlign w:val="center"/>
          </w:tcPr>
          <w:p w14:paraId="55210A6C" w14:textId="77777777" w:rsidR="006768F4" w:rsidRPr="00CA2AD5" w:rsidRDefault="006768F4" w:rsidP="00611C38">
            <w:pPr>
              <w:jc w:val="center"/>
              <w:rPr>
                <w:rFonts w:ascii="Times New Roman" w:eastAsia="標楷體" w:hAnsi="Times New Roman" w:cs="Times New Roman"/>
                <w:szCs w:val="24"/>
              </w:rPr>
            </w:pPr>
            <w:r>
              <w:rPr>
                <w:rFonts w:ascii="Times New Roman" w:eastAsia="標楷體" w:hAnsi="Times New Roman" w:cs="Times New Roman" w:hint="eastAsia"/>
                <w:color w:val="000000"/>
                <w:szCs w:val="24"/>
              </w:rPr>
              <w:t>運動社團指導老師</w:t>
            </w:r>
            <w:r w:rsidRPr="00CA2AD5">
              <w:rPr>
                <w:rFonts w:ascii="Times New Roman" w:eastAsia="標楷體" w:hAnsi="Times New Roman" w:cs="Times New Roman"/>
                <w:szCs w:val="24"/>
              </w:rPr>
              <w:t>出生年</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西元</w:t>
            </w:r>
            <w:r w:rsidRPr="00CA2AD5">
              <w:rPr>
                <w:rFonts w:ascii="Times New Roman" w:eastAsia="標楷體" w:hAnsi="Times New Roman" w:cs="Times New Roman"/>
                <w:color w:val="000000"/>
                <w:szCs w:val="24"/>
              </w:rPr>
              <w:t>)</w:t>
            </w:r>
          </w:p>
        </w:tc>
        <w:tc>
          <w:tcPr>
            <w:tcW w:w="0" w:type="auto"/>
            <w:vAlign w:val="center"/>
          </w:tcPr>
          <w:p w14:paraId="6F99B111" w14:textId="77777777" w:rsidR="006768F4" w:rsidRPr="00CA2AD5" w:rsidRDefault="006768F4" w:rsidP="00611C38">
            <w:pPr>
              <w:jc w:val="center"/>
              <w:rPr>
                <w:rFonts w:ascii="Times New Roman" w:eastAsia="標楷體" w:hAnsi="Times New Roman" w:cs="Times New Roman"/>
                <w:szCs w:val="24"/>
              </w:rPr>
            </w:pPr>
            <w:r w:rsidRPr="00CA2AD5">
              <w:rPr>
                <w:rFonts w:ascii="Times New Roman" w:eastAsia="標楷體" w:hAnsi="Times New Roman" w:cs="Times New Roman"/>
                <w:color w:val="000000"/>
                <w:szCs w:val="24"/>
              </w:rPr>
              <w:t>是否具備專任運動教練證</w:t>
            </w:r>
          </w:p>
        </w:tc>
        <w:tc>
          <w:tcPr>
            <w:tcW w:w="0" w:type="auto"/>
            <w:vAlign w:val="center"/>
          </w:tcPr>
          <w:p w14:paraId="762ABF3A" w14:textId="77777777" w:rsidR="006768F4" w:rsidRPr="00CA2AD5" w:rsidRDefault="006768F4" w:rsidP="00611C38">
            <w:pPr>
              <w:jc w:val="center"/>
              <w:rPr>
                <w:rFonts w:ascii="Times New Roman" w:eastAsia="標楷體" w:hAnsi="Times New Roman" w:cs="Times New Roman"/>
                <w:b/>
                <w:kern w:val="0"/>
                <w:szCs w:val="24"/>
              </w:rPr>
            </w:pPr>
            <w:r w:rsidRPr="00CA2AD5">
              <w:rPr>
                <w:rFonts w:ascii="Times New Roman" w:eastAsia="標楷體" w:hAnsi="Times New Roman" w:cs="Times New Roman"/>
                <w:color w:val="000000"/>
                <w:szCs w:val="24"/>
              </w:rPr>
              <w:t>是是否曾任國家代表隊選手</w:t>
            </w:r>
          </w:p>
        </w:tc>
        <w:tc>
          <w:tcPr>
            <w:tcW w:w="0" w:type="auto"/>
            <w:vAlign w:val="center"/>
          </w:tcPr>
          <w:p w14:paraId="60F6FD31" w14:textId="77777777" w:rsidR="006768F4" w:rsidRPr="00CA2AD5" w:rsidRDefault="006768F4" w:rsidP="00611C38">
            <w:pPr>
              <w:jc w:val="center"/>
              <w:rPr>
                <w:rFonts w:ascii="Times New Roman" w:eastAsia="標楷體" w:hAnsi="Times New Roman" w:cs="Times New Roman"/>
                <w:b/>
                <w:kern w:val="0"/>
                <w:szCs w:val="24"/>
              </w:rPr>
            </w:pPr>
            <w:r w:rsidRPr="00CA2AD5">
              <w:rPr>
                <w:rFonts w:ascii="Times New Roman" w:eastAsia="標楷體" w:hAnsi="Times New Roman" w:cs="Times New Roman"/>
                <w:color w:val="000000"/>
                <w:szCs w:val="24"/>
              </w:rPr>
              <w:t>最高學歷</w:t>
            </w:r>
          </w:p>
        </w:tc>
        <w:tc>
          <w:tcPr>
            <w:tcW w:w="0" w:type="auto"/>
            <w:vAlign w:val="center"/>
          </w:tcPr>
          <w:p w14:paraId="7E5C3B01" w14:textId="77777777" w:rsidR="006768F4" w:rsidRPr="00CA2AD5" w:rsidRDefault="006768F4" w:rsidP="00611C38">
            <w:pPr>
              <w:jc w:val="center"/>
              <w:rPr>
                <w:rFonts w:ascii="Times New Roman" w:eastAsia="標楷體" w:hAnsi="Times New Roman" w:cs="Times New Roman"/>
                <w:b/>
                <w:kern w:val="0"/>
                <w:szCs w:val="24"/>
              </w:rPr>
            </w:pPr>
            <w:r w:rsidRPr="00CA2AD5">
              <w:rPr>
                <w:rFonts w:ascii="Times New Roman" w:eastAsia="標楷體" w:hAnsi="Times New Roman" w:cs="Times New Roman"/>
                <w:color w:val="000000"/>
                <w:szCs w:val="24"/>
              </w:rPr>
              <w:t>是否為原住民籍</w:t>
            </w:r>
          </w:p>
        </w:tc>
      </w:tr>
      <w:tr w:rsidR="006768F4" w:rsidRPr="00CA2AD5" w14:paraId="6D0E3CFB" w14:textId="77777777" w:rsidTr="00230CF7">
        <w:trPr>
          <w:cantSplit/>
          <w:trHeight w:val="542"/>
        </w:trPr>
        <w:tc>
          <w:tcPr>
            <w:tcW w:w="0" w:type="auto"/>
            <w:vAlign w:val="center"/>
          </w:tcPr>
          <w:p w14:paraId="36FF3C8F" w14:textId="77777777" w:rsidR="006768F4" w:rsidRPr="00CA2AD5" w:rsidRDefault="006768F4" w:rsidP="00F15EFD">
            <w:pPr>
              <w:jc w:val="center"/>
              <w:rPr>
                <w:rFonts w:ascii="Times New Roman" w:eastAsia="標楷體" w:hAnsi="Times New Roman" w:cs="Times New Roman"/>
                <w:color w:val="000000"/>
                <w:szCs w:val="24"/>
              </w:rPr>
            </w:pPr>
          </w:p>
        </w:tc>
        <w:tc>
          <w:tcPr>
            <w:tcW w:w="0" w:type="auto"/>
          </w:tcPr>
          <w:p w14:paraId="78C2F823" w14:textId="77777777" w:rsidR="006768F4" w:rsidRPr="00CA2AD5" w:rsidRDefault="006768F4" w:rsidP="00F15EFD">
            <w:pPr>
              <w:jc w:val="center"/>
              <w:rPr>
                <w:rFonts w:ascii="Times New Roman" w:eastAsia="標楷體" w:hAnsi="Times New Roman" w:cs="Times New Roman"/>
                <w:color w:val="000000"/>
                <w:szCs w:val="24"/>
              </w:rPr>
            </w:pPr>
          </w:p>
        </w:tc>
        <w:tc>
          <w:tcPr>
            <w:tcW w:w="0" w:type="auto"/>
            <w:vAlign w:val="center"/>
          </w:tcPr>
          <w:p w14:paraId="6AB64DC6" w14:textId="77777777" w:rsidR="006768F4" w:rsidRPr="00CA2AD5" w:rsidRDefault="006768F4" w:rsidP="00F15EFD">
            <w:pPr>
              <w:jc w:val="center"/>
              <w:rPr>
                <w:rFonts w:ascii="Times New Roman" w:eastAsia="標楷體" w:hAnsi="Times New Roman" w:cs="Times New Roman"/>
                <w:color w:val="000000"/>
                <w:szCs w:val="24"/>
              </w:rPr>
            </w:pPr>
          </w:p>
        </w:tc>
        <w:tc>
          <w:tcPr>
            <w:tcW w:w="0" w:type="auto"/>
            <w:shd w:val="clear" w:color="auto" w:fill="BFBFBF"/>
          </w:tcPr>
          <w:p w14:paraId="6ED296E5" w14:textId="77777777" w:rsidR="006768F4" w:rsidRPr="00CA2AD5" w:rsidRDefault="006768F4" w:rsidP="00F15EFD">
            <w:pPr>
              <w:jc w:val="center"/>
              <w:rPr>
                <w:rFonts w:ascii="Times New Roman" w:eastAsia="標楷體" w:hAnsi="Times New Roman" w:cs="Times New Roman"/>
                <w:color w:val="000000"/>
                <w:szCs w:val="24"/>
              </w:rPr>
            </w:pPr>
          </w:p>
        </w:tc>
        <w:tc>
          <w:tcPr>
            <w:tcW w:w="0" w:type="auto"/>
            <w:shd w:val="clear" w:color="auto" w:fill="BFBFBF"/>
          </w:tcPr>
          <w:p w14:paraId="1FF3B399" w14:textId="77777777" w:rsidR="006768F4" w:rsidRPr="00CA2AD5" w:rsidRDefault="006768F4" w:rsidP="00F15EFD">
            <w:pPr>
              <w:jc w:val="center"/>
              <w:rPr>
                <w:rFonts w:ascii="Times New Roman" w:eastAsia="標楷體" w:hAnsi="Times New Roman" w:cs="Times New Roman"/>
                <w:color w:val="000000"/>
                <w:szCs w:val="24"/>
              </w:rPr>
            </w:pPr>
          </w:p>
        </w:tc>
        <w:tc>
          <w:tcPr>
            <w:tcW w:w="0" w:type="auto"/>
          </w:tcPr>
          <w:p w14:paraId="633DB757" w14:textId="77777777" w:rsidR="006768F4" w:rsidRPr="00CA2AD5" w:rsidRDefault="006768F4" w:rsidP="00F15EFD">
            <w:pPr>
              <w:rPr>
                <w:rFonts w:ascii="Times New Roman" w:eastAsia="標楷體" w:hAnsi="Times New Roman" w:cs="Times New Roman"/>
                <w:color w:val="000000"/>
                <w:szCs w:val="24"/>
              </w:rPr>
            </w:pPr>
          </w:p>
        </w:tc>
        <w:tc>
          <w:tcPr>
            <w:tcW w:w="0" w:type="auto"/>
            <w:shd w:val="clear" w:color="auto" w:fill="auto"/>
          </w:tcPr>
          <w:p w14:paraId="51AF7EBD" w14:textId="77777777" w:rsidR="006768F4" w:rsidRPr="00CA2AD5" w:rsidRDefault="006768F4" w:rsidP="00F15EFD">
            <w:pPr>
              <w:jc w:val="center"/>
              <w:rPr>
                <w:rFonts w:ascii="Times New Roman" w:eastAsia="標楷體" w:hAnsi="Times New Roman" w:cs="Times New Roman"/>
                <w:color w:val="000000"/>
                <w:szCs w:val="24"/>
              </w:rPr>
            </w:pPr>
          </w:p>
        </w:tc>
        <w:tc>
          <w:tcPr>
            <w:tcW w:w="0" w:type="auto"/>
          </w:tcPr>
          <w:p w14:paraId="549DF558" w14:textId="77777777" w:rsidR="006768F4" w:rsidRPr="00CA2AD5" w:rsidRDefault="006768F4" w:rsidP="00F15EFD">
            <w:pPr>
              <w:jc w:val="center"/>
              <w:rPr>
                <w:rFonts w:ascii="Times New Roman" w:eastAsia="標楷體" w:hAnsi="Times New Roman" w:cs="Times New Roman"/>
                <w:color w:val="000000"/>
                <w:szCs w:val="24"/>
              </w:rPr>
            </w:pPr>
          </w:p>
        </w:tc>
        <w:tc>
          <w:tcPr>
            <w:tcW w:w="0" w:type="auto"/>
          </w:tcPr>
          <w:p w14:paraId="4ADA2542" w14:textId="77777777" w:rsidR="006768F4" w:rsidRPr="00CA2AD5" w:rsidRDefault="006768F4" w:rsidP="00F15EFD">
            <w:pPr>
              <w:jc w:val="center"/>
              <w:rPr>
                <w:rFonts w:ascii="Times New Roman" w:eastAsia="標楷體" w:hAnsi="Times New Roman" w:cs="Times New Roman"/>
                <w:color w:val="000000"/>
                <w:szCs w:val="24"/>
              </w:rPr>
            </w:pPr>
          </w:p>
        </w:tc>
        <w:tc>
          <w:tcPr>
            <w:tcW w:w="0" w:type="auto"/>
          </w:tcPr>
          <w:p w14:paraId="2DD42B38" w14:textId="77777777" w:rsidR="006768F4" w:rsidRPr="00CA2AD5" w:rsidRDefault="006768F4" w:rsidP="00F15EFD">
            <w:pPr>
              <w:jc w:val="center"/>
              <w:rPr>
                <w:rFonts w:ascii="Times New Roman" w:eastAsia="標楷體" w:hAnsi="Times New Roman" w:cs="Times New Roman"/>
                <w:color w:val="000000"/>
                <w:szCs w:val="24"/>
              </w:rPr>
            </w:pPr>
          </w:p>
        </w:tc>
        <w:tc>
          <w:tcPr>
            <w:tcW w:w="0" w:type="auto"/>
          </w:tcPr>
          <w:p w14:paraId="3F8ADFCE" w14:textId="77777777" w:rsidR="006768F4" w:rsidRPr="00CA2AD5" w:rsidRDefault="006768F4" w:rsidP="00F15EFD">
            <w:pPr>
              <w:jc w:val="center"/>
              <w:rPr>
                <w:rFonts w:ascii="Times New Roman" w:eastAsia="標楷體" w:hAnsi="Times New Roman" w:cs="Times New Roman"/>
                <w:color w:val="000000"/>
                <w:szCs w:val="24"/>
              </w:rPr>
            </w:pPr>
          </w:p>
        </w:tc>
        <w:tc>
          <w:tcPr>
            <w:tcW w:w="0" w:type="auto"/>
          </w:tcPr>
          <w:p w14:paraId="4DB8C138" w14:textId="77777777" w:rsidR="006768F4" w:rsidRPr="00CA2AD5" w:rsidRDefault="006768F4" w:rsidP="00F15EFD">
            <w:pPr>
              <w:jc w:val="center"/>
              <w:rPr>
                <w:rFonts w:ascii="Times New Roman" w:eastAsia="標楷體" w:hAnsi="Times New Roman" w:cs="Times New Roman"/>
                <w:color w:val="000000"/>
                <w:szCs w:val="24"/>
              </w:rPr>
            </w:pPr>
          </w:p>
        </w:tc>
        <w:tc>
          <w:tcPr>
            <w:tcW w:w="0" w:type="auto"/>
          </w:tcPr>
          <w:p w14:paraId="43D963F3" w14:textId="77777777" w:rsidR="006768F4" w:rsidRPr="00CA2AD5" w:rsidRDefault="006768F4" w:rsidP="00F15EFD">
            <w:pPr>
              <w:jc w:val="center"/>
              <w:rPr>
                <w:rFonts w:ascii="Times New Roman" w:eastAsia="標楷體" w:hAnsi="Times New Roman" w:cs="Times New Roman"/>
                <w:color w:val="000000"/>
                <w:szCs w:val="24"/>
              </w:rPr>
            </w:pPr>
          </w:p>
        </w:tc>
        <w:tc>
          <w:tcPr>
            <w:tcW w:w="0" w:type="auto"/>
          </w:tcPr>
          <w:p w14:paraId="05DC3C9E" w14:textId="77777777" w:rsidR="006768F4" w:rsidRPr="00CA2AD5" w:rsidRDefault="006768F4" w:rsidP="00F15EFD">
            <w:pPr>
              <w:jc w:val="center"/>
              <w:rPr>
                <w:rFonts w:ascii="Times New Roman" w:eastAsia="標楷體" w:hAnsi="Times New Roman" w:cs="Times New Roman"/>
                <w:color w:val="000000"/>
                <w:szCs w:val="24"/>
              </w:rPr>
            </w:pPr>
          </w:p>
        </w:tc>
      </w:tr>
    </w:tbl>
    <w:p w14:paraId="5646633E" w14:textId="77777777" w:rsidR="00896A94" w:rsidRPr="00CA2AD5" w:rsidRDefault="00896A94" w:rsidP="00896A94">
      <w:pPr>
        <w:rPr>
          <w:rFonts w:ascii="Times New Roman" w:eastAsia="標楷體" w:hAnsi="Times New Roman" w:cs="Times New Roman"/>
          <w:color w:val="000000"/>
          <w:szCs w:val="24"/>
        </w:rPr>
      </w:pPr>
    </w:p>
    <w:p w14:paraId="655A1750" w14:textId="77777777" w:rsidR="00896A94" w:rsidRPr="00CA2AD5" w:rsidRDefault="00896A94" w:rsidP="00896A94">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W w:w="1437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12474"/>
      </w:tblGrid>
      <w:tr w:rsidR="006768F4" w:rsidRPr="00CA2AD5" w14:paraId="6DDE8177" w14:textId="77777777" w:rsidTr="006F0950">
        <w:tc>
          <w:tcPr>
            <w:tcW w:w="1899" w:type="dxa"/>
          </w:tcPr>
          <w:p w14:paraId="4C3D5771" w14:textId="77777777" w:rsidR="006768F4" w:rsidRDefault="006768F4" w:rsidP="006768F4">
            <w:pPr>
              <w:rPr>
                <w:rFonts w:ascii="Times New Roman" w:eastAsia="標楷體" w:hAnsi="Times New Roman"/>
                <w:kern w:val="0"/>
                <w:szCs w:val="24"/>
              </w:rPr>
            </w:pPr>
            <w:r>
              <w:rPr>
                <w:rFonts w:ascii="Times New Roman" w:eastAsia="標楷體" w:hAnsi="Times New Roman" w:hint="eastAsia"/>
                <w:kern w:val="0"/>
                <w:szCs w:val="24"/>
              </w:rPr>
              <w:t>學年度</w:t>
            </w:r>
          </w:p>
        </w:tc>
        <w:tc>
          <w:tcPr>
            <w:tcW w:w="12474" w:type="dxa"/>
          </w:tcPr>
          <w:p w14:paraId="68505BCC" w14:textId="08B117C3" w:rsidR="006768F4" w:rsidRDefault="0040009A" w:rsidP="00DD7E39">
            <w:pPr>
              <w:pStyle w:val="ab"/>
              <w:numPr>
                <w:ilvl w:val="0"/>
                <w:numId w:val="62"/>
              </w:numPr>
              <w:ind w:leftChars="0"/>
              <w:rPr>
                <w:rFonts w:ascii="Times New Roman" w:eastAsia="標楷體" w:hAnsi="Times New Roman"/>
                <w:kern w:val="0"/>
                <w:szCs w:val="24"/>
              </w:rPr>
            </w:pP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9</w:t>
            </w:r>
            <w:r w:rsidR="005D660D" w:rsidRPr="00A540F3">
              <w:rPr>
                <w:rFonts w:ascii="Times New Roman" w:eastAsia="標楷體" w:hAnsi="Times New Roman" w:hint="eastAsia"/>
                <w:b/>
                <w:color w:val="FF0000"/>
                <w:kern w:val="0"/>
                <w:szCs w:val="24"/>
              </w:rPr>
              <w:t>年</w:t>
            </w:r>
            <w:r w:rsidR="005D660D" w:rsidRPr="00A540F3">
              <w:rPr>
                <w:rFonts w:ascii="Times New Roman" w:eastAsia="標楷體" w:hAnsi="Times New Roman"/>
                <w:b/>
                <w:color w:val="FF0000"/>
                <w:kern w:val="0"/>
                <w:szCs w:val="24"/>
              </w:rPr>
              <w:t>09</w:t>
            </w:r>
            <w:r w:rsidR="005D660D" w:rsidRPr="00A540F3">
              <w:rPr>
                <w:rFonts w:ascii="Times New Roman" w:eastAsia="標楷體" w:hAnsi="Times New Roman" w:hint="eastAsia"/>
                <w:b/>
                <w:color w:val="FF0000"/>
                <w:kern w:val="0"/>
                <w:szCs w:val="24"/>
              </w:rPr>
              <w:t>月填報</w:t>
            </w:r>
            <w:r w:rsidR="005D660D" w:rsidRPr="00A540F3">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8</w:t>
            </w:r>
            <w:r w:rsidR="005D660D" w:rsidRPr="00A540F3">
              <w:rPr>
                <w:rFonts w:ascii="Times New Roman" w:eastAsia="標楷體" w:hAnsi="Times New Roman" w:hint="eastAsia"/>
                <w:b/>
                <w:color w:val="FF0000"/>
                <w:kern w:val="0"/>
                <w:szCs w:val="24"/>
              </w:rPr>
              <w:t>學年資料，時間點以</w:t>
            </w: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9</w:t>
            </w:r>
            <w:r w:rsidR="005D660D" w:rsidRPr="00A540F3">
              <w:rPr>
                <w:rFonts w:ascii="Times New Roman" w:eastAsia="標楷體" w:hAnsi="Times New Roman" w:hint="eastAsia"/>
                <w:b/>
                <w:color w:val="FF0000"/>
                <w:kern w:val="0"/>
                <w:szCs w:val="24"/>
              </w:rPr>
              <w:t>年</w:t>
            </w:r>
            <w:r w:rsidR="005D660D" w:rsidRPr="00A540F3">
              <w:rPr>
                <w:rFonts w:ascii="Times New Roman" w:eastAsia="標楷體" w:hAnsi="Times New Roman"/>
                <w:b/>
                <w:color w:val="FF0000"/>
                <w:kern w:val="0"/>
                <w:szCs w:val="24"/>
              </w:rPr>
              <w:t>7</w:t>
            </w:r>
            <w:r w:rsidR="005D660D" w:rsidRPr="00A540F3">
              <w:rPr>
                <w:rFonts w:ascii="Times New Roman" w:eastAsia="標楷體" w:hAnsi="Times New Roman" w:hint="eastAsia"/>
                <w:b/>
                <w:color w:val="FF0000"/>
                <w:kern w:val="0"/>
                <w:szCs w:val="24"/>
              </w:rPr>
              <w:t>月</w:t>
            </w:r>
            <w:r w:rsidR="005D660D" w:rsidRPr="00A540F3">
              <w:rPr>
                <w:rFonts w:ascii="Times New Roman" w:eastAsia="標楷體" w:hAnsi="Times New Roman"/>
                <w:b/>
                <w:color w:val="FF0000"/>
                <w:kern w:val="0"/>
                <w:szCs w:val="24"/>
              </w:rPr>
              <w:t>31</w:t>
            </w:r>
            <w:r w:rsidR="005D660D" w:rsidRPr="00A540F3">
              <w:rPr>
                <w:rFonts w:ascii="Times New Roman" w:eastAsia="標楷體" w:hAnsi="Times New Roman" w:hint="eastAsia"/>
                <w:b/>
                <w:color w:val="FF0000"/>
                <w:kern w:val="0"/>
                <w:szCs w:val="24"/>
              </w:rPr>
              <w:t>日為填報基準日。</w:t>
            </w:r>
            <w:r w:rsidR="009F3AD9">
              <w:rPr>
                <w:rFonts w:ascii="Times New Roman" w:eastAsia="標楷體" w:hAnsi="Times New Roman" w:hint="eastAsia"/>
                <w:kern w:val="0"/>
                <w:szCs w:val="24"/>
              </w:rPr>
              <w:t>未來學校每年</w:t>
            </w:r>
            <w:r w:rsidR="009F3AD9">
              <w:rPr>
                <w:rFonts w:ascii="Times New Roman" w:eastAsia="標楷體" w:hAnsi="Times New Roman" w:hint="eastAsia"/>
                <w:kern w:val="0"/>
                <w:szCs w:val="24"/>
              </w:rPr>
              <w:t>9</w:t>
            </w:r>
            <w:r w:rsidR="009F3AD9">
              <w:rPr>
                <w:rFonts w:ascii="Times New Roman" w:eastAsia="標楷體" w:hAnsi="Times New Roman" w:hint="eastAsia"/>
                <w:kern w:val="0"/>
                <w:szCs w:val="24"/>
              </w:rPr>
              <w:t>月填報，前一學年度資料以</w:t>
            </w:r>
            <w:r w:rsidR="009F3AD9">
              <w:rPr>
                <w:rFonts w:ascii="Times New Roman" w:eastAsia="標楷體" w:hAnsi="Times New Roman" w:hint="eastAsia"/>
                <w:kern w:val="0"/>
                <w:szCs w:val="24"/>
              </w:rPr>
              <w:t>7</w:t>
            </w:r>
            <w:r w:rsidR="009F3AD9">
              <w:rPr>
                <w:rFonts w:ascii="Times New Roman" w:eastAsia="標楷體" w:hAnsi="Times New Roman" w:hint="eastAsia"/>
                <w:kern w:val="0"/>
                <w:szCs w:val="24"/>
              </w:rPr>
              <w:t>月</w:t>
            </w:r>
            <w:r w:rsidR="009F3AD9">
              <w:rPr>
                <w:rFonts w:ascii="Times New Roman" w:eastAsia="標楷體" w:hAnsi="Times New Roman" w:hint="eastAsia"/>
                <w:kern w:val="0"/>
                <w:szCs w:val="24"/>
              </w:rPr>
              <w:t>31</w:t>
            </w:r>
            <w:r w:rsidR="009F3AD9">
              <w:rPr>
                <w:rFonts w:ascii="Times New Roman" w:eastAsia="標楷體" w:hAnsi="Times New Roman" w:hint="eastAsia"/>
                <w:kern w:val="0"/>
                <w:szCs w:val="24"/>
              </w:rPr>
              <w:t>日為基準日，當學年度資料則以填報日為填報基準。</w:t>
            </w:r>
          </w:p>
        </w:tc>
      </w:tr>
      <w:tr w:rsidR="00896A94" w:rsidRPr="00CA2AD5" w14:paraId="041BC292" w14:textId="77777777" w:rsidTr="00F15EFD">
        <w:trPr>
          <w:trHeight w:val="1716"/>
        </w:trPr>
        <w:tc>
          <w:tcPr>
            <w:tcW w:w="1899" w:type="dxa"/>
            <w:vAlign w:val="center"/>
          </w:tcPr>
          <w:p w14:paraId="0C19A2B4" w14:textId="77777777" w:rsidR="00896A94" w:rsidRPr="00CA2AD5" w:rsidRDefault="00896A94" w:rsidP="00F1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bCs/>
                <w:kern w:val="0"/>
                <w:szCs w:val="24"/>
              </w:rPr>
              <w:t>球類運動</w:t>
            </w:r>
          </w:p>
        </w:tc>
        <w:tc>
          <w:tcPr>
            <w:tcW w:w="12474" w:type="dxa"/>
            <w:vAlign w:val="center"/>
          </w:tcPr>
          <w:p w14:paraId="4E83793B" w14:textId="77777777" w:rsidR="00896A94" w:rsidRPr="00F8176D" w:rsidRDefault="00896A94" w:rsidP="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請由下拉式選單選擇學校</w:t>
            </w:r>
            <w:r>
              <w:rPr>
                <w:rFonts w:ascii="Times New Roman" w:eastAsia="標楷體" w:hAnsi="Times New Roman" w:cs="Times New Roman"/>
                <w:color w:val="000000"/>
                <w:szCs w:val="24"/>
              </w:rPr>
              <w:t>運動</w:t>
            </w:r>
            <w:r>
              <w:rPr>
                <w:rFonts w:ascii="Times New Roman" w:eastAsia="標楷體" w:hAnsi="Times New Roman" w:cs="Times New Roman" w:hint="eastAsia"/>
                <w:color w:val="000000"/>
                <w:szCs w:val="24"/>
              </w:rPr>
              <w:t>社團</w:t>
            </w:r>
            <w:r w:rsidRPr="00F8176D">
              <w:rPr>
                <w:rFonts w:ascii="Times New Roman" w:eastAsia="標楷體" w:hAnsi="Times New Roman" w:cs="Times New Roman"/>
                <w:color w:val="000000"/>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2416"/>
              <w:gridCol w:w="2384"/>
              <w:gridCol w:w="2534"/>
              <w:gridCol w:w="2548"/>
              <w:gridCol w:w="2366"/>
            </w:tblGrid>
            <w:tr w:rsidR="00896A94" w:rsidRPr="00CA2AD5" w14:paraId="2CD4F7D1" w14:textId="77777777" w:rsidTr="00F15EFD">
              <w:trPr>
                <w:trHeight w:val="330"/>
              </w:trPr>
              <w:tc>
                <w:tcPr>
                  <w:tcW w:w="986" w:type="pct"/>
                  <w:noWrap/>
                  <w:vAlign w:val="center"/>
                  <w:hideMark/>
                </w:tcPr>
                <w:p w14:paraId="24CE9BDC" w14:textId="77777777" w:rsidR="00896A94" w:rsidRPr="00CA2AD5" w:rsidRDefault="00896A94" w:rsidP="00F15EFD">
                  <w:pPr>
                    <w:widowControl/>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手球</w:t>
                  </w:r>
                </w:p>
              </w:tc>
              <w:tc>
                <w:tcPr>
                  <w:tcW w:w="973" w:type="pct"/>
                  <w:vAlign w:val="center"/>
                  <w:hideMark/>
                </w:tcPr>
                <w:p w14:paraId="253E0F14"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木球</w:t>
                  </w:r>
                </w:p>
              </w:tc>
              <w:tc>
                <w:tcPr>
                  <w:tcW w:w="1034" w:type="pct"/>
                  <w:vAlign w:val="center"/>
                  <w:hideMark/>
                </w:tcPr>
                <w:p w14:paraId="58D54908"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巧固球</w:t>
                  </w:r>
                </w:p>
              </w:tc>
              <w:tc>
                <w:tcPr>
                  <w:tcW w:w="1040" w:type="pct"/>
                  <w:vAlign w:val="center"/>
                  <w:hideMark/>
                </w:tcPr>
                <w:p w14:paraId="095F9EC9"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proofErr w:type="gramStart"/>
                  <w:r w:rsidRPr="00CA2AD5">
                    <w:rPr>
                      <w:rFonts w:ascii="Times New Roman" w:eastAsia="標楷體" w:hAnsi="Times New Roman" w:cs="Times New Roman"/>
                      <w:szCs w:val="24"/>
                    </w:rPr>
                    <w:t>合球</w:t>
                  </w:r>
                  <w:proofErr w:type="gramEnd"/>
                </w:p>
              </w:tc>
              <w:tc>
                <w:tcPr>
                  <w:tcW w:w="966" w:type="pct"/>
                  <w:vAlign w:val="center"/>
                  <w:hideMark/>
                </w:tcPr>
                <w:p w14:paraId="345B478F"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曲棍球</w:t>
                  </w:r>
                </w:p>
              </w:tc>
            </w:tr>
            <w:tr w:rsidR="00896A94" w:rsidRPr="00CA2AD5" w14:paraId="39BF0FA4" w14:textId="77777777" w:rsidTr="00F15EFD">
              <w:trPr>
                <w:trHeight w:val="330"/>
              </w:trPr>
              <w:tc>
                <w:tcPr>
                  <w:tcW w:w="986" w:type="pct"/>
                  <w:vAlign w:val="center"/>
                  <w:hideMark/>
                </w:tcPr>
                <w:p w14:paraId="0133CF9E"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足球</w:t>
                  </w:r>
                </w:p>
              </w:tc>
              <w:tc>
                <w:tcPr>
                  <w:tcW w:w="973" w:type="pct"/>
                  <w:vAlign w:val="center"/>
                  <w:hideMark/>
                </w:tcPr>
                <w:p w14:paraId="3BB086D6"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proofErr w:type="gramStart"/>
                  <w:r w:rsidRPr="00CA2AD5">
                    <w:rPr>
                      <w:rFonts w:ascii="Times New Roman" w:eastAsia="標楷體" w:hAnsi="Times New Roman" w:cs="Times New Roman"/>
                      <w:szCs w:val="24"/>
                    </w:rPr>
                    <w:t>板彈球</w:t>
                  </w:r>
                  <w:proofErr w:type="gramEnd"/>
                </w:p>
              </w:tc>
              <w:tc>
                <w:tcPr>
                  <w:tcW w:w="1034" w:type="pct"/>
                  <w:vAlign w:val="center"/>
                  <w:hideMark/>
                </w:tcPr>
                <w:p w14:paraId="7E31A08C"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法式滾球</w:t>
                  </w:r>
                </w:p>
              </w:tc>
              <w:tc>
                <w:tcPr>
                  <w:tcW w:w="1040" w:type="pct"/>
                  <w:vAlign w:val="center"/>
                  <w:hideMark/>
                </w:tcPr>
                <w:p w14:paraId="50E91A3D"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保齡球</w:t>
                  </w:r>
                </w:p>
              </w:tc>
              <w:tc>
                <w:tcPr>
                  <w:tcW w:w="966" w:type="pct"/>
                  <w:vAlign w:val="center"/>
                  <w:hideMark/>
                </w:tcPr>
                <w:p w14:paraId="19A067E9"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桌球</w:t>
                  </w:r>
                </w:p>
              </w:tc>
            </w:tr>
            <w:tr w:rsidR="00896A94" w:rsidRPr="00CA2AD5" w14:paraId="4C0C69C9" w14:textId="77777777" w:rsidTr="00F15EFD">
              <w:trPr>
                <w:trHeight w:val="330"/>
              </w:trPr>
              <w:tc>
                <w:tcPr>
                  <w:tcW w:w="986" w:type="pct"/>
                  <w:vAlign w:val="center"/>
                  <w:hideMark/>
                </w:tcPr>
                <w:p w14:paraId="71C7D0AE"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排球</w:t>
                  </w:r>
                </w:p>
              </w:tc>
              <w:tc>
                <w:tcPr>
                  <w:tcW w:w="973" w:type="pct"/>
                  <w:vAlign w:val="center"/>
                  <w:hideMark/>
                </w:tcPr>
                <w:p w14:paraId="199D95B4"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軟式網球</w:t>
                  </w:r>
                </w:p>
              </w:tc>
              <w:tc>
                <w:tcPr>
                  <w:tcW w:w="1034" w:type="pct"/>
                  <w:vAlign w:val="center"/>
                  <w:hideMark/>
                </w:tcPr>
                <w:p w14:paraId="4D84E2D9"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proofErr w:type="gramStart"/>
                  <w:r w:rsidRPr="00CA2AD5">
                    <w:rPr>
                      <w:rFonts w:ascii="Times New Roman" w:eastAsia="標楷體" w:hAnsi="Times New Roman" w:cs="Times New Roman"/>
                      <w:szCs w:val="24"/>
                    </w:rPr>
                    <w:t>毽</w:t>
                  </w:r>
                  <w:proofErr w:type="gramEnd"/>
                  <w:r w:rsidRPr="00CA2AD5">
                    <w:rPr>
                      <w:rFonts w:ascii="Times New Roman" w:eastAsia="標楷體" w:hAnsi="Times New Roman" w:cs="Times New Roman"/>
                      <w:szCs w:val="24"/>
                    </w:rPr>
                    <w:t>球</w:t>
                  </w:r>
                </w:p>
              </w:tc>
              <w:tc>
                <w:tcPr>
                  <w:tcW w:w="1040" w:type="pct"/>
                  <w:vAlign w:val="center"/>
                  <w:hideMark/>
                </w:tcPr>
                <w:p w14:paraId="7DFF6B1B"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躲避球</w:t>
                  </w:r>
                </w:p>
              </w:tc>
              <w:tc>
                <w:tcPr>
                  <w:tcW w:w="966" w:type="pct"/>
                  <w:vAlign w:val="center"/>
                  <w:hideMark/>
                </w:tcPr>
                <w:p w14:paraId="4ABCE790"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槌球</w:t>
                  </w:r>
                </w:p>
              </w:tc>
            </w:tr>
            <w:tr w:rsidR="00896A94" w:rsidRPr="00CA2AD5" w14:paraId="42B90F58" w14:textId="77777777" w:rsidTr="00F15EFD">
              <w:trPr>
                <w:trHeight w:val="330"/>
              </w:trPr>
              <w:tc>
                <w:tcPr>
                  <w:tcW w:w="986" w:type="pct"/>
                  <w:vAlign w:val="center"/>
                  <w:hideMark/>
                </w:tcPr>
                <w:p w14:paraId="13432222"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網球</w:t>
                  </w:r>
                </w:p>
              </w:tc>
              <w:tc>
                <w:tcPr>
                  <w:tcW w:w="973" w:type="pct"/>
                  <w:vAlign w:val="center"/>
                  <w:hideMark/>
                </w:tcPr>
                <w:p w14:paraId="11812B3A"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撞球</w:t>
                  </w:r>
                </w:p>
              </w:tc>
              <w:tc>
                <w:tcPr>
                  <w:tcW w:w="1034" w:type="pct"/>
                  <w:vAlign w:val="center"/>
                  <w:hideMark/>
                </w:tcPr>
                <w:p w14:paraId="2363FE61"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樂</w:t>
                  </w:r>
                  <w:proofErr w:type="gramStart"/>
                  <w:r w:rsidRPr="00CA2AD5">
                    <w:rPr>
                      <w:rFonts w:ascii="Times New Roman" w:eastAsia="標楷體" w:hAnsi="Times New Roman" w:cs="Times New Roman"/>
                      <w:szCs w:val="24"/>
                    </w:rPr>
                    <w:t>樂</w:t>
                  </w:r>
                  <w:proofErr w:type="gramEnd"/>
                  <w:r w:rsidRPr="00CA2AD5">
                    <w:rPr>
                      <w:rFonts w:ascii="Times New Roman" w:eastAsia="標楷體" w:hAnsi="Times New Roman" w:cs="Times New Roman"/>
                      <w:szCs w:val="24"/>
                    </w:rPr>
                    <w:t>足球</w:t>
                  </w:r>
                </w:p>
              </w:tc>
              <w:tc>
                <w:tcPr>
                  <w:tcW w:w="1040" w:type="pct"/>
                  <w:vAlign w:val="center"/>
                  <w:hideMark/>
                </w:tcPr>
                <w:p w14:paraId="4E228C74"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樂</w:t>
                  </w:r>
                  <w:proofErr w:type="gramStart"/>
                  <w:r w:rsidRPr="00CA2AD5">
                    <w:rPr>
                      <w:rFonts w:ascii="Times New Roman" w:eastAsia="標楷體" w:hAnsi="Times New Roman" w:cs="Times New Roman"/>
                      <w:szCs w:val="24"/>
                    </w:rPr>
                    <w:t>樂</w:t>
                  </w:r>
                  <w:proofErr w:type="gramEnd"/>
                  <w:r w:rsidRPr="00CA2AD5">
                    <w:rPr>
                      <w:rFonts w:ascii="Times New Roman" w:eastAsia="標楷體" w:hAnsi="Times New Roman" w:cs="Times New Roman"/>
                      <w:szCs w:val="24"/>
                    </w:rPr>
                    <w:t>棒球</w:t>
                  </w:r>
                </w:p>
              </w:tc>
              <w:tc>
                <w:tcPr>
                  <w:tcW w:w="966" w:type="pct"/>
                  <w:vAlign w:val="center"/>
                  <w:hideMark/>
                </w:tcPr>
                <w:p w14:paraId="1E732758"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壁球</w:t>
                  </w:r>
                </w:p>
              </w:tc>
            </w:tr>
            <w:tr w:rsidR="00896A94" w:rsidRPr="00CA2AD5" w14:paraId="29D5133C" w14:textId="77777777" w:rsidTr="00F15EFD">
              <w:trPr>
                <w:trHeight w:val="330"/>
              </w:trPr>
              <w:tc>
                <w:tcPr>
                  <w:tcW w:w="986" w:type="pct"/>
                  <w:vAlign w:val="center"/>
                  <w:hideMark/>
                </w:tcPr>
                <w:p w14:paraId="508E7B89"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橄欖球</w:t>
                  </w:r>
                </w:p>
              </w:tc>
              <w:tc>
                <w:tcPr>
                  <w:tcW w:w="973" w:type="pct"/>
                  <w:vAlign w:val="center"/>
                  <w:hideMark/>
                </w:tcPr>
                <w:p w14:paraId="05260513"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藤球</w:t>
                  </w:r>
                </w:p>
              </w:tc>
              <w:tc>
                <w:tcPr>
                  <w:tcW w:w="1034" w:type="pct"/>
                  <w:vAlign w:val="center"/>
                  <w:hideMark/>
                </w:tcPr>
                <w:p w14:paraId="1E9D5643"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籃球</w:t>
                  </w:r>
                </w:p>
              </w:tc>
              <w:tc>
                <w:tcPr>
                  <w:tcW w:w="1040" w:type="pct"/>
                  <w:vAlign w:val="center"/>
                  <w:hideMark/>
                </w:tcPr>
                <w:p w14:paraId="15031033"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慢速壘球</w:t>
                  </w:r>
                </w:p>
              </w:tc>
              <w:tc>
                <w:tcPr>
                  <w:tcW w:w="966" w:type="pct"/>
                  <w:vAlign w:val="center"/>
                  <w:hideMark/>
                </w:tcPr>
                <w:p w14:paraId="31912F6C"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足壘球</w:t>
                  </w:r>
                </w:p>
              </w:tc>
            </w:tr>
            <w:tr w:rsidR="00896A94" w:rsidRPr="00CA2AD5" w14:paraId="6BC63043" w14:textId="77777777" w:rsidTr="00F15EFD">
              <w:trPr>
                <w:trHeight w:val="330"/>
              </w:trPr>
              <w:tc>
                <w:tcPr>
                  <w:tcW w:w="986" w:type="pct"/>
                  <w:vAlign w:val="center"/>
                  <w:hideMark/>
                </w:tcPr>
                <w:p w14:paraId="6E4FA5D5"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美式足球</w:t>
                  </w:r>
                </w:p>
              </w:tc>
              <w:tc>
                <w:tcPr>
                  <w:tcW w:w="973" w:type="pct"/>
                  <w:vAlign w:val="center"/>
                  <w:hideMark/>
                </w:tcPr>
                <w:p w14:paraId="0099CFB3"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羽球</w:t>
                  </w:r>
                </w:p>
              </w:tc>
              <w:tc>
                <w:tcPr>
                  <w:tcW w:w="1034" w:type="pct"/>
                  <w:vAlign w:val="center"/>
                  <w:hideMark/>
                </w:tcPr>
                <w:p w14:paraId="27C1A81F"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棒球</w:t>
                  </w:r>
                </w:p>
              </w:tc>
              <w:tc>
                <w:tcPr>
                  <w:tcW w:w="1040" w:type="pct"/>
                  <w:vAlign w:val="center"/>
                  <w:hideMark/>
                </w:tcPr>
                <w:p w14:paraId="4B5B798A"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高爾夫球</w:t>
                  </w:r>
                </w:p>
              </w:tc>
              <w:tc>
                <w:tcPr>
                  <w:tcW w:w="966" w:type="pct"/>
                  <w:vAlign w:val="center"/>
                  <w:hideMark/>
                </w:tcPr>
                <w:p w14:paraId="0F528508"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樂</w:t>
                  </w:r>
                  <w:proofErr w:type="gramStart"/>
                  <w:r w:rsidRPr="00CA2AD5">
                    <w:rPr>
                      <w:rFonts w:ascii="Times New Roman" w:eastAsia="標楷體" w:hAnsi="Times New Roman" w:cs="Times New Roman"/>
                      <w:kern w:val="0"/>
                      <w:szCs w:val="24"/>
                    </w:rPr>
                    <w:t>樂</w:t>
                  </w:r>
                  <w:proofErr w:type="gramEnd"/>
                  <w:r w:rsidRPr="00CA2AD5">
                    <w:rPr>
                      <w:rFonts w:ascii="Times New Roman" w:eastAsia="標楷體" w:hAnsi="Times New Roman" w:cs="Times New Roman"/>
                      <w:kern w:val="0"/>
                      <w:szCs w:val="24"/>
                    </w:rPr>
                    <w:t>高爾夫球</w:t>
                  </w:r>
                </w:p>
              </w:tc>
            </w:tr>
            <w:tr w:rsidR="00896A94" w:rsidRPr="00CA2AD5" w14:paraId="77059982" w14:textId="77777777" w:rsidTr="00F15EFD">
              <w:trPr>
                <w:trHeight w:val="330"/>
              </w:trPr>
              <w:tc>
                <w:tcPr>
                  <w:tcW w:w="986" w:type="pct"/>
                  <w:vAlign w:val="center"/>
                  <w:hideMark/>
                </w:tcPr>
                <w:p w14:paraId="2D366890"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籃網球</w:t>
                  </w:r>
                </w:p>
              </w:tc>
              <w:tc>
                <w:tcPr>
                  <w:tcW w:w="973" w:type="pct"/>
                  <w:vAlign w:val="center"/>
                  <w:hideMark/>
                </w:tcPr>
                <w:p w14:paraId="1B561749"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proofErr w:type="gramStart"/>
                  <w:r w:rsidRPr="00CA2AD5">
                    <w:rPr>
                      <w:rFonts w:ascii="Times New Roman" w:eastAsia="標楷體" w:hAnsi="Times New Roman" w:cs="Times New Roman"/>
                      <w:kern w:val="0"/>
                      <w:szCs w:val="24"/>
                    </w:rPr>
                    <w:t>柔力球</w:t>
                  </w:r>
                  <w:proofErr w:type="gramEnd"/>
                </w:p>
              </w:tc>
              <w:tc>
                <w:tcPr>
                  <w:tcW w:w="1034" w:type="pct"/>
                  <w:vAlign w:val="center"/>
                  <w:hideMark/>
                </w:tcPr>
                <w:p w14:paraId="50C7FD1F"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流星球</w:t>
                  </w:r>
                </w:p>
              </w:tc>
              <w:tc>
                <w:tcPr>
                  <w:tcW w:w="1040" w:type="pct"/>
                  <w:vAlign w:val="center"/>
                  <w:hideMark/>
                </w:tcPr>
                <w:p w14:paraId="2346718B"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其他球類運動</w:t>
                  </w:r>
                </w:p>
              </w:tc>
              <w:tc>
                <w:tcPr>
                  <w:tcW w:w="966" w:type="pct"/>
                  <w:vAlign w:val="center"/>
                </w:tcPr>
                <w:p w14:paraId="607EAED2"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無</w:t>
                  </w:r>
                </w:p>
              </w:tc>
            </w:tr>
          </w:tbl>
          <w:p w14:paraId="2CDF0DA8" w14:textId="77777777" w:rsidR="00896A94" w:rsidRPr="00CA2AD5" w:rsidRDefault="00896A94" w:rsidP="00F1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szCs w:val="24"/>
              </w:rPr>
            </w:pPr>
          </w:p>
        </w:tc>
      </w:tr>
      <w:tr w:rsidR="00896A94" w:rsidRPr="00CA2AD5" w14:paraId="67D1FB34" w14:textId="77777777" w:rsidTr="00F15EFD">
        <w:trPr>
          <w:trHeight w:val="434"/>
        </w:trPr>
        <w:tc>
          <w:tcPr>
            <w:tcW w:w="1899" w:type="dxa"/>
            <w:vAlign w:val="center"/>
          </w:tcPr>
          <w:p w14:paraId="38041B07" w14:textId="77777777" w:rsidR="00896A94" w:rsidRPr="00CA2AD5" w:rsidRDefault="00896A94" w:rsidP="00F15EFD">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bCs/>
                <w:kern w:val="0"/>
                <w:szCs w:val="24"/>
              </w:rPr>
              <w:t>技擊運動</w:t>
            </w:r>
          </w:p>
        </w:tc>
        <w:tc>
          <w:tcPr>
            <w:tcW w:w="12474" w:type="dxa"/>
            <w:vAlign w:val="center"/>
          </w:tcPr>
          <w:p w14:paraId="108DBA08" w14:textId="77777777" w:rsidR="00896A94" w:rsidRPr="00CA2AD5" w:rsidRDefault="00896A94" w:rsidP="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請由下拉式選單選擇學校</w:t>
            </w:r>
            <w:r>
              <w:rPr>
                <w:rFonts w:ascii="Times New Roman" w:eastAsia="標楷體" w:hAnsi="Times New Roman" w:cs="Times New Roman"/>
                <w:color w:val="000000"/>
                <w:szCs w:val="24"/>
              </w:rPr>
              <w:t>運動</w:t>
            </w:r>
            <w:r>
              <w:rPr>
                <w:rFonts w:ascii="Times New Roman" w:eastAsia="標楷體" w:hAnsi="Times New Roman" w:cs="Times New Roman" w:hint="eastAsia"/>
                <w:color w:val="000000"/>
                <w:szCs w:val="24"/>
              </w:rPr>
              <w:t>社團</w:t>
            </w:r>
            <w:r w:rsidRPr="00CA2AD5">
              <w:rPr>
                <w:rFonts w:ascii="Times New Roman" w:eastAsia="標楷體" w:hAnsi="Times New Roman" w:cs="Times New Roman"/>
                <w:color w:val="000000"/>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1984"/>
              <w:gridCol w:w="3170"/>
              <w:gridCol w:w="2180"/>
              <w:gridCol w:w="2548"/>
              <w:gridCol w:w="2366"/>
            </w:tblGrid>
            <w:tr w:rsidR="00896A94" w:rsidRPr="00CA2AD5" w14:paraId="0FF9E865" w14:textId="77777777" w:rsidTr="00F15EFD">
              <w:trPr>
                <w:trHeight w:val="330"/>
              </w:trPr>
              <w:tc>
                <w:tcPr>
                  <w:tcW w:w="810" w:type="pct"/>
                  <w:noWrap/>
                  <w:vAlign w:val="center"/>
                  <w:hideMark/>
                </w:tcPr>
                <w:p w14:paraId="28267A42" w14:textId="77777777" w:rsidR="00896A94" w:rsidRPr="00CA2AD5" w:rsidRDefault="00896A94" w:rsidP="00F15EFD">
                  <w:pPr>
                    <w:widowControl/>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角力</w:t>
                  </w:r>
                </w:p>
              </w:tc>
              <w:tc>
                <w:tcPr>
                  <w:tcW w:w="1294" w:type="pct"/>
                  <w:vAlign w:val="center"/>
                  <w:hideMark/>
                </w:tcPr>
                <w:p w14:paraId="672CF60A"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武術（含國術、各家拳套）</w:t>
                  </w:r>
                </w:p>
              </w:tc>
              <w:tc>
                <w:tcPr>
                  <w:tcW w:w="890" w:type="pct"/>
                  <w:vAlign w:val="center"/>
                  <w:hideMark/>
                </w:tcPr>
                <w:p w14:paraId="42E7C316"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空手道</w:t>
                  </w:r>
                </w:p>
              </w:tc>
              <w:tc>
                <w:tcPr>
                  <w:tcW w:w="1040" w:type="pct"/>
                  <w:vAlign w:val="center"/>
                  <w:hideMark/>
                </w:tcPr>
                <w:p w14:paraId="5033FA95"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柔道</w:t>
                  </w:r>
                </w:p>
              </w:tc>
              <w:tc>
                <w:tcPr>
                  <w:tcW w:w="966" w:type="pct"/>
                  <w:vAlign w:val="center"/>
                  <w:hideMark/>
                </w:tcPr>
                <w:p w14:paraId="75210CED"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拳擊</w:t>
                  </w:r>
                </w:p>
              </w:tc>
            </w:tr>
            <w:tr w:rsidR="00896A94" w:rsidRPr="00CA2AD5" w14:paraId="42B61CA0" w14:textId="77777777" w:rsidTr="00F15EFD">
              <w:trPr>
                <w:trHeight w:val="330"/>
              </w:trPr>
              <w:tc>
                <w:tcPr>
                  <w:tcW w:w="810" w:type="pct"/>
                  <w:vAlign w:val="center"/>
                  <w:hideMark/>
                </w:tcPr>
                <w:p w14:paraId="01552DC2"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跆拳道</w:t>
                  </w:r>
                </w:p>
              </w:tc>
              <w:tc>
                <w:tcPr>
                  <w:tcW w:w="1294" w:type="pct"/>
                  <w:vAlign w:val="center"/>
                  <w:hideMark/>
                </w:tcPr>
                <w:p w14:paraId="3BC90E65"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擊劍</w:t>
                  </w:r>
                </w:p>
              </w:tc>
              <w:tc>
                <w:tcPr>
                  <w:tcW w:w="890" w:type="pct"/>
                  <w:vAlign w:val="center"/>
                  <w:hideMark/>
                </w:tcPr>
                <w:p w14:paraId="2B3A04E5"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太極拳（含推手）</w:t>
                  </w:r>
                </w:p>
              </w:tc>
              <w:tc>
                <w:tcPr>
                  <w:tcW w:w="1040" w:type="pct"/>
                  <w:vAlign w:val="center"/>
                  <w:hideMark/>
                </w:tcPr>
                <w:p w14:paraId="6BDAA014"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合氣道</w:t>
                  </w:r>
                </w:p>
              </w:tc>
              <w:tc>
                <w:tcPr>
                  <w:tcW w:w="966" w:type="pct"/>
                  <w:vAlign w:val="center"/>
                  <w:hideMark/>
                </w:tcPr>
                <w:p w14:paraId="3D3C05C5"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劍道</w:t>
                  </w:r>
                </w:p>
              </w:tc>
            </w:tr>
            <w:tr w:rsidR="00896A94" w:rsidRPr="00CA2AD5" w14:paraId="4F9419A0" w14:textId="77777777" w:rsidTr="00F15EFD">
              <w:trPr>
                <w:trHeight w:val="330"/>
              </w:trPr>
              <w:tc>
                <w:tcPr>
                  <w:tcW w:w="810" w:type="pct"/>
                  <w:vAlign w:val="center"/>
                  <w:hideMark/>
                </w:tcPr>
                <w:p w14:paraId="5F74F998"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其他技擊運動</w:t>
                  </w:r>
                </w:p>
              </w:tc>
              <w:tc>
                <w:tcPr>
                  <w:tcW w:w="1294" w:type="pct"/>
                  <w:vAlign w:val="center"/>
                </w:tcPr>
                <w:p w14:paraId="25982366" w14:textId="77777777" w:rsidR="00896A94" w:rsidRPr="00CA2AD5" w:rsidRDefault="00896A94" w:rsidP="00F15EFD">
                  <w:pPr>
                    <w:widowControl/>
                    <w:rPr>
                      <w:rFonts w:ascii="Times New Roman" w:eastAsia="標楷體" w:hAnsi="Times New Roman" w:cs="Times New Roman"/>
                      <w:kern w:val="0"/>
                      <w:szCs w:val="24"/>
                    </w:rPr>
                  </w:pPr>
                </w:p>
              </w:tc>
              <w:tc>
                <w:tcPr>
                  <w:tcW w:w="890" w:type="pct"/>
                  <w:vAlign w:val="center"/>
                </w:tcPr>
                <w:p w14:paraId="5892B81A" w14:textId="77777777" w:rsidR="00896A94" w:rsidRPr="00CA2AD5" w:rsidRDefault="00896A94" w:rsidP="00F15EFD">
                  <w:pPr>
                    <w:widowControl/>
                    <w:rPr>
                      <w:rFonts w:ascii="Times New Roman" w:eastAsia="標楷體" w:hAnsi="Times New Roman" w:cs="Times New Roman"/>
                      <w:kern w:val="0"/>
                      <w:szCs w:val="24"/>
                    </w:rPr>
                  </w:pPr>
                </w:p>
              </w:tc>
              <w:tc>
                <w:tcPr>
                  <w:tcW w:w="1040" w:type="pct"/>
                  <w:vAlign w:val="center"/>
                </w:tcPr>
                <w:p w14:paraId="0FAD9231" w14:textId="77777777" w:rsidR="00896A94" w:rsidRPr="00CA2AD5" w:rsidRDefault="00896A94" w:rsidP="00F15EFD">
                  <w:pPr>
                    <w:widowControl/>
                    <w:rPr>
                      <w:rFonts w:ascii="Times New Roman" w:eastAsia="標楷體" w:hAnsi="Times New Roman" w:cs="Times New Roman"/>
                      <w:kern w:val="0"/>
                      <w:szCs w:val="24"/>
                    </w:rPr>
                  </w:pPr>
                </w:p>
              </w:tc>
              <w:tc>
                <w:tcPr>
                  <w:tcW w:w="966" w:type="pct"/>
                  <w:vAlign w:val="center"/>
                </w:tcPr>
                <w:p w14:paraId="10CE25FD" w14:textId="77777777" w:rsidR="00896A94" w:rsidRPr="00CA2AD5" w:rsidRDefault="00896A94" w:rsidP="00F15EFD">
                  <w:pPr>
                    <w:widowControl/>
                    <w:rPr>
                      <w:rFonts w:ascii="Times New Roman" w:eastAsia="標楷體" w:hAnsi="Times New Roman" w:cs="Times New Roman"/>
                      <w:kern w:val="0"/>
                      <w:szCs w:val="24"/>
                    </w:rPr>
                  </w:pPr>
                </w:p>
              </w:tc>
            </w:tr>
          </w:tbl>
          <w:p w14:paraId="7FA7EA3C" w14:textId="77777777" w:rsidR="00896A94" w:rsidRPr="00CA2AD5" w:rsidRDefault="00896A94" w:rsidP="00F1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p>
        </w:tc>
      </w:tr>
      <w:tr w:rsidR="00896A94" w:rsidRPr="00CA2AD5" w14:paraId="35551809" w14:textId="77777777" w:rsidTr="00F15EFD">
        <w:trPr>
          <w:trHeight w:val="540"/>
        </w:trPr>
        <w:tc>
          <w:tcPr>
            <w:tcW w:w="1899" w:type="dxa"/>
            <w:vAlign w:val="center"/>
          </w:tcPr>
          <w:p w14:paraId="7D9EDA05" w14:textId="77777777" w:rsidR="00896A94" w:rsidRPr="00CA2AD5" w:rsidRDefault="00896A94" w:rsidP="00F15EFD">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bCs/>
                <w:kern w:val="0"/>
                <w:szCs w:val="24"/>
              </w:rPr>
              <w:t>水上運動</w:t>
            </w:r>
          </w:p>
        </w:tc>
        <w:tc>
          <w:tcPr>
            <w:tcW w:w="12474" w:type="dxa"/>
            <w:vAlign w:val="center"/>
          </w:tcPr>
          <w:p w14:paraId="521EF3BE" w14:textId="77777777" w:rsidR="00896A94" w:rsidRPr="00F8176D" w:rsidRDefault="00896A94" w:rsidP="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F8176D">
              <w:rPr>
                <w:rFonts w:ascii="Times New Roman" w:eastAsia="標楷體" w:hAnsi="Times New Roman" w:cs="Times New Roman"/>
                <w:color w:val="000000"/>
                <w:szCs w:val="24"/>
              </w:rPr>
              <w:t>請由下拉式選單選擇學校運動</w:t>
            </w:r>
            <w:r>
              <w:rPr>
                <w:rFonts w:ascii="Times New Roman" w:eastAsia="標楷體" w:hAnsi="Times New Roman" w:cs="Times New Roman" w:hint="eastAsia"/>
                <w:color w:val="000000"/>
                <w:szCs w:val="24"/>
              </w:rPr>
              <w:t>社團</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2416"/>
              <w:gridCol w:w="2384"/>
              <w:gridCol w:w="1914"/>
              <w:gridCol w:w="3168"/>
              <w:gridCol w:w="2366"/>
            </w:tblGrid>
            <w:tr w:rsidR="00896A94" w:rsidRPr="00CA2AD5" w14:paraId="2DBF842D" w14:textId="77777777" w:rsidTr="00F15EFD">
              <w:trPr>
                <w:trHeight w:val="330"/>
              </w:trPr>
              <w:tc>
                <w:tcPr>
                  <w:tcW w:w="986" w:type="pct"/>
                  <w:noWrap/>
                  <w:vAlign w:val="center"/>
                  <w:hideMark/>
                </w:tcPr>
                <w:p w14:paraId="087998AB" w14:textId="77777777" w:rsidR="00896A94" w:rsidRPr="00CA2AD5" w:rsidRDefault="00896A94" w:rsidP="00F15EFD">
                  <w:pPr>
                    <w:widowControl/>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游泳</w:t>
                  </w:r>
                  <w:r w:rsidRPr="00CA2AD5">
                    <w:rPr>
                      <w:rFonts w:ascii="Times New Roman" w:eastAsia="標楷體" w:hAnsi="Times New Roman" w:cs="Times New Roman"/>
                      <w:szCs w:val="24"/>
                    </w:rPr>
                    <w:t xml:space="preserve"> </w:t>
                  </w:r>
                </w:p>
              </w:tc>
              <w:tc>
                <w:tcPr>
                  <w:tcW w:w="973" w:type="pct"/>
                  <w:vAlign w:val="center"/>
                  <w:hideMark/>
                </w:tcPr>
                <w:p w14:paraId="3BE28707"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帆船（含風浪版）</w:t>
                  </w:r>
                </w:p>
              </w:tc>
              <w:tc>
                <w:tcPr>
                  <w:tcW w:w="781" w:type="pct"/>
                  <w:vAlign w:val="center"/>
                  <w:hideMark/>
                </w:tcPr>
                <w:p w14:paraId="7C62E624"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輕艇</w:t>
                  </w:r>
                </w:p>
              </w:tc>
              <w:tc>
                <w:tcPr>
                  <w:tcW w:w="1293" w:type="pct"/>
                  <w:vAlign w:val="center"/>
                  <w:hideMark/>
                </w:tcPr>
                <w:p w14:paraId="7923E1AB"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西式划船</w:t>
                  </w:r>
                </w:p>
              </w:tc>
              <w:tc>
                <w:tcPr>
                  <w:tcW w:w="966" w:type="pct"/>
                  <w:vAlign w:val="center"/>
                  <w:hideMark/>
                </w:tcPr>
                <w:p w14:paraId="70956138"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跳水</w:t>
                  </w:r>
                </w:p>
              </w:tc>
            </w:tr>
            <w:tr w:rsidR="00896A94" w:rsidRPr="00CA2AD5" w14:paraId="7599B7A8" w14:textId="77777777" w:rsidTr="00F15EFD">
              <w:trPr>
                <w:trHeight w:val="330"/>
              </w:trPr>
              <w:tc>
                <w:tcPr>
                  <w:tcW w:w="986" w:type="pct"/>
                  <w:vAlign w:val="center"/>
                  <w:hideMark/>
                </w:tcPr>
                <w:p w14:paraId="273E7C4E"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proofErr w:type="gramStart"/>
                  <w:r w:rsidRPr="00CA2AD5">
                    <w:rPr>
                      <w:rFonts w:ascii="Times New Roman" w:eastAsia="標楷體" w:hAnsi="Times New Roman" w:cs="Times New Roman"/>
                      <w:szCs w:val="24"/>
                    </w:rPr>
                    <w:t>蹼泳</w:t>
                  </w:r>
                  <w:proofErr w:type="gramEnd"/>
                </w:p>
              </w:tc>
              <w:tc>
                <w:tcPr>
                  <w:tcW w:w="973" w:type="pct"/>
                  <w:vAlign w:val="center"/>
                  <w:hideMark/>
                </w:tcPr>
                <w:p w14:paraId="23337A87"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龍舟</w:t>
                  </w:r>
                </w:p>
              </w:tc>
              <w:tc>
                <w:tcPr>
                  <w:tcW w:w="781" w:type="pct"/>
                  <w:vAlign w:val="center"/>
                  <w:hideMark/>
                </w:tcPr>
                <w:p w14:paraId="08F05DBF"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水球</w:t>
                  </w:r>
                </w:p>
              </w:tc>
              <w:tc>
                <w:tcPr>
                  <w:tcW w:w="2259" w:type="pct"/>
                  <w:gridSpan w:val="2"/>
                  <w:vAlign w:val="center"/>
                  <w:hideMark/>
                </w:tcPr>
                <w:p w14:paraId="08490D8E"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水上綜合運動</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含安全教育、救生員、水上休閒等</w:t>
                  </w:r>
                  <w:r w:rsidRPr="00CA2AD5">
                    <w:rPr>
                      <w:rFonts w:ascii="Times New Roman" w:eastAsia="標楷體" w:hAnsi="Times New Roman" w:cs="Times New Roman"/>
                      <w:kern w:val="0"/>
                      <w:szCs w:val="24"/>
                    </w:rPr>
                    <w:t>)</w:t>
                  </w:r>
                </w:p>
              </w:tc>
            </w:tr>
            <w:tr w:rsidR="00896A94" w:rsidRPr="00CA2AD5" w14:paraId="5428079C" w14:textId="77777777" w:rsidTr="00F15EFD">
              <w:trPr>
                <w:trHeight w:val="330"/>
              </w:trPr>
              <w:tc>
                <w:tcPr>
                  <w:tcW w:w="986" w:type="pct"/>
                  <w:vAlign w:val="center"/>
                  <w:hideMark/>
                </w:tcPr>
                <w:p w14:paraId="25279547"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其他水上運動</w:t>
                  </w:r>
                </w:p>
              </w:tc>
              <w:tc>
                <w:tcPr>
                  <w:tcW w:w="973" w:type="pct"/>
                  <w:vAlign w:val="center"/>
                </w:tcPr>
                <w:p w14:paraId="7A969856" w14:textId="77777777" w:rsidR="00896A94" w:rsidRPr="00CA2AD5" w:rsidRDefault="00896A94" w:rsidP="00F15EFD">
                  <w:pPr>
                    <w:widowControl/>
                    <w:rPr>
                      <w:rFonts w:ascii="Times New Roman" w:eastAsia="標楷體" w:hAnsi="Times New Roman" w:cs="Times New Roman"/>
                      <w:kern w:val="0"/>
                      <w:szCs w:val="24"/>
                    </w:rPr>
                  </w:pPr>
                </w:p>
              </w:tc>
              <w:tc>
                <w:tcPr>
                  <w:tcW w:w="781" w:type="pct"/>
                  <w:vAlign w:val="center"/>
                </w:tcPr>
                <w:p w14:paraId="7E5F0962" w14:textId="77777777" w:rsidR="00896A94" w:rsidRPr="00CA2AD5" w:rsidRDefault="00896A94" w:rsidP="00F15EFD">
                  <w:pPr>
                    <w:widowControl/>
                    <w:rPr>
                      <w:rFonts w:ascii="Times New Roman" w:eastAsia="標楷體" w:hAnsi="Times New Roman" w:cs="Times New Roman"/>
                      <w:kern w:val="0"/>
                      <w:szCs w:val="24"/>
                    </w:rPr>
                  </w:pPr>
                </w:p>
              </w:tc>
              <w:tc>
                <w:tcPr>
                  <w:tcW w:w="1293" w:type="pct"/>
                  <w:vAlign w:val="center"/>
                </w:tcPr>
                <w:p w14:paraId="1EF7F568" w14:textId="77777777" w:rsidR="00896A94" w:rsidRPr="00CA2AD5" w:rsidRDefault="00896A94" w:rsidP="00F15EFD">
                  <w:pPr>
                    <w:widowControl/>
                    <w:rPr>
                      <w:rFonts w:ascii="Times New Roman" w:eastAsia="標楷體" w:hAnsi="Times New Roman" w:cs="Times New Roman"/>
                      <w:kern w:val="0"/>
                      <w:szCs w:val="24"/>
                    </w:rPr>
                  </w:pPr>
                </w:p>
              </w:tc>
              <w:tc>
                <w:tcPr>
                  <w:tcW w:w="966" w:type="pct"/>
                  <w:vAlign w:val="center"/>
                </w:tcPr>
                <w:p w14:paraId="298E538D" w14:textId="77777777" w:rsidR="00896A94" w:rsidRPr="00CA2AD5" w:rsidRDefault="00896A94" w:rsidP="00F15EFD">
                  <w:pPr>
                    <w:widowControl/>
                    <w:rPr>
                      <w:rFonts w:ascii="Times New Roman" w:eastAsia="標楷體" w:hAnsi="Times New Roman" w:cs="Times New Roman"/>
                      <w:kern w:val="0"/>
                      <w:szCs w:val="24"/>
                    </w:rPr>
                  </w:pPr>
                </w:p>
              </w:tc>
            </w:tr>
          </w:tbl>
          <w:p w14:paraId="1EB8DF24" w14:textId="77777777" w:rsidR="00896A94" w:rsidRPr="00CA2AD5" w:rsidRDefault="00896A94" w:rsidP="00F1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szCs w:val="24"/>
              </w:rPr>
            </w:pPr>
          </w:p>
        </w:tc>
      </w:tr>
      <w:tr w:rsidR="00896A94" w:rsidRPr="00CA2AD5" w14:paraId="08F4B24A" w14:textId="77777777" w:rsidTr="00F15EFD">
        <w:tc>
          <w:tcPr>
            <w:tcW w:w="1899" w:type="dxa"/>
            <w:tcBorders>
              <w:bottom w:val="single" w:sz="4" w:space="0" w:color="auto"/>
            </w:tcBorders>
            <w:shd w:val="clear" w:color="auto" w:fill="auto"/>
            <w:vAlign w:val="center"/>
          </w:tcPr>
          <w:p w14:paraId="1C87CE57" w14:textId="77777777" w:rsidR="00896A94" w:rsidRPr="00CA2AD5" w:rsidRDefault="00896A94" w:rsidP="00F15EFD">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bCs/>
                <w:kern w:val="0"/>
                <w:szCs w:val="24"/>
              </w:rPr>
              <w:lastRenderedPageBreak/>
              <w:t>陸上運動</w:t>
            </w:r>
          </w:p>
        </w:tc>
        <w:tc>
          <w:tcPr>
            <w:tcW w:w="12474" w:type="dxa"/>
            <w:tcBorders>
              <w:bottom w:val="single" w:sz="4" w:space="0" w:color="auto"/>
            </w:tcBorders>
            <w:shd w:val="clear" w:color="auto" w:fill="auto"/>
            <w:vAlign w:val="center"/>
          </w:tcPr>
          <w:p w14:paraId="21039482" w14:textId="77777777" w:rsidR="00896A94" w:rsidRPr="00CA2AD5" w:rsidRDefault="00896A94" w:rsidP="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請由下拉式選單選擇學校</w:t>
            </w:r>
            <w:r>
              <w:rPr>
                <w:rFonts w:ascii="Times New Roman" w:eastAsia="標楷體" w:hAnsi="Times New Roman" w:cs="Times New Roman"/>
                <w:color w:val="000000"/>
                <w:szCs w:val="24"/>
              </w:rPr>
              <w:t>運動</w:t>
            </w:r>
            <w:r>
              <w:rPr>
                <w:rFonts w:ascii="Times New Roman" w:eastAsia="標楷體" w:hAnsi="Times New Roman" w:cs="Times New Roman" w:hint="eastAsia"/>
                <w:color w:val="000000"/>
                <w:szCs w:val="24"/>
              </w:rPr>
              <w:t>社團</w:t>
            </w:r>
            <w:r w:rsidRPr="00CA2AD5">
              <w:rPr>
                <w:rFonts w:ascii="Times New Roman" w:eastAsia="標楷體" w:hAnsi="Times New Roman" w:cs="Times New Roman"/>
                <w:color w:val="000000"/>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2416"/>
              <w:gridCol w:w="2384"/>
              <w:gridCol w:w="2534"/>
              <w:gridCol w:w="2548"/>
              <w:gridCol w:w="2366"/>
            </w:tblGrid>
            <w:tr w:rsidR="00896A94" w:rsidRPr="00CA2AD5" w14:paraId="1520B83C" w14:textId="77777777" w:rsidTr="00F15EFD">
              <w:trPr>
                <w:trHeight w:val="330"/>
              </w:trPr>
              <w:tc>
                <w:tcPr>
                  <w:tcW w:w="986" w:type="pct"/>
                  <w:noWrap/>
                  <w:vAlign w:val="center"/>
                  <w:hideMark/>
                </w:tcPr>
                <w:p w14:paraId="2164FBD9" w14:textId="77777777" w:rsidR="00896A94" w:rsidRPr="00CA2AD5" w:rsidRDefault="00896A94" w:rsidP="00F15EFD">
                  <w:pPr>
                    <w:widowControl/>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現代五項</w:t>
                  </w:r>
                </w:p>
              </w:tc>
              <w:tc>
                <w:tcPr>
                  <w:tcW w:w="973" w:type="pct"/>
                  <w:vAlign w:val="center"/>
                  <w:hideMark/>
                </w:tcPr>
                <w:p w14:paraId="3A1E6549"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自由車</w:t>
                  </w:r>
                  <w:r w:rsidRPr="00CA2AD5">
                    <w:rPr>
                      <w:rFonts w:ascii="Times New Roman" w:eastAsia="標楷體" w:hAnsi="Times New Roman" w:cs="Times New Roman"/>
                      <w:szCs w:val="24"/>
                    </w:rPr>
                    <w:t xml:space="preserve"> </w:t>
                  </w:r>
                </w:p>
              </w:tc>
              <w:tc>
                <w:tcPr>
                  <w:tcW w:w="1034" w:type="pct"/>
                  <w:vAlign w:val="center"/>
                  <w:hideMark/>
                </w:tcPr>
                <w:p w14:paraId="3B2076DD"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有氧體操</w:t>
                  </w:r>
                </w:p>
              </w:tc>
              <w:tc>
                <w:tcPr>
                  <w:tcW w:w="1040" w:type="pct"/>
                  <w:vAlign w:val="center"/>
                  <w:hideMark/>
                </w:tcPr>
                <w:p w14:paraId="677CD1DA"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韻律體操</w:t>
                  </w:r>
                </w:p>
              </w:tc>
              <w:tc>
                <w:tcPr>
                  <w:tcW w:w="966" w:type="pct"/>
                  <w:vAlign w:val="center"/>
                  <w:hideMark/>
                </w:tcPr>
                <w:p w14:paraId="3A8B82AB"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競技體操</w:t>
                  </w:r>
                </w:p>
              </w:tc>
            </w:tr>
            <w:tr w:rsidR="00896A94" w:rsidRPr="00CA2AD5" w14:paraId="3CA94413" w14:textId="77777777" w:rsidTr="00F15EFD">
              <w:trPr>
                <w:trHeight w:val="330"/>
              </w:trPr>
              <w:tc>
                <w:tcPr>
                  <w:tcW w:w="986" w:type="pct"/>
                  <w:vAlign w:val="center"/>
                  <w:hideMark/>
                </w:tcPr>
                <w:p w14:paraId="23488EAB"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田徑</w:t>
                  </w:r>
                </w:p>
              </w:tc>
              <w:tc>
                <w:tcPr>
                  <w:tcW w:w="973" w:type="pct"/>
                  <w:vAlign w:val="center"/>
                  <w:hideMark/>
                </w:tcPr>
                <w:p w14:paraId="31960ACB"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舉重</w:t>
                  </w:r>
                </w:p>
              </w:tc>
              <w:tc>
                <w:tcPr>
                  <w:tcW w:w="1034" w:type="pct"/>
                  <w:vAlign w:val="center"/>
                  <w:hideMark/>
                </w:tcPr>
                <w:p w14:paraId="6428CAF6"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射擊</w:t>
                  </w:r>
                </w:p>
              </w:tc>
              <w:tc>
                <w:tcPr>
                  <w:tcW w:w="1040" w:type="pct"/>
                  <w:vAlign w:val="center"/>
                  <w:hideMark/>
                </w:tcPr>
                <w:p w14:paraId="0BFF2892" w14:textId="77777777" w:rsidR="00896A94" w:rsidRPr="00CA2AD5" w:rsidRDefault="00896A94" w:rsidP="00F15EFD">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射箭</w:t>
                  </w:r>
                </w:p>
              </w:tc>
              <w:tc>
                <w:tcPr>
                  <w:tcW w:w="966" w:type="pct"/>
                  <w:vAlign w:val="center"/>
                  <w:hideMark/>
                </w:tcPr>
                <w:p w14:paraId="56C41D6A" w14:textId="77777777" w:rsidR="00896A94" w:rsidRPr="00CA2AD5" w:rsidRDefault="00896A94" w:rsidP="00F15EFD">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鐵人三項</w:t>
                  </w:r>
                </w:p>
              </w:tc>
            </w:tr>
            <w:tr w:rsidR="00896A94" w:rsidRPr="00CA2AD5" w14:paraId="678F5B50" w14:textId="77777777" w:rsidTr="00F15EFD">
              <w:trPr>
                <w:trHeight w:val="330"/>
              </w:trPr>
              <w:tc>
                <w:tcPr>
                  <w:tcW w:w="986" w:type="pct"/>
                  <w:vAlign w:val="center"/>
                  <w:hideMark/>
                </w:tcPr>
                <w:p w14:paraId="44A55B34"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拔河</w:t>
                  </w:r>
                </w:p>
              </w:tc>
              <w:tc>
                <w:tcPr>
                  <w:tcW w:w="973" w:type="pct"/>
                  <w:vAlign w:val="center"/>
                  <w:hideMark/>
                </w:tcPr>
                <w:p w14:paraId="16A8AC9D"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競速溜冰（含直排輪）</w:t>
                  </w:r>
                </w:p>
              </w:tc>
              <w:tc>
                <w:tcPr>
                  <w:tcW w:w="1034" w:type="pct"/>
                  <w:vAlign w:val="center"/>
                  <w:hideMark/>
                </w:tcPr>
                <w:p w14:paraId="5FF2CAE4"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花式溜冰</w:t>
                  </w:r>
                </w:p>
              </w:tc>
              <w:tc>
                <w:tcPr>
                  <w:tcW w:w="1040" w:type="pct"/>
                  <w:vAlign w:val="center"/>
                  <w:hideMark/>
                </w:tcPr>
                <w:p w14:paraId="005E6E17"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大隊接力</w:t>
                  </w:r>
                </w:p>
              </w:tc>
              <w:tc>
                <w:tcPr>
                  <w:tcW w:w="966" w:type="pct"/>
                  <w:vAlign w:val="center"/>
                  <w:hideMark/>
                </w:tcPr>
                <w:p w14:paraId="41B212FD"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啦啦隊（含競技啦啦隊）</w:t>
                  </w:r>
                </w:p>
              </w:tc>
            </w:tr>
            <w:tr w:rsidR="00896A94" w:rsidRPr="00CA2AD5" w14:paraId="2D8F864B" w14:textId="77777777" w:rsidTr="00F15EFD">
              <w:trPr>
                <w:trHeight w:val="330"/>
              </w:trPr>
              <w:tc>
                <w:tcPr>
                  <w:tcW w:w="986" w:type="pct"/>
                  <w:vAlign w:val="center"/>
                  <w:hideMark/>
                </w:tcPr>
                <w:p w14:paraId="01AEE767"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飛盤（含躲避飛盤）</w:t>
                  </w:r>
                </w:p>
              </w:tc>
              <w:tc>
                <w:tcPr>
                  <w:tcW w:w="973" w:type="pct"/>
                  <w:vAlign w:val="center"/>
                  <w:hideMark/>
                </w:tcPr>
                <w:p w14:paraId="2DF01E01"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健力</w:t>
                  </w:r>
                </w:p>
              </w:tc>
              <w:tc>
                <w:tcPr>
                  <w:tcW w:w="1034" w:type="pct"/>
                  <w:vAlign w:val="center"/>
                  <w:hideMark/>
                </w:tcPr>
                <w:p w14:paraId="6FBBE00F"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滑板（含蛇版）</w:t>
                  </w:r>
                </w:p>
              </w:tc>
              <w:tc>
                <w:tcPr>
                  <w:tcW w:w="1040" w:type="pct"/>
                  <w:vAlign w:val="center"/>
                  <w:hideMark/>
                </w:tcPr>
                <w:p w14:paraId="158F8C2C"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卡巴迪</w:t>
                  </w:r>
                </w:p>
              </w:tc>
              <w:tc>
                <w:tcPr>
                  <w:tcW w:w="966" w:type="pct"/>
                  <w:vAlign w:val="center"/>
                  <w:hideMark/>
                </w:tcPr>
                <w:p w14:paraId="3F013D0A"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馬術</w:t>
                  </w:r>
                </w:p>
              </w:tc>
            </w:tr>
            <w:tr w:rsidR="00896A94" w:rsidRPr="00CA2AD5" w14:paraId="72D85DF0" w14:textId="77777777" w:rsidTr="00F15EFD">
              <w:trPr>
                <w:trHeight w:val="330"/>
              </w:trPr>
              <w:tc>
                <w:tcPr>
                  <w:tcW w:w="986" w:type="pct"/>
                  <w:vAlign w:val="center"/>
                  <w:hideMark/>
                </w:tcPr>
                <w:p w14:paraId="761FC708"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proofErr w:type="gramStart"/>
                  <w:r w:rsidRPr="00CA2AD5">
                    <w:rPr>
                      <w:rFonts w:ascii="Times New Roman" w:eastAsia="標楷體" w:hAnsi="Times New Roman" w:cs="Times New Roman"/>
                      <w:kern w:val="0"/>
                      <w:szCs w:val="24"/>
                    </w:rPr>
                    <w:t>彈翻床</w:t>
                  </w:r>
                  <w:proofErr w:type="gramEnd"/>
                </w:p>
              </w:tc>
              <w:tc>
                <w:tcPr>
                  <w:tcW w:w="973" w:type="pct"/>
                  <w:vAlign w:val="center"/>
                  <w:hideMark/>
                </w:tcPr>
                <w:p w14:paraId="3C236B4D"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其他陸上運動</w:t>
                  </w:r>
                </w:p>
              </w:tc>
              <w:tc>
                <w:tcPr>
                  <w:tcW w:w="1034" w:type="pct"/>
                  <w:vAlign w:val="center"/>
                </w:tcPr>
                <w:p w14:paraId="35D84A4E" w14:textId="77777777" w:rsidR="00896A94" w:rsidRPr="00CA2AD5" w:rsidRDefault="00896A94" w:rsidP="00F15EFD">
                  <w:pPr>
                    <w:widowControl/>
                    <w:rPr>
                      <w:rFonts w:ascii="Times New Roman" w:eastAsia="標楷體" w:hAnsi="Times New Roman" w:cs="Times New Roman"/>
                      <w:kern w:val="0"/>
                      <w:szCs w:val="24"/>
                    </w:rPr>
                  </w:pPr>
                </w:p>
              </w:tc>
              <w:tc>
                <w:tcPr>
                  <w:tcW w:w="1040" w:type="pct"/>
                  <w:vAlign w:val="center"/>
                </w:tcPr>
                <w:p w14:paraId="45A76A4D" w14:textId="77777777" w:rsidR="00896A94" w:rsidRPr="00CA2AD5" w:rsidRDefault="00896A94" w:rsidP="00F15EFD">
                  <w:pPr>
                    <w:widowControl/>
                    <w:rPr>
                      <w:rFonts w:ascii="Times New Roman" w:eastAsia="標楷體" w:hAnsi="Times New Roman" w:cs="Times New Roman"/>
                      <w:kern w:val="0"/>
                      <w:szCs w:val="24"/>
                    </w:rPr>
                  </w:pPr>
                </w:p>
              </w:tc>
              <w:tc>
                <w:tcPr>
                  <w:tcW w:w="966" w:type="pct"/>
                  <w:vAlign w:val="center"/>
                </w:tcPr>
                <w:p w14:paraId="42A5EF41" w14:textId="77777777" w:rsidR="00896A94" w:rsidRPr="00CA2AD5" w:rsidRDefault="00896A94" w:rsidP="00F15EFD">
                  <w:pPr>
                    <w:widowControl/>
                    <w:rPr>
                      <w:rFonts w:ascii="Times New Roman" w:eastAsia="標楷體" w:hAnsi="Times New Roman" w:cs="Times New Roman"/>
                      <w:kern w:val="0"/>
                      <w:szCs w:val="24"/>
                    </w:rPr>
                  </w:pPr>
                </w:p>
              </w:tc>
            </w:tr>
          </w:tbl>
          <w:p w14:paraId="7198AB68" w14:textId="77777777" w:rsidR="00896A94" w:rsidRPr="00CA2AD5" w:rsidRDefault="00896A94" w:rsidP="00F1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szCs w:val="24"/>
              </w:rPr>
            </w:pPr>
          </w:p>
        </w:tc>
      </w:tr>
      <w:tr w:rsidR="00896A94" w:rsidRPr="00CA2AD5" w14:paraId="27A89625" w14:textId="77777777" w:rsidTr="00F15EFD">
        <w:tc>
          <w:tcPr>
            <w:tcW w:w="1899" w:type="dxa"/>
            <w:tcBorders>
              <w:bottom w:val="single" w:sz="4" w:space="0" w:color="auto"/>
            </w:tcBorders>
            <w:shd w:val="clear" w:color="auto" w:fill="auto"/>
            <w:vAlign w:val="center"/>
          </w:tcPr>
          <w:p w14:paraId="2E687DF3" w14:textId="77777777" w:rsidR="00896A94" w:rsidRPr="00CA2AD5" w:rsidRDefault="00896A94" w:rsidP="00F15EFD">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舞蹈</w:t>
            </w:r>
          </w:p>
        </w:tc>
        <w:tc>
          <w:tcPr>
            <w:tcW w:w="12474" w:type="dxa"/>
            <w:tcBorders>
              <w:bottom w:val="single" w:sz="4" w:space="0" w:color="auto"/>
            </w:tcBorders>
            <w:shd w:val="clear" w:color="auto" w:fill="auto"/>
            <w:vAlign w:val="center"/>
          </w:tcPr>
          <w:p w14:paraId="79B4AE89" w14:textId="77777777" w:rsidR="00896A94" w:rsidRPr="00CA2AD5" w:rsidRDefault="00896A94" w:rsidP="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請由下拉式選單選擇學校</w:t>
            </w:r>
            <w:r>
              <w:rPr>
                <w:rFonts w:ascii="Times New Roman" w:eastAsia="標楷體" w:hAnsi="Times New Roman" w:cs="Times New Roman"/>
                <w:color w:val="000000"/>
                <w:szCs w:val="24"/>
              </w:rPr>
              <w:t>運動</w:t>
            </w:r>
            <w:r>
              <w:rPr>
                <w:rFonts w:ascii="Times New Roman" w:eastAsia="標楷體" w:hAnsi="Times New Roman" w:cs="Times New Roman" w:hint="eastAsia"/>
                <w:color w:val="000000"/>
                <w:szCs w:val="24"/>
              </w:rPr>
              <w:t>社團</w:t>
            </w:r>
            <w:r w:rsidRPr="00CA2AD5">
              <w:rPr>
                <w:rFonts w:ascii="Times New Roman" w:eastAsia="標楷體" w:hAnsi="Times New Roman" w:cs="Times New Roman"/>
                <w:color w:val="000000"/>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2415"/>
              <w:gridCol w:w="2383"/>
              <w:gridCol w:w="2533"/>
              <w:gridCol w:w="2548"/>
              <w:gridCol w:w="2369"/>
            </w:tblGrid>
            <w:tr w:rsidR="00896A94" w:rsidRPr="00CA2AD5" w14:paraId="371B7B6D" w14:textId="77777777" w:rsidTr="00F15EFD">
              <w:trPr>
                <w:trHeight w:val="330"/>
              </w:trPr>
              <w:tc>
                <w:tcPr>
                  <w:tcW w:w="5000" w:type="pct"/>
                  <w:gridSpan w:val="5"/>
                  <w:noWrap/>
                  <w:vAlign w:val="center"/>
                  <w:hideMark/>
                </w:tcPr>
                <w:p w14:paraId="2398C71D"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szCs w:val="24"/>
                    </w:rPr>
                    <w:t>全國學生舞蹈比賽項目</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舞蹈內涵詳見官方網站：</w:t>
                  </w:r>
                  <w:r w:rsidRPr="00CA2AD5">
                    <w:rPr>
                      <w:rFonts w:ascii="Times New Roman" w:eastAsia="標楷體" w:hAnsi="Times New Roman" w:cs="Times New Roman"/>
                      <w:szCs w:val="24"/>
                    </w:rPr>
                    <w:t>http://www.studentdance.tw/</w:t>
                  </w:r>
                  <w:proofErr w:type="gramStart"/>
                  <w:r w:rsidRPr="00CA2AD5">
                    <w:rPr>
                      <w:rFonts w:ascii="Times New Roman" w:eastAsia="標楷體" w:hAnsi="Times New Roman" w:cs="Times New Roman"/>
                      <w:szCs w:val="24"/>
                    </w:rPr>
                    <w:t>）</w:t>
                  </w:r>
                  <w:proofErr w:type="gramEnd"/>
                </w:p>
              </w:tc>
            </w:tr>
            <w:tr w:rsidR="00896A94" w:rsidRPr="00CA2AD5" w14:paraId="0624C29C" w14:textId="77777777" w:rsidTr="00F15EFD">
              <w:trPr>
                <w:trHeight w:val="330"/>
              </w:trPr>
              <w:tc>
                <w:tcPr>
                  <w:tcW w:w="986" w:type="pct"/>
                  <w:noWrap/>
                  <w:vAlign w:val="center"/>
                  <w:hideMark/>
                </w:tcPr>
                <w:p w14:paraId="345AE0E9"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古典舞</w:t>
                  </w:r>
                </w:p>
              </w:tc>
              <w:tc>
                <w:tcPr>
                  <w:tcW w:w="973" w:type="pct"/>
                  <w:vAlign w:val="center"/>
                  <w:hideMark/>
                </w:tcPr>
                <w:p w14:paraId="1D731C18"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民俗舞</w:t>
                  </w:r>
                </w:p>
              </w:tc>
              <w:tc>
                <w:tcPr>
                  <w:tcW w:w="1034" w:type="pct"/>
                  <w:vAlign w:val="center"/>
                  <w:hideMark/>
                </w:tcPr>
                <w:p w14:paraId="64098934"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現代舞</w:t>
                  </w:r>
                </w:p>
              </w:tc>
              <w:tc>
                <w:tcPr>
                  <w:tcW w:w="1040" w:type="pct"/>
                  <w:vAlign w:val="center"/>
                  <w:hideMark/>
                </w:tcPr>
                <w:p w14:paraId="5CE16A7A"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兒童舞蹈</w:t>
                  </w:r>
                </w:p>
              </w:tc>
              <w:tc>
                <w:tcPr>
                  <w:tcW w:w="966" w:type="pct"/>
                  <w:vAlign w:val="center"/>
                </w:tcPr>
                <w:p w14:paraId="4EBEBB50" w14:textId="77777777" w:rsidR="00896A94" w:rsidRPr="00CA2AD5" w:rsidRDefault="00896A94" w:rsidP="00F15EFD">
                  <w:pPr>
                    <w:widowControl/>
                    <w:rPr>
                      <w:rFonts w:ascii="Times New Roman" w:eastAsia="標楷體" w:hAnsi="Times New Roman" w:cs="Times New Roman"/>
                      <w:kern w:val="0"/>
                      <w:szCs w:val="24"/>
                    </w:rPr>
                  </w:pPr>
                </w:p>
              </w:tc>
            </w:tr>
            <w:tr w:rsidR="00896A94" w:rsidRPr="00CA2AD5" w14:paraId="050E470F" w14:textId="77777777" w:rsidTr="00F15EFD">
              <w:trPr>
                <w:trHeight w:val="330"/>
              </w:trPr>
              <w:tc>
                <w:tcPr>
                  <w:tcW w:w="5000" w:type="pct"/>
                  <w:gridSpan w:val="5"/>
                  <w:noWrap/>
                  <w:vAlign w:val="center"/>
                  <w:hideMark/>
                </w:tcPr>
                <w:p w14:paraId="4B4A8648"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szCs w:val="24"/>
                    </w:rPr>
                    <w:t>一般常見舞蹈項目</w:t>
                  </w:r>
                </w:p>
              </w:tc>
            </w:tr>
            <w:tr w:rsidR="00896A94" w:rsidRPr="00CA2AD5" w14:paraId="687DA398" w14:textId="77777777" w:rsidTr="00F15EFD">
              <w:trPr>
                <w:trHeight w:val="330"/>
              </w:trPr>
              <w:tc>
                <w:tcPr>
                  <w:tcW w:w="986" w:type="pct"/>
                  <w:noWrap/>
                  <w:vAlign w:val="center"/>
                  <w:hideMark/>
                </w:tcPr>
                <w:p w14:paraId="0FC8C832" w14:textId="77777777" w:rsidR="00896A94" w:rsidRPr="00CA2AD5" w:rsidRDefault="00896A94" w:rsidP="00F15EFD">
                  <w:pPr>
                    <w:widowControl/>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運動舞蹈（國際標準舞）</w:t>
                  </w:r>
                  <w:r w:rsidRPr="00CA2AD5">
                    <w:rPr>
                      <w:rFonts w:ascii="Times New Roman" w:eastAsia="標楷體" w:hAnsi="Times New Roman" w:cs="Times New Roman"/>
                      <w:szCs w:val="24"/>
                    </w:rPr>
                    <w:t xml:space="preserve"> </w:t>
                  </w:r>
                </w:p>
              </w:tc>
              <w:tc>
                <w:tcPr>
                  <w:tcW w:w="973" w:type="pct"/>
                  <w:vAlign w:val="center"/>
                  <w:hideMark/>
                </w:tcPr>
                <w:p w14:paraId="24B4CD0E"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熱舞</w:t>
                  </w:r>
                  <w:r w:rsidRPr="00CA2AD5">
                    <w:rPr>
                      <w:rFonts w:ascii="Times New Roman" w:eastAsia="標楷體" w:hAnsi="Times New Roman" w:cs="Times New Roman"/>
                      <w:kern w:val="0"/>
                      <w:szCs w:val="24"/>
                    </w:rPr>
                    <w:t>(</w:t>
                  </w:r>
                  <w:proofErr w:type="gramStart"/>
                  <w:r w:rsidRPr="00CA2AD5">
                    <w:rPr>
                      <w:rFonts w:ascii="Times New Roman" w:eastAsia="標楷體" w:hAnsi="Times New Roman" w:cs="Times New Roman"/>
                      <w:kern w:val="0"/>
                      <w:szCs w:val="24"/>
                    </w:rPr>
                    <w:t>含街舞</w:t>
                  </w:r>
                  <w:proofErr w:type="gramEnd"/>
                  <w:r w:rsidRPr="00CA2AD5">
                    <w:rPr>
                      <w:rFonts w:ascii="Times New Roman" w:eastAsia="標楷體" w:hAnsi="Times New Roman" w:cs="Times New Roman"/>
                      <w:kern w:val="0"/>
                      <w:szCs w:val="24"/>
                    </w:rPr>
                    <w:t>)</w:t>
                  </w:r>
                </w:p>
              </w:tc>
              <w:tc>
                <w:tcPr>
                  <w:tcW w:w="1034" w:type="pct"/>
                  <w:vAlign w:val="center"/>
                  <w:hideMark/>
                </w:tcPr>
                <w:p w14:paraId="472B4FFA"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民族舞</w:t>
                  </w:r>
                </w:p>
              </w:tc>
              <w:tc>
                <w:tcPr>
                  <w:tcW w:w="1040" w:type="pct"/>
                  <w:vAlign w:val="center"/>
                  <w:hideMark/>
                </w:tcPr>
                <w:p w14:paraId="63A80502"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原住民舞蹈</w:t>
                  </w:r>
                </w:p>
              </w:tc>
              <w:tc>
                <w:tcPr>
                  <w:tcW w:w="966" w:type="pct"/>
                  <w:vAlign w:val="center"/>
                  <w:hideMark/>
                </w:tcPr>
                <w:p w14:paraId="3FD4F9BD"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健康操</w:t>
                  </w:r>
                </w:p>
              </w:tc>
            </w:tr>
            <w:tr w:rsidR="00896A94" w:rsidRPr="00CA2AD5" w14:paraId="5117B1F1" w14:textId="77777777" w:rsidTr="00F15EFD">
              <w:trPr>
                <w:trHeight w:val="330"/>
              </w:trPr>
              <w:tc>
                <w:tcPr>
                  <w:tcW w:w="986" w:type="pct"/>
                  <w:vAlign w:val="center"/>
                  <w:hideMark/>
                </w:tcPr>
                <w:p w14:paraId="36F9F98D"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瑜珈</w:t>
                  </w:r>
                </w:p>
              </w:tc>
              <w:tc>
                <w:tcPr>
                  <w:tcW w:w="973" w:type="pct"/>
                  <w:vAlign w:val="center"/>
                  <w:hideMark/>
                </w:tcPr>
                <w:p w14:paraId="2EE76F50"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綜合性舞蹈</w:t>
                  </w:r>
                </w:p>
              </w:tc>
              <w:tc>
                <w:tcPr>
                  <w:tcW w:w="1034" w:type="pct"/>
                  <w:vAlign w:val="center"/>
                  <w:hideMark/>
                </w:tcPr>
                <w:p w14:paraId="7FA628C6"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踢踏舞</w:t>
                  </w:r>
                </w:p>
              </w:tc>
              <w:tc>
                <w:tcPr>
                  <w:tcW w:w="1040" w:type="pct"/>
                  <w:vAlign w:val="center"/>
                  <w:hideMark/>
                </w:tcPr>
                <w:p w14:paraId="24773688"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客家舞蹈</w:t>
                  </w:r>
                </w:p>
              </w:tc>
              <w:tc>
                <w:tcPr>
                  <w:tcW w:w="966" w:type="pct"/>
                  <w:vAlign w:val="center"/>
                </w:tcPr>
                <w:p w14:paraId="0C73C9F7" w14:textId="77777777" w:rsidR="00896A94" w:rsidRPr="00CA2AD5" w:rsidRDefault="00896A94" w:rsidP="00F15EFD">
                  <w:pPr>
                    <w:widowControl/>
                    <w:rPr>
                      <w:rFonts w:ascii="Times New Roman" w:eastAsia="標楷體" w:hAnsi="Times New Roman" w:cs="Times New Roman"/>
                      <w:kern w:val="0"/>
                      <w:szCs w:val="24"/>
                    </w:rPr>
                  </w:pPr>
                </w:p>
              </w:tc>
            </w:tr>
            <w:tr w:rsidR="00896A94" w:rsidRPr="00CA2AD5" w14:paraId="73C40E4C" w14:textId="77777777" w:rsidTr="00F15EFD">
              <w:trPr>
                <w:trHeight w:val="330"/>
              </w:trPr>
              <w:tc>
                <w:tcPr>
                  <w:tcW w:w="986" w:type="pct"/>
                  <w:vAlign w:val="center"/>
                  <w:hideMark/>
                </w:tcPr>
                <w:p w14:paraId="151240A5"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芭蕾</w:t>
                  </w:r>
                </w:p>
              </w:tc>
              <w:tc>
                <w:tcPr>
                  <w:tcW w:w="973" w:type="pct"/>
                  <w:vAlign w:val="center"/>
                  <w:hideMark/>
                </w:tcPr>
                <w:p w14:paraId="7846C877"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傳統藝陣</w:t>
                  </w:r>
                </w:p>
              </w:tc>
              <w:tc>
                <w:tcPr>
                  <w:tcW w:w="1034" w:type="pct"/>
                  <w:vAlign w:val="center"/>
                  <w:hideMark/>
                </w:tcPr>
                <w:p w14:paraId="4E8564DB"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proofErr w:type="gramStart"/>
                  <w:r w:rsidRPr="00CA2AD5">
                    <w:rPr>
                      <w:rFonts w:ascii="Times New Roman" w:eastAsia="標楷體" w:hAnsi="Times New Roman" w:cs="Times New Roman"/>
                      <w:kern w:val="0"/>
                      <w:szCs w:val="24"/>
                    </w:rPr>
                    <w:t>佾</w:t>
                  </w:r>
                  <w:proofErr w:type="gramEnd"/>
                  <w:r w:rsidRPr="00CA2AD5">
                    <w:rPr>
                      <w:rFonts w:ascii="Times New Roman" w:eastAsia="標楷體" w:hAnsi="Times New Roman" w:cs="Times New Roman"/>
                      <w:kern w:val="0"/>
                      <w:szCs w:val="24"/>
                    </w:rPr>
                    <w:t>舞</w:t>
                  </w:r>
                </w:p>
              </w:tc>
              <w:tc>
                <w:tcPr>
                  <w:tcW w:w="1040" w:type="pct"/>
                  <w:vAlign w:val="center"/>
                  <w:hideMark/>
                </w:tcPr>
                <w:p w14:paraId="6E7B077D"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其他舞蹈</w:t>
                  </w:r>
                </w:p>
              </w:tc>
              <w:tc>
                <w:tcPr>
                  <w:tcW w:w="966" w:type="pct"/>
                  <w:vAlign w:val="center"/>
                </w:tcPr>
                <w:p w14:paraId="00DB2FC3" w14:textId="77777777" w:rsidR="00896A94" w:rsidRPr="00CA2AD5" w:rsidRDefault="00896A94" w:rsidP="00F15EFD">
                  <w:pPr>
                    <w:widowControl/>
                    <w:rPr>
                      <w:rFonts w:ascii="Times New Roman" w:eastAsia="標楷體" w:hAnsi="Times New Roman" w:cs="Times New Roman"/>
                      <w:kern w:val="0"/>
                      <w:szCs w:val="24"/>
                    </w:rPr>
                  </w:pPr>
                </w:p>
              </w:tc>
            </w:tr>
          </w:tbl>
          <w:p w14:paraId="43657E3C" w14:textId="77777777" w:rsidR="00896A94" w:rsidRPr="00CA2AD5" w:rsidRDefault="00896A94" w:rsidP="00F15EF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szCs w:val="24"/>
              </w:rPr>
            </w:pPr>
          </w:p>
        </w:tc>
      </w:tr>
      <w:tr w:rsidR="00896A94" w:rsidRPr="00CA2AD5" w14:paraId="5F203DED" w14:textId="77777777" w:rsidTr="00F15EFD">
        <w:tc>
          <w:tcPr>
            <w:tcW w:w="1899" w:type="dxa"/>
            <w:tcBorders>
              <w:bottom w:val="single" w:sz="4" w:space="0" w:color="auto"/>
            </w:tcBorders>
            <w:shd w:val="clear" w:color="auto" w:fill="auto"/>
            <w:vAlign w:val="center"/>
          </w:tcPr>
          <w:p w14:paraId="0994D4D3" w14:textId="77777777" w:rsidR="00896A94" w:rsidRPr="00CA2AD5" w:rsidRDefault="00896A94" w:rsidP="00F15EFD">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民俗體育</w:t>
            </w:r>
          </w:p>
        </w:tc>
        <w:tc>
          <w:tcPr>
            <w:tcW w:w="12474" w:type="dxa"/>
            <w:tcBorders>
              <w:bottom w:val="single" w:sz="4" w:space="0" w:color="auto"/>
            </w:tcBorders>
            <w:shd w:val="clear" w:color="auto" w:fill="auto"/>
            <w:vAlign w:val="center"/>
          </w:tcPr>
          <w:p w14:paraId="2DB54BCA" w14:textId="77777777" w:rsidR="00896A94" w:rsidRPr="00CA2AD5" w:rsidRDefault="00896A94" w:rsidP="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請由下拉式選單選擇學校</w:t>
            </w:r>
            <w:r>
              <w:rPr>
                <w:rFonts w:ascii="Times New Roman" w:eastAsia="標楷體" w:hAnsi="Times New Roman" w:cs="Times New Roman"/>
                <w:color w:val="000000"/>
                <w:szCs w:val="24"/>
              </w:rPr>
              <w:t>運動</w:t>
            </w:r>
            <w:r>
              <w:rPr>
                <w:rFonts w:ascii="Times New Roman" w:eastAsia="標楷體" w:hAnsi="Times New Roman" w:cs="Times New Roman" w:hint="eastAsia"/>
                <w:color w:val="000000"/>
                <w:szCs w:val="24"/>
              </w:rPr>
              <w:t>社團</w:t>
            </w:r>
            <w:r w:rsidRPr="00CA2AD5">
              <w:rPr>
                <w:rFonts w:ascii="Times New Roman" w:eastAsia="標楷體" w:hAnsi="Times New Roman" w:cs="Times New Roman"/>
                <w:color w:val="000000"/>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2416"/>
              <w:gridCol w:w="2384"/>
              <w:gridCol w:w="2534"/>
              <w:gridCol w:w="2548"/>
              <w:gridCol w:w="2366"/>
            </w:tblGrid>
            <w:tr w:rsidR="00896A94" w:rsidRPr="00CA2AD5" w14:paraId="2A78AC28" w14:textId="77777777" w:rsidTr="00F15EFD">
              <w:trPr>
                <w:trHeight w:val="330"/>
              </w:trPr>
              <w:tc>
                <w:tcPr>
                  <w:tcW w:w="986" w:type="pct"/>
                  <w:noWrap/>
                  <w:vAlign w:val="center"/>
                  <w:hideMark/>
                </w:tcPr>
                <w:p w14:paraId="1F295382" w14:textId="77777777" w:rsidR="00896A94" w:rsidRPr="00CA2AD5" w:rsidRDefault="00896A94" w:rsidP="00F15EFD">
                  <w:pPr>
                    <w:widowControl/>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舞龍、舞獅</w:t>
                  </w:r>
                </w:p>
              </w:tc>
              <w:tc>
                <w:tcPr>
                  <w:tcW w:w="973" w:type="pct"/>
                  <w:vAlign w:val="center"/>
                  <w:hideMark/>
                </w:tcPr>
                <w:p w14:paraId="0F7574E0" w14:textId="77777777" w:rsidR="00896A94" w:rsidRPr="00CA2AD5" w:rsidRDefault="00896A94" w:rsidP="00F15EFD">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跳鼓陣</w:t>
                  </w:r>
                </w:p>
              </w:tc>
              <w:tc>
                <w:tcPr>
                  <w:tcW w:w="1034" w:type="pct"/>
                  <w:vAlign w:val="center"/>
                  <w:hideMark/>
                </w:tcPr>
                <w:p w14:paraId="28117644"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扯鈴</w:t>
                  </w:r>
                </w:p>
              </w:tc>
              <w:tc>
                <w:tcPr>
                  <w:tcW w:w="1040" w:type="pct"/>
                  <w:vAlign w:val="center"/>
                  <w:hideMark/>
                </w:tcPr>
                <w:p w14:paraId="40F2CDB8"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踢</w:t>
                  </w:r>
                  <w:proofErr w:type="gramStart"/>
                  <w:r w:rsidRPr="00CA2AD5">
                    <w:rPr>
                      <w:rFonts w:ascii="Times New Roman" w:eastAsia="標楷體" w:hAnsi="Times New Roman" w:cs="Times New Roman"/>
                      <w:szCs w:val="24"/>
                    </w:rPr>
                    <w:t>毽</w:t>
                  </w:r>
                  <w:proofErr w:type="gramEnd"/>
                </w:p>
              </w:tc>
              <w:tc>
                <w:tcPr>
                  <w:tcW w:w="966" w:type="pct"/>
                  <w:vAlign w:val="center"/>
                  <w:hideMark/>
                </w:tcPr>
                <w:p w14:paraId="3DCADC78"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跳繩</w:t>
                  </w:r>
                </w:p>
              </w:tc>
            </w:tr>
            <w:tr w:rsidR="00896A94" w:rsidRPr="00CA2AD5" w14:paraId="48038A2F" w14:textId="77777777" w:rsidTr="00F15EFD">
              <w:trPr>
                <w:trHeight w:val="330"/>
              </w:trPr>
              <w:tc>
                <w:tcPr>
                  <w:tcW w:w="986" w:type="pct"/>
                  <w:vAlign w:val="center"/>
                  <w:hideMark/>
                </w:tcPr>
                <w:p w14:paraId="727135B9"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陀螺</w:t>
                  </w:r>
                </w:p>
              </w:tc>
              <w:tc>
                <w:tcPr>
                  <w:tcW w:w="973" w:type="pct"/>
                  <w:vAlign w:val="center"/>
                  <w:hideMark/>
                </w:tcPr>
                <w:p w14:paraId="7C26E713"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獨輪車</w:t>
                  </w:r>
                </w:p>
              </w:tc>
              <w:tc>
                <w:tcPr>
                  <w:tcW w:w="1034" w:type="pct"/>
                  <w:vAlign w:val="center"/>
                  <w:hideMark/>
                </w:tcPr>
                <w:p w14:paraId="7B7BC141"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風箏</w:t>
                  </w:r>
                </w:p>
              </w:tc>
              <w:tc>
                <w:tcPr>
                  <w:tcW w:w="1040" w:type="pct"/>
                  <w:vAlign w:val="center"/>
                  <w:hideMark/>
                </w:tcPr>
                <w:p w14:paraId="55B1D678"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鼓（含太鼓、十鼓）</w:t>
                  </w:r>
                </w:p>
              </w:tc>
              <w:tc>
                <w:tcPr>
                  <w:tcW w:w="966" w:type="pct"/>
                  <w:vAlign w:val="center"/>
                  <w:hideMark/>
                </w:tcPr>
                <w:p w14:paraId="227D9D2D"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宋江陣</w:t>
                  </w:r>
                </w:p>
              </w:tc>
            </w:tr>
            <w:tr w:rsidR="00896A94" w:rsidRPr="00CA2AD5" w14:paraId="0EA4CED1" w14:textId="77777777" w:rsidTr="00F15EFD">
              <w:trPr>
                <w:trHeight w:val="330"/>
              </w:trPr>
              <w:tc>
                <w:tcPr>
                  <w:tcW w:w="986" w:type="pct"/>
                  <w:vAlign w:val="center"/>
                  <w:hideMark/>
                </w:tcPr>
                <w:p w14:paraId="4AD907D0"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其他民俗體育</w:t>
                  </w:r>
                </w:p>
              </w:tc>
              <w:tc>
                <w:tcPr>
                  <w:tcW w:w="973" w:type="pct"/>
                  <w:vAlign w:val="center"/>
                </w:tcPr>
                <w:p w14:paraId="030D8F22" w14:textId="77777777" w:rsidR="00896A94" w:rsidRPr="00CA2AD5" w:rsidRDefault="00896A94" w:rsidP="00F15EFD">
                  <w:pPr>
                    <w:widowControl/>
                    <w:rPr>
                      <w:rFonts w:ascii="Times New Roman" w:eastAsia="標楷體" w:hAnsi="Times New Roman" w:cs="Times New Roman"/>
                      <w:kern w:val="0"/>
                      <w:szCs w:val="24"/>
                    </w:rPr>
                  </w:pPr>
                </w:p>
              </w:tc>
              <w:tc>
                <w:tcPr>
                  <w:tcW w:w="1034" w:type="pct"/>
                  <w:vAlign w:val="center"/>
                </w:tcPr>
                <w:p w14:paraId="3A38B34A" w14:textId="77777777" w:rsidR="00896A94" w:rsidRPr="00CA2AD5" w:rsidRDefault="00896A94" w:rsidP="00F15EFD">
                  <w:pPr>
                    <w:widowControl/>
                    <w:rPr>
                      <w:rFonts w:ascii="Times New Roman" w:eastAsia="標楷體" w:hAnsi="Times New Roman" w:cs="Times New Roman"/>
                      <w:kern w:val="0"/>
                      <w:szCs w:val="24"/>
                    </w:rPr>
                  </w:pPr>
                </w:p>
              </w:tc>
              <w:tc>
                <w:tcPr>
                  <w:tcW w:w="1040" w:type="pct"/>
                  <w:vAlign w:val="center"/>
                </w:tcPr>
                <w:p w14:paraId="2C42F09C" w14:textId="77777777" w:rsidR="00896A94" w:rsidRPr="00CA2AD5" w:rsidRDefault="00896A94" w:rsidP="00F15EFD">
                  <w:pPr>
                    <w:widowControl/>
                    <w:rPr>
                      <w:rFonts w:ascii="Times New Roman" w:eastAsia="標楷體" w:hAnsi="Times New Roman" w:cs="Times New Roman"/>
                      <w:kern w:val="0"/>
                      <w:szCs w:val="24"/>
                    </w:rPr>
                  </w:pPr>
                </w:p>
              </w:tc>
              <w:tc>
                <w:tcPr>
                  <w:tcW w:w="966" w:type="pct"/>
                  <w:vAlign w:val="center"/>
                </w:tcPr>
                <w:p w14:paraId="1F15492C" w14:textId="77777777" w:rsidR="00896A94" w:rsidRPr="00CA2AD5" w:rsidRDefault="00896A94" w:rsidP="00F15EFD">
                  <w:pPr>
                    <w:widowControl/>
                    <w:rPr>
                      <w:rFonts w:ascii="Times New Roman" w:eastAsia="標楷體" w:hAnsi="Times New Roman" w:cs="Times New Roman"/>
                      <w:kern w:val="0"/>
                      <w:szCs w:val="24"/>
                    </w:rPr>
                  </w:pPr>
                </w:p>
              </w:tc>
            </w:tr>
          </w:tbl>
          <w:p w14:paraId="639ED362" w14:textId="77777777" w:rsidR="00896A94" w:rsidRPr="00CA2AD5" w:rsidRDefault="00896A94" w:rsidP="00F15EF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szCs w:val="24"/>
              </w:rPr>
            </w:pPr>
          </w:p>
        </w:tc>
      </w:tr>
      <w:tr w:rsidR="00896A94" w:rsidRPr="00CA2AD5" w14:paraId="708CCDD4" w14:textId="77777777" w:rsidTr="00F15EFD">
        <w:tc>
          <w:tcPr>
            <w:tcW w:w="1899" w:type="dxa"/>
            <w:tcBorders>
              <w:bottom w:val="single" w:sz="4" w:space="0" w:color="auto"/>
            </w:tcBorders>
            <w:shd w:val="clear" w:color="auto" w:fill="auto"/>
            <w:vAlign w:val="center"/>
          </w:tcPr>
          <w:p w14:paraId="72F49971" w14:textId="77777777" w:rsidR="00896A94" w:rsidRPr="00CA2AD5" w:rsidRDefault="00896A94" w:rsidP="00F15EFD">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戶外運動</w:t>
            </w:r>
          </w:p>
        </w:tc>
        <w:tc>
          <w:tcPr>
            <w:tcW w:w="12474" w:type="dxa"/>
            <w:tcBorders>
              <w:bottom w:val="single" w:sz="4" w:space="0" w:color="auto"/>
            </w:tcBorders>
            <w:shd w:val="clear" w:color="auto" w:fill="auto"/>
            <w:vAlign w:val="center"/>
          </w:tcPr>
          <w:p w14:paraId="2CAF76EB" w14:textId="77777777" w:rsidR="00896A94" w:rsidRPr="00CA2AD5" w:rsidRDefault="00896A94" w:rsidP="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請由下拉式選單選擇學校</w:t>
            </w:r>
            <w:r>
              <w:rPr>
                <w:rFonts w:ascii="Times New Roman" w:eastAsia="標楷體" w:hAnsi="Times New Roman" w:cs="Times New Roman"/>
                <w:color w:val="000000"/>
                <w:szCs w:val="24"/>
              </w:rPr>
              <w:t>運動</w:t>
            </w:r>
            <w:r>
              <w:rPr>
                <w:rFonts w:ascii="Times New Roman" w:eastAsia="標楷體" w:hAnsi="Times New Roman" w:cs="Times New Roman" w:hint="eastAsia"/>
                <w:color w:val="000000"/>
                <w:szCs w:val="24"/>
              </w:rPr>
              <w:t>社團</w:t>
            </w:r>
            <w:r w:rsidRPr="00CA2AD5">
              <w:rPr>
                <w:rFonts w:ascii="Times New Roman" w:eastAsia="標楷體" w:hAnsi="Times New Roman" w:cs="Times New Roman"/>
                <w:color w:val="000000"/>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2416"/>
              <w:gridCol w:w="2384"/>
              <w:gridCol w:w="2534"/>
              <w:gridCol w:w="2548"/>
              <w:gridCol w:w="2366"/>
            </w:tblGrid>
            <w:tr w:rsidR="00896A94" w:rsidRPr="00CA2AD5" w14:paraId="5A296A01" w14:textId="77777777" w:rsidTr="00F15EFD">
              <w:trPr>
                <w:trHeight w:val="330"/>
              </w:trPr>
              <w:tc>
                <w:tcPr>
                  <w:tcW w:w="986" w:type="pct"/>
                  <w:noWrap/>
                  <w:vAlign w:val="center"/>
                  <w:hideMark/>
                </w:tcPr>
                <w:p w14:paraId="6271DA61" w14:textId="77777777" w:rsidR="00896A94" w:rsidRPr="00CA2AD5" w:rsidRDefault="00896A94" w:rsidP="00F15EFD">
                  <w:pPr>
                    <w:widowControl/>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登山運動</w:t>
                  </w:r>
                </w:p>
              </w:tc>
              <w:tc>
                <w:tcPr>
                  <w:tcW w:w="973" w:type="pct"/>
                  <w:vAlign w:val="center"/>
                  <w:hideMark/>
                </w:tcPr>
                <w:p w14:paraId="44D3A03E" w14:textId="77777777" w:rsidR="00896A94" w:rsidRPr="00CA2AD5" w:rsidRDefault="00896A94" w:rsidP="00F15EFD">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攀岩</w:t>
                  </w:r>
                </w:p>
              </w:tc>
              <w:tc>
                <w:tcPr>
                  <w:tcW w:w="1034" w:type="pct"/>
                  <w:vAlign w:val="center"/>
                  <w:hideMark/>
                </w:tcPr>
                <w:p w14:paraId="05B73EAC"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定向越野</w:t>
                  </w:r>
                </w:p>
              </w:tc>
              <w:tc>
                <w:tcPr>
                  <w:tcW w:w="1040" w:type="pct"/>
                  <w:vAlign w:val="center"/>
                  <w:hideMark/>
                </w:tcPr>
                <w:p w14:paraId="61EBFF49"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路跑類</w:t>
                  </w:r>
                </w:p>
              </w:tc>
              <w:tc>
                <w:tcPr>
                  <w:tcW w:w="966" w:type="pct"/>
                  <w:vAlign w:val="center"/>
                  <w:hideMark/>
                </w:tcPr>
                <w:p w14:paraId="35AD7334"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漆彈</w:t>
                  </w:r>
                </w:p>
              </w:tc>
            </w:tr>
            <w:tr w:rsidR="00896A94" w:rsidRPr="00CA2AD5" w14:paraId="4D213663" w14:textId="77777777" w:rsidTr="00F15EFD">
              <w:trPr>
                <w:trHeight w:val="330"/>
              </w:trPr>
              <w:tc>
                <w:tcPr>
                  <w:tcW w:w="986" w:type="pct"/>
                  <w:vAlign w:val="center"/>
                  <w:hideMark/>
                </w:tcPr>
                <w:p w14:paraId="01D49996"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其他戶外運動</w:t>
                  </w:r>
                </w:p>
              </w:tc>
              <w:tc>
                <w:tcPr>
                  <w:tcW w:w="973" w:type="pct"/>
                  <w:vAlign w:val="center"/>
                </w:tcPr>
                <w:p w14:paraId="5414AE36" w14:textId="77777777" w:rsidR="00896A94" w:rsidRPr="00CA2AD5" w:rsidRDefault="00896A94" w:rsidP="00F15EFD">
                  <w:pPr>
                    <w:widowControl/>
                    <w:rPr>
                      <w:rFonts w:ascii="Times New Roman" w:eastAsia="標楷體" w:hAnsi="Times New Roman" w:cs="Times New Roman"/>
                      <w:kern w:val="0"/>
                      <w:szCs w:val="24"/>
                    </w:rPr>
                  </w:pPr>
                </w:p>
              </w:tc>
              <w:tc>
                <w:tcPr>
                  <w:tcW w:w="1034" w:type="pct"/>
                  <w:vAlign w:val="center"/>
                </w:tcPr>
                <w:p w14:paraId="386C3998" w14:textId="77777777" w:rsidR="00896A94" w:rsidRPr="00CA2AD5" w:rsidRDefault="00896A94" w:rsidP="00F15EFD">
                  <w:pPr>
                    <w:widowControl/>
                    <w:rPr>
                      <w:rFonts w:ascii="Times New Roman" w:eastAsia="標楷體" w:hAnsi="Times New Roman" w:cs="Times New Roman"/>
                      <w:kern w:val="0"/>
                      <w:szCs w:val="24"/>
                    </w:rPr>
                  </w:pPr>
                </w:p>
              </w:tc>
              <w:tc>
                <w:tcPr>
                  <w:tcW w:w="1040" w:type="pct"/>
                  <w:vAlign w:val="center"/>
                </w:tcPr>
                <w:p w14:paraId="2AEA3CE2" w14:textId="77777777" w:rsidR="00896A94" w:rsidRPr="00CA2AD5" w:rsidRDefault="00896A94" w:rsidP="00F15EFD">
                  <w:pPr>
                    <w:widowControl/>
                    <w:rPr>
                      <w:rFonts w:ascii="Times New Roman" w:eastAsia="標楷體" w:hAnsi="Times New Roman" w:cs="Times New Roman"/>
                      <w:kern w:val="0"/>
                      <w:szCs w:val="24"/>
                    </w:rPr>
                  </w:pPr>
                </w:p>
              </w:tc>
              <w:tc>
                <w:tcPr>
                  <w:tcW w:w="966" w:type="pct"/>
                  <w:vAlign w:val="center"/>
                </w:tcPr>
                <w:p w14:paraId="772E7A92" w14:textId="77777777" w:rsidR="00896A94" w:rsidRPr="00CA2AD5" w:rsidRDefault="00896A94" w:rsidP="00F15EFD">
                  <w:pPr>
                    <w:widowControl/>
                    <w:rPr>
                      <w:rFonts w:ascii="Times New Roman" w:eastAsia="標楷體" w:hAnsi="Times New Roman" w:cs="Times New Roman"/>
                      <w:kern w:val="0"/>
                      <w:szCs w:val="24"/>
                    </w:rPr>
                  </w:pPr>
                </w:p>
              </w:tc>
            </w:tr>
          </w:tbl>
          <w:p w14:paraId="0E305DD8" w14:textId="77777777" w:rsidR="00896A94" w:rsidRPr="00CA2AD5" w:rsidRDefault="00896A94" w:rsidP="00F15EF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szCs w:val="24"/>
              </w:rPr>
            </w:pPr>
          </w:p>
        </w:tc>
      </w:tr>
      <w:tr w:rsidR="00896A94" w:rsidRPr="00CA2AD5" w14:paraId="74F6DD72" w14:textId="77777777" w:rsidTr="00F15EFD">
        <w:tc>
          <w:tcPr>
            <w:tcW w:w="1899" w:type="dxa"/>
            <w:tcBorders>
              <w:bottom w:val="single" w:sz="4" w:space="0" w:color="auto"/>
            </w:tcBorders>
            <w:shd w:val="clear" w:color="auto" w:fill="auto"/>
            <w:vAlign w:val="center"/>
          </w:tcPr>
          <w:p w14:paraId="64C13E37" w14:textId="77777777" w:rsidR="00896A94" w:rsidRPr="00CA2AD5" w:rsidRDefault="00896A94" w:rsidP="00F15EFD">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Cs/>
                <w:kern w:val="0"/>
                <w:szCs w:val="24"/>
              </w:rPr>
            </w:pPr>
            <w:r w:rsidRPr="00CA2AD5">
              <w:rPr>
                <w:rFonts w:ascii="Times New Roman" w:eastAsia="標楷體" w:hAnsi="Times New Roman" w:cs="Times New Roman"/>
                <w:szCs w:val="24"/>
              </w:rPr>
              <w:t>智力運動</w:t>
            </w:r>
          </w:p>
        </w:tc>
        <w:tc>
          <w:tcPr>
            <w:tcW w:w="12474" w:type="dxa"/>
            <w:tcBorders>
              <w:bottom w:val="single" w:sz="4" w:space="0" w:color="auto"/>
            </w:tcBorders>
            <w:shd w:val="clear" w:color="auto" w:fill="auto"/>
            <w:vAlign w:val="center"/>
          </w:tcPr>
          <w:p w14:paraId="647CBC17" w14:textId="77777777" w:rsidR="00896A94" w:rsidRPr="00F8176D" w:rsidRDefault="00896A94" w:rsidP="00095245">
            <w:pPr>
              <w:pStyle w:val="ab"/>
              <w:numPr>
                <w:ilvl w:val="0"/>
                <w:numId w:val="17"/>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0"/>
              <w:jc w:val="both"/>
              <w:rPr>
                <w:rFonts w:ascii="Times New Roman" w:eastAsia="標楷體" w:hAnsi="Times New Roman"/>
                <w:color w:val="000000"/>
                <w:szCs w:val="24"/>
              </w:rPr>
            </w:pPr>
            <w:r w:rsidRPr="00F8176D">
              <w:rPr>
                <w:rFonts w:ascii="Times New Roman" w:eastAsia="標楷體" w:hAnsi="Times New Roman"/>
                <w:color w:val="000000"/>
                <w:szCs w:val="24"/>
              </w:rPr>
              <w:t>請由下拉式選單選擇學校運動</w:t>
            </w:r>
            <w:r>
              <w:rPr>
                <w:rFonts w:ascii="Times New Roman" w:eastAsia="標楷體" w:hAnsi="Times New Roman" w:hint="eastAsia"/>
                <w:color w:val="000000"/>
                <w:szCs w:val="24"/>
              </w:rPr>
              <w:t>社團</w:t>
            </w:r>
            <w:r w:rsidRPr="00F8176D">
              <w:rPr>
                <w:rFonts w:ascii="Times New Roman" w:eastAsia="標楷體" w:hAnsi="Times New Roman"/>
                <w:color w:val="000000"/>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2376"/>
              <w:gridCol w:w="2459"/>
              <w:gridCol w:w="2526"/>
              <w:gridCol w:w="2511"/>
              <w:gridCol w:w="2376"/>
            </w:tblGrid>
            <w:tr w:rsidR="00896A94" w:rsidRPr="00CA2AD5" w14:paraId="4F125027" w14:textId="77777777" w:rsidTr="00F15EFD">
              <w:trPr>
                <w:trHeight w:val="330"/>
              </w:trPr>
              <w:tc>
                <w:tcPr>
                  <w:tcW w:w="970" w:type="pct"/>
                  <w:noWrap/>
                  <w:vAlign w:val="center"/>
                  <w:hideMark/>
                </w:tcPr>
                <w:p w14:paraId="20489EB7" w14:textId="77777777" w:rsidR="00896A94" w:rsidRPr="00CA2AD5" w:rsidRDefault="00896A94" w:rsidP="00F15EFD">
                  <w:pPr>
                    <w:widowControl/>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圍棋</w:t>
                  </w:r>
                </w:p>
              </w:tc>
              <w:tc>
                <w:tcPr>
                  <w:tcW w:w="1004" w:type="pct"/>
                  <w:vAlign w:val="center"/>
                  <w:hideMark/>
                </w:tcPr>
                <w:p w14:paraId="1CFD9C96" w14:textId="77777777" w:rsidR="00896A94" w:rsidRPr="00CA2AD5" w:rsidRDefault="00896A94" w:rsidP="00F15EFD">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橋牌</w:t>
                  </w:r>
                </w:p>
              </w:tc>
              <w:tc>
                <w:tcPr>
                  <w:tcW w:w="1031" w:type="pct"/>
                  <w:vAlign w:val="center"/>
                  <w:hideMark/>
                </w:tcPr>
                <w:p w14:paraId="486CF29F"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象棋</w:t>
                  </w:r>
                </w:p>
              </w:tc>
              <w:tc>
                <w:tcPr>
                  <w:tcW w:w="1025" w:type="pct"/>
                  <w:vAlign w:val="center"/>
                  <w:hideMark/>
                </w:tcPr>
                <w:p w14:paraId="16A48638"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其他棋藝、橋藝</w:t>
                  </w:r>
                </w:p>
              </w:tc>
              <w:tc>
                <w:tcPr>
                  <w:tcW w:w="970" w:type="pct"/>
                  <w:vAlign w:val="center"/>
                  <w:hideMark/>
                </w:tcPr>
                <w:p w14:paraId="40BDDE9F"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其他內容</w:t>
                  </w:r>
                  <w:r w:rsidRPr="00CA2AD5">
                    <w:rPr>
                      <w:rFonts w:ascii="Times New Roman" w:eastAsia="標楷體" w:hAnsi="Times New Roman" w:cs="Times New Roman"/>
                      <w:kern w:val="0"/>
                      <w:szCs w:val="24"/>
                    </w:rPr>
                    <w:t>)</w:t>
                  </w:r>
                </w:p>
              </w:tc>
            </w:tr>
            <w:tr w:rsidR="00896A94" w:rsidRPr="00CA2AD5" w14:paraId="51D1CB2E" w14:textId="77777777" w:rsidTr="00F15EFD">
              <w:trPr>
                <w:trHeight w:val="330"/>
              </w:trPr>
              <w:tc>
                <w:tcPr>
                  <w:tcW w:w="970" w:type="pct"/>
                  <w:noWrap/>
                  <w:vAlign w:val="center"/>
                  <w:hideMark/>
                </w:tcPr>
                <w:p w14:paraId="0C99D292"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proofErr w:type="gramStart"/>
                  <w:r w:rsidRPr="00CA2AD5">
                    <w:rPr>
                      <w:rFonts w:ascii="Times New Roman" w:eastAsia="標楷體" w:hAnsi="Times New Roman" w:cs="Times New Roman"/>
                      <w:szCs w:val="24"/>
                    </w:rPr>
                    <w:t>桌遊</w:t>
                  </w:r>
                  <w:proofErr w:type="gramEnd"/>
                </w:p>
              </w:tc>
              <w:tc>
                <w:tcPr>
                  <w:tcW w:w="1004" w:type="pct"/>
                  <w:vAlign w:val="center"/>
                  <w:hideMark/>
                </w:tcPr>
                <w:p w14:paraId="042FDBD2" w14:textId="77777777" w:rsidR="00896A94" w:rsidRPr="00CA2AD5" w:rsidRDefault="00896A94" w:rsidP="00F15EFD">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跳棋</w:t>
                  </w:r>
                </w:p>
              </w:tc>
              <w:tc>
                <w:tcPr>
                  <w:tcW w:w="1031" w:type="pct"/>
                  <w:vAlign w:val="center"/>
                  <w:hideMark/>
                </w:tcPr>
                <w:p w14:paraId="3B10C448"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西洋棋</w:t>
                  </w:r>
                </w:p>
              </w:tc>
              <w:tc>
                <w:tcPr>
                  <w:tcW w:w="1025" w:type="pct"/>
                  <w:vAlign w:val="center"/>
                </w:tcPr>
                <w:p w14:paraId="0D46D274" w14:textId="77777777" w:rsidR="00896A94" w:rsidRPr="00CA2AD5" w:rsidRDefault="00896A94" w:rsidP="00F15EFD">
                  <w:pPr>
                    <w:widowControl/>
                    <w:rPr>
                      <w:rFonts w:ascii="Times New Roman" w:eastAsia="標楷體" w:hAnsi="Times New Roman" w:cs="Times New Roman"/>
                      <w:kern w:val="0"/>
                      <w:szCs w:val="24"/>
                    </w:rPr>
                  </w:pPr>
                </w:p>
              </w:tc>
              <w:tc>
                <w:tcPr>
                  <w:tcW w:w="970" w:type="pct"/>
                  <w:vAlign w:val="center"/>
                </w:tcPr>
                <w:p w14:paraId="71046CE0" w14:textId="77777777" w:rsidR="00896A94" w:rsidRPr="00CA2AD5" w:rsidRDefault="00896A94" w:rsidP="00F15EFD">
                  <w:pPr>
                    <w:widowControl/>
                    <w:rPr>
                      <w:rFonts w:ascii="Times New Roman" w:eastAsia="標楷體" w:hAnsi="Times New Roman" w:cs="Times New Roman"/>
                      <w:kern w:val="0"/>
                      <w:szCs w:val="24"/>
                    </w:rPr>
                  </w:pPr>
                </w:p>
              </w:tc>
            </w:tr>
          </w:tbl>
          <w:p w14:paraId="786C7CA6" w14:textId="77777777" w:rsidR="00896A94" w:rsidRPr="00CA2AD5" w:rsidRDefault="00896A94" w:rsidP="00F15EF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p>
        </w:tc>
      </w:tr>
      <w:tr w:rsidR="00896A94" w:rsidRPr="00CA2AD5" w14:paraId="427A37F8" w14:textId="77777777" w:rsidTr="00F15EFD">
        <w:tc>
          <w:tcPr>
            <w:tcW w:w="1899" w:type="dxa"/>
            <w:tcBorders>
              <w:bottom w:val="single" w:sz="4" w:space="0" w:color="auto"/>
            </w:tcBorders>
            <w:shd w:val="clear" w:color="auto" w:fill="auto"/>
            <w:vAlign w:val="center"/>
          </w:tcPr>
          <w:p w14:paraId="3D9A430B" w14:textId="77777777" w:rsidR="00896A94" w:rsidRPr="00CA2AD5" w:rsidRDefault="00896A94" w:rsidP="00F15EFD">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綜合運動</w:t>
            </w:r>
          </w:p>
        </w:tc>
        <w:tc>
          <w:tcPr>
            <w:tcW w:w="12474" w:type="dxa"/>
            <w:tcBorders>
              <w:bottom w:val="single" w:sz="4" w:space="0" w:color="auto"/>
            </w:tcBorders>
            <w:shd w:val="clear" w:color="auto" w:fill="auto"/>
            <w:vAlign w:val="center"/>
          </w:tcPr>
          <w:p w14:paraId="620AD4BC" w14:textId="77777777" w:rsidR="00896A94" w:rsidRPr="00CA2AD5" w:rsidRDefault="00896A94" w:rsidP="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請由下拉式選單選擇學校</w:t>
            </w:r>
            <w:r>
              <w:rPr>
                <w:rFonts w:ascii="Times New Roman" w:eastAsia="標楷體" w:hAnsi="Times New Roman" w:cs="Times New Roman"/>
                <w:color w:val="000000"/>
                <w:szCs w:val="24"/>
              </w:rPr>
              <w:t>運動</w:t>
            </w:r>
            <w:r>
              <w:rPr>
                <w:rFonts w:ascii="Times New Roman" w:eastAsia="標楷體" w:hAnsi="Times New Roman" w:cs="Times New Roman" w:hint="eastAsia"/>
                <w:color w:val="000000"/>
                <w:szCs w:val="24"/>
              </w:rPr>
              <w:t>社團</w:t>
            </w:r>
            <w:r w:rsidRPr="00CA2AD5">
              <w:rPr>
                <w:rFonts w:ascii="Times New Roman" w:eastAsia="標楷體" w:hAnsi="Times New Roman" w:cs="Times New Roman"/>
                <w:color w:val="000000"/>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2416"/>
              <w:gridCol w:w="2384"/>
              <w:gridCol w:w="2534"/>
              <w:gridCol w:w="2548"/>
              <w:gridCol w:w="2366"/>
            </w:tblGrid>
            <w:tr w:rsidR="00896A94" w:rsidRPr="00CA2AD5" w14:paraId="3C5BBEB1" w14:textId="77777777" w:rsidTr="00F15EFD">
              <w:trPr>
                <w:trHeight w:val="330"/>
              </w:trPr>
              <w:tc>
                <w:tcPr>
                  <w:tcW w:w="986" w:type="pct"/>
                  <w:noWrap/>
                  <w:vAlign w:val="center"/>
                  <w:hideMark/>
                </w:tcPr>
                <w:p w14:paraId="54902509" w14:textId="77777777" w:rsidR="00896A94" w:rsidRPr="00CA2AD5" w:rsidRDefault="00896A94" w:rsidP="00F15EFD">
                  <w:pPr>
                    <w:widowControl/>
                    <w:rPr>
                      <w:rFonts w:ascii="Times New Roman" w:eastAsia="標楷體" w:hAnsi="Times New Roman" w:cs="Times New Roman"/>
                      <w:szCs w:val="24"/>
                    </w:rPr>
                  </w:pPr>
                  <w:r w:rsidRPr="00CA2AD5">
                    <w:rPr>
                      <w:rFonts w:ascii="Times New Roman" w:eastAsia="標楷體" w:hAnsi="Times New Roman" w:cs="Times New Roman"/>
                      <w:kern w:val="0"/>
                      <w:szCs w:val="24"/>
                    </w:rPr>
                    <w:t>□</w:t>
                  </w:r>
                  <w:proofErr w:type="gramStart"/>
                  <w:r w:rsidRPr="00CA2AD5">
                    <w:rPr>
                      <w:rFonts w:ascii="Times New Roman" w:eastAsia="標楷體" w:hAnsi="Times New Roman" w:cs="Times New Roman"/>
                      <w:szCs w:val="24"/>
                    </w:rPr>
                    <w:t>森巴鼓</w:t>
                  </w:r>
                  <w:proofErr w:type="gramEnd"/>
                </w:p>
              </w:tc>
              <w:tc>
                <w:tcPr>
                  <w:tcW w:w="973" w:type="pct"/>
                  <w:vAlign w:val="center"/>
                  <w:hideMark/>
                </w:tcPr>
                <w:p w14:paraId="38E9A3F6" w14:textId="77777777" w:rsidR="00896A94" w:rsidRPr="00CA2AD5" w:rsidRDefault="00896A94" w:rsidP="00F15EFD">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飛鏢</w:t>
                  </w:r>
                </w:p>
              </w:tc>
              <w:tc>
                <w:tcPr>
                  <w:tcW w:w="1034" w:type="pct"/>
                  <w:vAlign w:val="center"/>
                  <w:hideMark/>
                </w:tcPr>
                <w:p w14:paraId="7643D819"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proofErr w:type="gramStart"/>
                  <w:r w:rsidRPr="00CA2AD5">
                    <w:rPr>
                      <w:rFonts w:ascii="Times New Roman" w:eastAsia="標楷體" w:hAnsi="Times New Roman" w:cs="Times New Roman"/>
                      <w:szCs w:val="24"/>
                    </w:rPr>
                    <w:t>波拉棒</w:t>
                  </w:r>
                  <w:proofErr w:type="gramEnd"/>
                </w:p>
              </w:tc>
              <w:tc>
                <w:tcPr>
                  <w:tcW w:w="1040" w:type="pct"/>
                  <w:vAlign w:val="center"/>
                  <w:hideMark/>
                </w:tcPr>
                <w:p w14:paraId="23C63F14"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體適能訓練</w:t>
                  </w:r>
                </w:p>
              </w:tc>
              <w:tc>
                <w:tcPr>
                  <w:tcW w:w="966" w:type="pct"/>
                  <w:vAlign w:val="center"/>
                  <w:hideMark/>
                </w:tcPr>
                <w:p w14:paraId="076EAFD2"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其他綜合運動</w:t>
                  </w:r>
                </w:p>
              </w:tc>
            </w:tr>
            <w:tr w:rsidR="00896A94" w:rsidRPr="00CA2AD5" w14:paraId="6C87293B" w14:textId="77777777" w:rsidTr="00F15EFD">
              <w:trPr>
                <w:trHeight w:val="330"/>
              </w:trPr>
              <w:tc>
                <w:tcPr>
                  <w:tcW w:w="986" w:type="pct"/>
                  <w:noWrap/>
                  <w:vAlign w:val="center"/>
                  <w:hideMark/>
                </w:tcPr>
                <w:p w14:paraId="26AF5702"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lastRenderedPageBreak/>
                    <w:t>□</w:t>
                  </w:r>
                  <w:proofErr w:type="gramStart"/>
                  <w:r w:rsidRPr="00CA2AD5">
                    <w:rPr>
                      <w:rFonts w:ascii="Times New Roman" w:eastAsia="標楷體" w:hAnsi="Times New Roman" w:cs="Times New Roman"/>
                      <w:szCs w:val="24"/>
                    </w:rPr>
                    <w:t>疊杯</w:t>
                  </w:r>
                  <w:proofErr w:type="gramEnd"/>
                </w:p>
              </w:tc>
              <w:tc>
                <w:tcPr>
                  <w:tcW w:w="973" w:type="pct"/>
                  <w:vAlign w:val="center"/>
                  <w:hideMark/>
                </w:tcPr>
                <w:p w14:paraId="2FA99EE0" w14:textId="77777777" w:rsidR="00896A94" w:rsidRPr="00CA2AD5" w:rsidRDefault="00896A94" w:rsidP="00F15EFD">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九宮格擲</w:t>
                  </w:r>
                  <w:proofErr w:type="gramStart"/>
                  <w:r w:rsidRPr="00CA2AD5">
                    <w:rPr>
                      <w:rFonts w:ascii="Times New Roman" w:eastAsia="標楷體" w:hAnsi="Times New Roman" w:cs="Times New Roman"/>
                      <w:szCs w:val="24"/>
                    </w:rPr>
                    <w:t>準</w:t>
                  </w:r>
                  <w:proofErr w:type="gramEnd"/>
                </w:p>
              </w:tc>
              <w:tc>
                <w:tcPr>
                  <w:tcW w:w="1034" w:type="pct"/>
                  <w:vAlign w:val="center"/>
                  <w:hideMark/>
                </w:tcPr>
                <w:p w14:paraId="1940C53A"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proofErr w:type="gramStart"/>
                  <w:r w:rsidRPr="00CA2AD5">
                    <w:rPr>
                      <w:rFonts w:ascii="Times New Roman" w:eastAsia="標楷體" w:hAnsi="Times New Roman" w:cs="Times New Roman"/>
                      <w:szCs w:val="24"/>
                    </w:rPr>
                    <w:t>柔力球</w:t>
                  </w:r>
                  <w:proofErr w:type="gramEnd"/>
                </w:p>
              </w:tc>
              <w:tc>
                <w:tcPr>
                  <w:tcW w:w="1040" w:type="pct"/>
                  <w:vAlign w:val="center"/>
                  <w:hideMark/>
                </w:tcPr>
                <w:p w14:paraId="64DB1158"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健美</w:t>
                  </w:r>
                </w:p>
              </w:tc>
              <w:tc>
                <w:tcPr>
                  <w:tcW w:w="966" w:type="pct"/>
                  <w:vAlign w:val="center"/>
                </w:tcPr>
                <w:p w14:paraId="43353D8D" w14:textId="77777777" w:rsidR="00896A94" w:rsidRPr="00CA2AD5" w:rsidRDefault="00896A94" w:rsidP="00F15EFD">
                  <w:pPr>
                    <w:widowControl/>
                    <w:rPr>
                      <w:rFonts w:ascii="Times New Roman" w:eastAsia="標楷體" w:hAnsi="Times New Roman" w:cs="Times New Roman"/>
                      <w:kern w:val="0"/>
                      <w:szCs w:val="24"/>
                    </w:rPr>
                  </w:pPr>
                </w:p>
              </w:tc>
            </w:tr>
          </w:tbl>
          <w:p w14:paraId="1845A290" w14:textId="77777777" w:rsidR="00896A94" w:rsidRPr="00CA2AD5" w:rsidRDefault="00896A94" w:rsidP="00F15EF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szCs w:val="24"/>
              </w:rPr>
            </w:pPr>
          </w:p>
        </w:tc>
      </w:tr>
      <w:tr w:rsidR="00896A94" w:rsidRPr="00CA2AD5" w14:paraId="2EB07091" w14:textId="77777777" w:rsidTr="00F15EFD">
        <w:tc>
          <w:tcPr>
            <w:tcW w:w="1899" w:type="dxa"/>
            <w:tcBorders>
              <w:bottom w:val="single" w:sz="4" w:space="0" w:color="auto"/>
            </w:tcBorders>
            <w:shd w:val="clear" w:color="auto" w:fill="auto"/>
            <w:vAlign w:val="center"/>
          </w:tcPr>
          <w:p w14:paraId="65C1EDC6" w14:textId="77777777" w:rsidR="00896A94" w:rsidRPr="00B35DF8" w:rsidRDefault="00896A94" w:rsidP="00F15EF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lastRenderedPageBreak/>
              <w:t>男生人數</w:t>
            </w:r>
          </w:p>
        </w:tc>
        <w:tc>
          <w:tcPr>
            <w:tcW w:w="12474" w:type="dxa"/>
            <w:tcBorders>
              <w:bottom w:val="single" w:sz="4" w:space="0" w:color="auto"/>
            </w:tcBorders>
            <w:shd w:val="clear" w:color="auto" w:fill="auto"/>
            <w:vAlign w:val="center"/>
          </w:tcPr>
          <w:p w14:paraId="5BCBA61C" w14:textId="77777777" w:rsidR="00896A94" w:rsidRPr="00CA2AD5" w:rsidRDefault="00896A94" w:rsidP="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貴校運動</w:t>
            </w:r>
            <w:r w:rsidR="00890CE3">
              <w:rPr>
                <w:rFonts w:ascii="Times New Roman" w:eastAsia="標楷體" w:hAnsi="Times New Roman" w:cs="Times New Roman" w:hint="eastAsia"/>
                <w:color w:val="000000"/>
                <w:szCs w:val="24"/>
              </w:rPr>
              <w:t>社團</w:t>
            </w:r>
            <w:r>
              <w:rPr>
                <w:rFonts w:ascii="Times New Roman" w:eastAsia="標楷體" w:hAnsi="Times New Roman" w:cs="Times New Roman" w:hint="eastAsia"/>
                <w:color w:val="000000"/>
                <w:szCs w:val="24"/>
              </w:rPr>
              <w:t>之男生人數</w:t>
            </w:r>
          </w:p>
        </w:tc>
      </w:tr>
      <w:tr w:rsidR="00896A94" w:rsidRPr="00CA2AD5" w14:paraId="3B24A2B1" w14:textId="77777777" w:rsidTr="00F15EFD">
        <w:tc>
          <w:tcPr>
            <w:tcW w:w="1899" w:type="dxa"/>
            <w:tcBorders>
              <w:bottom w:val="single" w:sz="4" w:space="0" w:color="auto"/>
            </w:tcBorders>
            <w:shd w:val="clear" w:color="auto" w:fill="auto"/>
            <w:vAlign w:val="center"/>
          </w:tcPr>
          <w:p w14:paraId="41DB2FD6" w14:textId="77777777" w:rsidR="00896A94" w:rsidRPr="00B35DF8" w:rsidRDefault="00896A94" w:rsidP="00F15EF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女生人數</w:t>
            </w:r>
          </w:p>
        </w:tc>
        <w:tc>
          <w:tcPr>
            <w:tcW w:w="12474" w:type="dxa"/>
            <w:tcBorders>
              <w:bottom w:val="single" w:sz="4" w:space="0" w:color="auto"/>
            </w:tcBorders>
            <w:shd w:val="clear" w:color="auto" w:fill="auto"/>
            <w:vAlign w:val="center"/>
          </w:tcPr>
          <w:p w14:paraId="10C6F152" w14:textId="77777777" w:rsidR="00896A94" w:rsidRPr="00CA2AD5" w:rsidRDefault="00896A94" w:rsidP="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貴校運動</w:t>
            </w:r>
            <w:r w:rsidR="00890CE3">
              <w:rPr>
                <w:rFonts w:ascii="Times New Roman" w:eastAsia="標楷體" w:hAnsi="Times New Roman" w:cs="Times New Roman" w:hint="eastAsia"/>
                <w:color w:val="000000"/>
                <w:szCs w:val="24"/>
              </w:rPr>
              <w:t>社團</w:t>
            </w:r>
            <w:r>
              <w:rPr>
                <w:rFonts w:ascii="Times New Roman" w:eastAsia="標楷體" w:hAnsi="Times New Roman" w:cs="Times New Roman" w:hint="eastAsia"/>
                <w:color w:val="000000"/>
                <w:szCs w:val="24"/>
              </w:rPr>
              <w:t>之女生人數</w:t>
            </w:r>
          </w:p>
        </w:tc>
      </w:tr>
      <w:tr w:rsidR="00896A94" w:rsidRPr="00CA2AD5" w14:paraId="581CCE81" w14:textId="77777777" w:rsidTr="00F15EFD">
        <w:tc>
          <w:tcPr>
            <w:tcW w:w="1899" w:type="dxa"/>
            <w:tcBorders>
              <w:bottom w:val="single" w:sz="4" w:space="0" w:color="auto"/>
            </w:tcBorders>
            <w:shd w:val="clear" w:color="auto" w:fill="auto"/>
            <w:vAlign w:val="center"/>
          </w:tcPr>
          <w:p w14:paraId="07823A38" w14:textId="77777777" w:rsidR="00896A94" w:rsidRPr="00B35DF8" w:rsidRDefault="00896A94" w:rsidP="00F15EF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每週練習時間</w:t>
            </w:r>
          </w:p>
        </w:tc>
        <w:tc>
          <w:tcPr>
            <w:tcW w:w="12474" w:type="dxa"/>
            <w:tcBorders>
              <w:bottom w:val="single" w:sz="4" w:space="0" w:color="auto"/>
            </w:tcBorders>
            <w:shd w:val="clear" w:color="auto" w:fill="auto"/>
            <w:vAlign w:val="center"/>
          </w:tcPr>
          <w:p w14:paraId="2A00289F" w14:textId="77777777" w:rsidR="00896A94" w:rsidRDefault="00896A94" w:rsidP="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請輸入每周練習的時間</w:t>
            </w:r>
          </w:p>
          <w:p w14:paraId="63233107" w14:textId="77777777" w:rsidR="00896A94" w:rsidRPr="00CA2AD5" w:rsidRDefault="00896A94" w:rsidP="00F15EF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szCs w:val="24"/>
              </w:rPr>
            </w:pPr>
            <w:r w:rsidRPr="00427847">
              <w:rPr>
                <w:rFonts w:ascii="Times New Roman" w:eastAsia="標楷體" w:hAnsi="Times New Roman" w:cs="Times New Roman" w:hint="eastAsia"/>
                <w:color w:val="000000"/>
                <w:szCs w:val="24"/>
              </w:rPr>
              <w:t>◎</w:t>
            </w:r>
            <w:r w:rsidRPr="00427847">
              <w:rPr>
                <w:rFonts w:ascii="Times New Roman" w:eastAsia="標楷體" w:hAnsi="Times New Roman" w:cs="Times New Roman" w:hint="eastAsia"/>
                <w:color w:val="000000"/>
                <w:szCs w:val="24"/>
              </w:rPr>
              <w:t>1</w:t>
            </w:r>
            <w:r w:rsidRPr="00427847">
              <w:rPr>
                <w:rFonts w:ascii="Times New Roman" w:eastAsia="標楷體" w:hAnsi="Times New Roman" w:cs="Times New Roman" w:hint="eastAsia"/>
                <w:color w:val="000000"/>
                <w:szCs w:val="24"/>
              </w:rPr>
              <w:t>日◎</w:t>
            </w:r>
            <w:r w:rsidRPr="00427847">
              <w:rPr>
                <w:rFonts w:ascii="Times New Roman" w:eastAsia="標楷體" w:hAnsi="Times New Roman" w:cs="Times New Roman" w:hint="eastAsia"/>
                <w:color w:val="000000"/>
                <w:szCs w:val="24"/>
              </w:rPr>
              <w:t>2</w:t>
            </w:r>
            <w:r w:rsidRPr="00427847">
              <w:rPr>
                <w:rFonts w:ascii="Times New Roman" w:eastAsia="標楷體" w:hAnsi="Times New Roman" w:cs="Times New Roman" w:hint="eastAsia"/>
                <w:color w:val="000000"/>
                <w:szCs w:val="24"/>
              </w:rPr>
              <w:t>日◎</w:t>
            </w:r>
            <w:r w:rsidRPr="00427847">
              <w:rPr>
                <w:rFonts w:ascii="Times New Roman" w:eastAsia="標楷體" w:hAnsi="Times New Roman" w:cs="Times New Roman" w:hint="eastAsia"/>
                <w:color w:val="000000"/>
                <w:szCs w:val="24"/>
              </w:rPr>
              <w:t>3</w:t>
            </w:r>
            <w:r w:rsidRPr="00427847">
              <w:rPr>
                <w:rFonts w:ascii="Times New Roman" w:eastAsia="標楷體" w:hAnsi="Times New Roman" w:cs="Times New Roman" w:hint="eastAsia"/>
                <w:color w:val="000000"/>
                <w:szCs w:val="24"/>
              </w:rPr>
              <w:t>日◎</w:t>
            </w:r>
            <w:r w:rsidRPr="00427847">
              <w:rPr>
                <w:rFonts w:ascii="Times New Roman" w:eastAsia="標楷體" w:hAnsi="Times New Roman" w:cs="Times New Roman" w:hint="eastAsia"/>
                <w:color w:val="000000"/>
                <w:szCs w:val="24"/>
              </w:rPr>
              <w:t>4</w:t>
            </w:r>
            <w:r w:rsidRPr="00427847">
              <w:rPr>
                <w:rFonts w:ascii="Times New Roman" w:eastAsia="標楷體" w:hAnsi="Times New Roman" w:cs="Times New Roman" w:hint="eastAsia"/>
                <w:color w:val="000000"/>
                <w:szCs w:val="24"/>
              </w:rPr>
              <w:t>日◎</w:t>
            </w:r>
            <w:r w:rsidRPr="00427847">
              <w:rPr>
                <w:rFonts w:ascii="Times New Roman" w:eastAsia="標楷體" w:hAnsi="Times New Roman" w:cs="Times New Roman" w:hint="eastAsia"/>
                <w:color w:val="000000"/>
                <w:szCs w:val="24"/>
              </w:rPr>
              <w:t>5</w:t>
            </w:r>
            <w:r w:rsidRPr="00427847">
              <w:rPr>
                <w:rFonts w:ascii="Times New Roman" w:eastAsia="標楷體" w:hAnsi="Times New Roman" w:cs="Times New Roman" w:hint="eastAsia"/>
                <w:color w:val="000000"/>
                <w:szCs w:val="24"/>
              </w:rPr>
              <w:t>日以上</w:t>
            </w:r>
          </w:p>
        </w:tc>
      </w:tr>
      <w:tr w:rsidR="00896A94" w:rsidRPr="00CA2AD5" w14:paraId="489FBB48" w14:textId="77777777" w:rsidTr="00F15EFD">
        <w:tc>
          <w:tcPr>
            <w:tcW w:w="1899" w:type="dxa"/>
            <w:tcBorders>
              <w:bottom w:val="single" w:sz="4" w:space="0" w:color="auto"/>
            </w:tcBorders>
            <w:shd w:val="clear" w:color="auto" w:fill="auto"/>
            <w:vAlign w:val="center"/>
          </w:tcPr>
          <w:p w14:paraId="642B1975" w14:textId="77777777" w:rsidR="00896A94" w:rsidRPr="00402323" w:rsidRDefault="006768F4" w:rsidP="00F15EF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szCs w:val="24"/>
              </w:rPr>
            </w:pPr>
            <w:r w:rsidRPr="00402323">
              <w:rPr>
                <w:rFonts w:ascii="Times New Roman" w:eastAsia="標楷體" w:hAnsi="Times New Roman" w:cs="Times New Roman" w:hint="eastAsia"/>
                <w:szCs w:val="24"/>
              </w:rPr>
              <w:t>運動社團指導老師</w:t>
            </w:r>
            <w:r w:rsidR="00896A94" w:rsidRPr="00402323">
              <w:rPr>
                <w:rFonts w:ascii="Times New Roman" w:eastAsia="標楷體" w:hAnsi="Times New Roman" w:cs="Times New Roman" w:hint="eastAsia"/>
                <w:szCs w:val="24"/>
              </w:rPr>
              <w:t>姓名</w:t>
            </w:r>
          </w:p>
        </w:tc>
        <w:tc>
          <w:tcPr>
            <w:tcW w:w="12474" w:type="dxa"/>
            <w:tcBorders>
              <w:bottom w:val="single" w:sz="4" w:space="0" w:color="auto"/>
            </w:tcBorders>
            <w:shd w:val="clear" w:color="auto" w:fill="auto"/>
            <w:vAlign w:val="center"/>
          </w:tcPr>
          <w:p w14:paraId="647C7B3D" w14:textId="77777777" w:rsidR="00896A94" w:rsidRPr="00402323" w:rsidRDefault="00896A94" w:rsidP="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請填入運動</w:t>
            </w:r>
            <w:r w:rsidR="00F578F5" w:rsidRPr="00402323">
              <w:rPr>
                <w:rFonts w:ascii="Times New Roman" w:eastAsia="標楷體" w:hAnsi="Times New Roman" w:cs="Times New Roman" w:hint="eastAsia"/>
                <w:szCs w:val="24"/>
              </w:rPr>
              <w:t>社團指導老師</w:t>
            </w:r>
            <w:r w:rsidRPr="00402323">
              <w:rPr>
                <w:rFonts w:ascii="Times New Roman" w:eastAsia="標楷體" w:hAnsi="Times New Roman" w:cs="Times New Roman" w:hint="eastAsia"/>
                <w:szCs w:val="24"/>
              </w:rPr>
              <w:t>姓名</w:t>
            </w:r>
          </w:p>
          <w:p w14:paraId="1690B5EB" w14:textId="77777777" w:rsidR="00890CE3" w:rsidRPr="00402323" w:rsidRDefault="00890CE3" w:rsidP="00890CE3">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如無運動社團指導老師，請於</w:t>
            </w:r>
            <w:proofErr w:type="gramStart"/>
            <w:r w:rsidRPr="00402323">
              <w:rPr>
                <w:rFonts w:ascii="Times New Roman" w:eastAsia="標楷體" w:hAnsi="Times New Roman" w:cs="Times New Roman" w:hint="eastAsia"/>
                <w:szCs w:val="24"/>
              </w:rPr>
              <w:t>此處填</w:t>
            </w:r>
            <w:proofErr w:type="gramEnd"/>
            <w:r w:rsidRPr="00402323">
              <w:rPr>
                <w:rFonts w:ascii="Times New Roman" w:eastAsia="標楷體" w:hAnsi="Times New Roman" w:cs="Times New Roman" w:hint="eastAsia"/>
                <w:szCs w:val="24"/>
              </w:rPr>
              <w:t>【無】，並於</w:t>
            </w:r>
            <w:proofErr w:type="gramStart"/>
            <w:r w:rsidRPr="00402323">
              <w:rPr>
                <w:rFonts w:ascii="Times New Roman" w:eastAsia="標楷體" w:hAnsi="Times New Roman" w:cs="Times New Roman" w:hint="eastAsia"/>
                <w:szCs w:val="24"/>
              </w:rPr>
              <w:t>下方勾</w:t>
            </w:r>
            <w:proofErr w:type="gramEnd"/>
            <w:r w:rsidRPr="00402323">
              <w:rPr>
                <w:rFonts w:ascii="Times New Roman" w:eastAsia="標楷體" w:hAnsi="Times New Roman" w:cs="Times New Roman" w:hint="eastAsia"/>
                <w:szCs w:val="24"/>
              </w:rPr>
              <w:t>選【無運動社團老師】</w:t>
            </w:r>
          </w:p>
        </w:tc>
      </w:tr>
      <w:tr w:rsidR="00896A94" w:rsidRPr="00CA2AD5" w14:paraId="7A7CFCBF" w14:textId="77777777" w:rsidTr="00F15EFD">
        <w:tc>
          <w:tcPr>
            <w:tcW w:w="1899" w:type="dxa"/>
            <w:tcBorders>
              <w:bottom w:val="single" w:sz="4" w:space="0" w:color="auto"/>
            </w:tcBorders>
            <w:shd w:val="clear" w:color="auto" w:fill="auto"/>
            <w:vAlign w:val="center"/>
          </w:tcPr>
          <w:p w14:paraId="32E09ADD" w14:textId="77777777" w:rsidR="00896A94" w:rsidRPr="00402323" w:rsidRDefault="006768F4" w:rsidP="00F15EF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szCs w:val="24"/>
              </w:rPr>
            </w:pPr>
            <w:r w:rsidRPr="00402323">
              <w:rPr>
                <w:rFonts w:ascii="Times New Roman" w:eastAsia="標楷體" w:hAnsi="Times New Roman" w:cs="Times New Roman" w:hint="eastAsia"/>
                <w:szCs w:val="24"/>
              </w:rPr>
              <w:t>運動社團指導老師</w:t>
            </w:r>
            <w:r w:rsidR="00896A94" w:rsidRPr="00402323">
              <w:rPr>
                <w:rFonts w:ascii="Times New Roman" w:eastAsia="標楷體" w:hAnsi="Times New Roman" w:cs="Times New Roman" w:hint="eastAsia"/>
                <w:szCs w:val="24"/>
              </w:rPr>
              <w:t>身分類型</w:t>
            </w:r>
          </w:p>
        </w:tc>
        <w:tc>
          <w:tcPr>
            <w:tcW w:w="12474" w:type="dxa"/>
            <w:tcBorders>
              <w:bottom w:val="single" w:sz="4" w:space="0" w:color="auto"/>
            </w:tcBorders>
            <w:shd w:val="clear" w:color="auto" w:fill="auto"/>
            <w:vAlign w:val="center"/>
          </w:tcPr>
          <w:p w14:paraId="6DA1E4BA" w14:textId="77777777" w:rsidR="00896A94" w:rsidRPr="00402323" w:rsidRDefault="00896A94" w:rsidP="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校內全職人員擔任：</w:t>
            </w:r>
          </w:p>
          <w:p w14:paraId="76D0A89B" w14:textId="77777777" w:rsidR="00896A94" w:rsidRPr="00402323" w:rsidRDefault="00896A94" w:rsidP="00F15EF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100" w:left="240"/>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◎專任教師兼任</w:t>
            </w:r>
            <w:r w:rsidRPr="00402323">
              <w:rPr>
                <w:rFonts w:ascii="Times New Roman" w:eastAsia="標楷體" w:hAnsi="Times New Roman" w:cs="Times New Roman" w:hint="eastAsia"/>
                <w:szCs w:val="24"/>
              </w:rPr>
              <w:t xml:space="preserve"> </w:t>
            </w:r>
          </w:p>
          <w:p w14:paraId="3DE13805" w14:textId="77777777" w:rsidR="00896A94" w:rsidRPr="00402323" w:rsidRDefault="00896A94" w:rsidP="00F15EF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100" w:left="240"/>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◎非專任教師兼任</w:t>
            </w:r>
            <w:r w:rsidRPr="00402323">
              <w:rPr>
                <w:rFonts w:ascii="Times New Roman" w:eastAsia="標楷體" w:hAnsi="Times New Roman" w:cs="Times New Roman" w:hint="eastAsia"/>
                <w:szCs w:val="24"/>
              </w:rPr>
              <w:t>(</w:t>
            </w:r>
            <w:r w:rsidRPr="00402323">
              <w:rPr>
                <w:rFonts w:ascii="Times New Roman" w:eastAsia="標楷體" w:hAnsi="Times New Roman" w:cs="Times New Roman" w:hint="eastAsia"/>
                <w:szCs w:val="24"/>
              </w:rPr>
              <w:t>含專案教師</w:t>
            </w:r>
            <w:r w:rsidRPr="00402323">
              <w:rPr>
                <w:rFonts w:ascii="Times New Roman" w:eastAsia="標楷體" w:hAnsi="Times New Roman" w:cs="Times New Roman" w:hint="eastAsia"/>
                <w:szCs w:val="24"/>
              </w:rPr>
              <w:t>/</w:t>
            </w:r>
            <w:r w:rsidRPr="00402323">
              <w:rPr>
                <w:rFonts w:ascii="Times New Roman" w:eastAsia="標楷體" w:hAnsi="Times New Roman" w:cs="Times New Roman" w:hint="eastAsia"/>
                <w:szCs w:val="24"/>
              </w:rPr>
              <w:t>行政人員</w:t>
            </w:r>
            <w:r w:rsidRPr="00402323">
              <w:rPr>
                <w:rFonts w:ascii="Times New Roman" w:eastAsia="標楷體" w:hAnsi="Times New Roman" w:cs="Times New Roman" w:hint="eastAsia"/>
                <w:szCs w:val="24"/>
              </w:rPr>
              <w:t xml:space="preserve">) </w:t>
            </w:r>
          </w:p>
          <w:p w14:paraId="042EFF72" w14:textId="77777777" w:rsidR="00896A94" w:rsidRPr="00402323" w:rsidRDefault="00896A94" w:rsidP="00F15EF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100" w:left="240"/>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◎專任運動教練</w:t>
            </w:r>
          </w:p>
          <w:p w14:paraId="1A0A73E9" w14:textId="77777777" w:rsidR="00896A94" w:rsidRPr="00402323" w:rsidRDefault="00896A94" w:rsidP="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校外人員兼職</w:t>
            </w:r>
          </w:p>
          <w:p w14:paraId="1E0D6DAA" w14:textId="77777777" w:rsidR="00896A94" w:rsidRPr="00402323" w:rsidRDefault="00896A94" w:rsidP="00F15EF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100" w:left="240"/>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◎外聘教練</w:t>
            </w:r>
          </w:p>
          <w:p w14:paraId="0434D932" w14:textId="77777777" w:rsidR="00890CE3" w:rsidRPr="00402323" w:rsidRDefault="00890CE3" w:rsidP="00890CE3">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無運動社團老師</w:t>
            </w:r>
          </w:p>
        </w:tc>
      </w:tr>
      <w:tr w:rsidR="00896A94" w:rsidRPr="00CA2AD5" w14:paraId="5DA6E1C7" w14:textId="77777777" w:rsidTr="00F15EFD">
        <w:tc>
          <w:tcPr>
            <w:tcW w:w="1899" w:type="dxa"/>
            <w:tcBorders>
              <w:bottom w:val="single" w:sz="4" w:space="0" w:color="auto"/>
            </w:tcBorders>
            <w:shd w:val="clear" w:color="auto" w:fill="auto"/>
            <w:vAlign w:val="center"/>
          </w:tcPr>
          <w:p w14:paraId="27F92453" w14:textId="77777777" w:rsidR="00896A94" w:rsidRPr="00402323" w:rsidRDefault="00896A94" w:rsidP="00F15EF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szCs w:val="24"/>
              </w:rPr>
            </w:pPr>
            <w:r w:rsidRPr="00402323">
              <w:rPr>
                <w:rFonts w:ascii="Times New Roman" w:eastAsia="標楷體" w:hAnsi="Times New Roman" w:cs="Times New Roman" w:hint="eastAsia"/>
                <w:szCs w:val="24"/>
              </w:rPr>
              <w:t>性別</w:t>
            </w:r>
          </w:p>
        </w:tc>
        <w:tc>
          <w:tcPr>
            <w:tcW w:w="12474" w:type="dxa"/>
            <w:tcBorders>
              <w:bottom w:val="single" w:sz="4" w:space="0" w:color="auto"/>
            </w:tcBorders>
            <w:shd w:val="clear" w:color="auto" w:fill="auto"/>
            <w:vAlign w:val="center"/>
          </w:tcPr>
          <w:p w14:paraId="1BF33E39" w14:textId="3039CBF9" w:rsidR="00896A94" w:rsidRPr="00402323" w:rsidRDefault="00896A94" w:rsidP="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402323">
              <w:rPr>
                <w:rFonts w:ascii="Cambria Math" w:eastAsia="標楷體" w:hAnsi="Cambria Math" w:cs="Cambria Math"/>
                <w:szCs w:val="24"/>
              </w:rPr>
              <w:t>◎</w:t>
            </w:r>
            <w:r w:rsidRPr="00402323">
              <w:rPr>
                <w:rFonts w:ascii="Times New Roman" w:eastAsia="標楷體" w:hAnsi="Times New Roman" w:cs="Times New Roman"/>
                <w:szCs w:val="24"/>
              </w:rPr>
              <w:t>男</w:t>
            </w:r>
            <w:r w:rsidR="00DC3CDA">
              <w:rPr>
                <w:rFonts w:ascii="Times New Roman" w:eastAsia="標楷體" w:hAnsi="Times New Roman" w:cs="Times New Roman" w:hint="eastAsia"/>
                <w:szCs w:val="24"/>
              </w:rPr>
              <w:t xml:space="preserve">  </w:t>
            </w:r>
            <w:r w:rsidRPr="00402323">
              <w:rPr>
                <w:rFonts w:ascii="Cambria Math" w:eastAsia="標楷體" w:hAnsi="Cambria Math" w:cs="Cambria Math"/>
                <w:szCs w:val="24"/>
              </w:rPr>
              <w:t>◎</w:t>
            </w:r>
            <w:r w:rsidRPr="00402323">
              <w:rPr>
                <w:rFonts w:ascii="Times New Roman" w:eastAsia="標楷體" w:hAnsi="Times New Roman" w:cs="Times New Roman"/>
                <w:szCs w:val="24"/>
              </w:rPr>
              <w:t>女</w:t>
            </w:r>
          </w:p>
        </w:tc>
      </w:tr>
      <w:tr w:rsidR="00896A94" w:rsidRPr="00CA2AD5" w14:paraId="7130889C" w14:textId="77777777" w:rsidTr="00F15EFD">
        <w:tc>
          <w:tcPr>
            <w:tcW w:w="1899" w:type="dxa"/>
            <w:tcBorders>
              <w:bottom w:val="single" w:sz="4" w:space="0" w:color="auto"/>
            </w:tcBorders>
            <w:shd w:val="clear" w:color="auto" w:fill="auto"/>
            <w:vAlign w:val="center"/>
          </w:tcPr>
          <w:p w14:paraId="66307DA9" w14:textId="77777777" w:rsidR="00896A94" w:rsidRPr="00A54F27" w:rsidRDefault="006768F4" w:rsidP="00F15EF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運動社團指導老師</w:t>
            </w:r>
            <w:r w:rsidR="00896A94" w:rsidRPr="00A54F27">
              <w:rPr>
                <w:rFonts w:ascii="Times New Roman" w:eastAsia="標楷體" w:hAnsi="Times New Roman" w:cs="Times New Roman" w:hint="eastAsia"/>
                <w:color w:val="000000"/>
                <w:szCs w:val="24"/>
              </w:rPr>
              <w:t>出生年</w:t>
            </w:r>
            <w:r w:rsidR="00896A94" w:rsidRPr="00A54F27">
              <w:rPr>
                <w:rFonts w:ascii="Times New Roman" w:eastAsia="標楷體" w:hAnsi="Times New Roman" w:cs="Times New Roman" w:hint="eastAsia"/>
                <w:color w:val="000000"/>
                <w:szCs w:val="24"/>
              </w:rPr>
              <w:t>(</w:t>
            </w:r>
            <w:r w:rsidR="00896A94" w:rsidRPr="00A54F27">
              <w:rPr>
                <w:rFonts w:ascii="Times New Roman" w:eastAsia="標楷體" w:hAnsi="Times New Roman" w:cs="Times New Roman" w:hint="eastAsia"/>
                <w:color w:val="000000"/>
                <w:szCs w:val="24"/>
              </w:rPr>
              <w:t>西元</w:t>
            </w:r>
            <w:r w:rsidR="00896A94" w:rsidRPr="00A54F27">
              <w:rPr>
                <w:rFonts w:ascii="Times New Roman" w:eastAsia="標楷體" w:hAnsi="Times New Roman" w:cs="Times New Roman" w:hint="eastAsia"/>
                <w:color w:val="000000"/>
                <w:szCs w:val="24"/>
              </w:rPr>
              <w:t>)</w:t>
            </w:r>
          </w:p>
        </w:tc>
        <w:tc>
          <w:tcPr>
            <w:tcW w:w="12474" w:type="dxa"/>
            <w:tcBorders>
              <w:bottom w:val="single" w:sz="4" w:space="0" w:color="auto"/>
            </w:tcBorders>
            <w:shd w:val="clear" w:color="auto" w:fill="auto"/>
            <w:vAlign w:val="center"/>
          </w:tcPr>
          <w:p w14:paraId="6D51AB96" w14:textId="77777777" w:rsidR="00896A94" w:rsidRPr="00CA2AD5" w:rsidRDefault="00896A94" w:rsidP="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請輸入</w:t>
            </w:r>
            <w:r w:rsidR="00F578F5">
              <w:rPr>
                <w:rFonts w:ascii="Times New Roman" w:eastAsia="標楷體" w:hAnsi="Times New Roman" w:cs="Times New Roman" w:hint="eastAsia"/>
                <w:color w:val="000000"/>
                <w:szCs w:val="24"/>
              </w:rPr>
              <w:t>運動社團指導老師</w:t>
            </w:r>
            <w:r>
              <w:rPr>
                <w:rFonts w:ascii="Times New Roman" w:eastAsia="標楷體" w:hAnsi="Times New Roman" w:cs="Times New Roman" w:hint="eastAsia"/>
                <w:color w:val="000000"/>
                <w:szCs w:val="24"/>
              </w:rPr>
              <w:t>出生之西元年</w:t>
            </w:r>
          </w:p>
        </w:tc>
      </w:tr>
      <w:tr w:rsidR="00896A94" w:rsidRPr="00CA2AD5" w14:paraId="083B27B0" w14:textId="77777777" w:rsidTr="00F15EFD">
        <w:tc>
          <w:tcPr>
            <w:tcW w:w="1899" w:type="dxa"/>
            <w:tcBorders>
              <w:bottom w:val="single" w:sz="4" w:space="0" w:color="auto"/>
            </w:tcBorders>
            <w:shd w:val="clear" w:color="auto" w:fill="auto"/>
            <w:vAlign w:val="center"/>
          </w:tcPr>
          <w:p w14:paraId="6DF5B0E5" w14:textId="77777777" w:rsidR="00896A94" w:rsidRPr="00A54F27" w:rsidRDefault="00896A94" w:rsidP="00F15EF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是否具備專任運動教練證</w:t>
            </w:r>
          </w:p>
        </w:tc>
        <w:tc>
          <w:tcPr>
            <w:tcW w:w="12474" w:type="dxa"/>
            <w:tcBorders>
              <w:bottom w:val="single" w:sz="4" w:space="0" w:color="auto"/>
            </w:tcBorders>
            <w:shd w:val="clear" w:color="auto" w:fill="auto"/>
            <w:vAlign w:val="center"/>
          </w:tcPr>
          <w:p w14:paraId="05903483" w14:textId="77777777" w:rsidR="00896A94" w:rsidRPr="00CA2AD5" w:rsidRDefault="00896A94" w:rsidP="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請填入</w:t>
            </w:r>
            <w:r w:rsidRPr="00427847">
              <w:rPr>
                <w:rFonts w:ascii="Times New Roman" w:eastAsia="標楷體" w:hAnsi="Times New Roman" w:cs="Times New Roman" w:hint="eastAsia"/>
                <w:color w:val="000000"/>
                <w:szCs w:val="24"/>
              </w:rPr>
              <w:t>是否具備專任運動教練證</w:t>
            </w:r>
          </w:p>
        </w:tc>
      </w:tr>
      <w:tr w:rsidR="00896A94" w:rsidRPr="00CA2AD5" w14:paraId="1BC4F1E5" w14:textId="77777777" w:rsidTr="00F15EFD">
        <w:tc>
          <w:tcPr>
            <w:tcW w:w="1899" w:type="dxa"/>
            <w:tcBorders>
              <w:bottom w:val="single" w:sz="4" w:space="0" w:color="auto"/>
            </w:tcBorders>
            <w:shd w:val="clear" w:color="auto" w:fill="auto"/>
            <w:vAlign w:val="center"/>
          </w:tcPr>
          <w:p w14:paraId="606E30D9" w14:textId="77777777" w:rsidR="00896A94" w:rsidRPr="00A54F27" w:rsidRDefault="00896A94" w:rsidP="00F15EF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是否曾任國家代表隊選手</w:t>
            </w:r>
          </w:p>
        </w:tc>
        <w:tc>
          <w:tcPr>
            <w:tcW w:w="12474" w:type="dxa"/>
            <w:tcBorders>
              <w:bottom w:val="single" w:sz="4" w:space="0" w:color="auto"/>
            </w:tcBorders>
            <w:shd w:val="clear" w:color="auto" w:fill="auto"/>
            <w:vAlign w:val="center"/>
          </w:tcPr>
          <w:p w14:paraId="7E54F196" w14:textId="77777777" w:rsidR="00896A94" w:rsidRPr="00CA2AD5" w:rsidRDefault="00896A94" w:rsidP="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請填入</w:t>
            </w:r>
            <w:r w:rsidRPr="00427847">
              <w:rPr>
                <w:rFonts w:ascii="Times New Roman" w:eastAsia="標楷體" w:hAnsi="Times New Roman" w:cs="Times New Roman" w:hint="eastAsia"/>
                <w:color w:val="000000"/>
                <w:szCs w:val="24"/>
              </w:rPr>
              <w:t>是否曾任國家代表隊選手</w:t>
            </w:r>
          </w:p>
        </w:tc>
      </w:tr>
      <w:tr w:rsidR="00896A94" w:rsidRPr="00CA2AD5" w14:paraId="3F004739" w14:textId="77777777" w:rsidTr="00F15EFD">
        <w:tc>
          <w:tcPr>
            <w:tcW w:w="1899" w:type="dxa"/>
            <w:tcBorders>
              <w:bottom w:val="single" w:sz="4" w:space="0" w:color="auto"/>
            </w:tcBorders>
            <w:shd w:val="clear" w:color="auto" w:fill="auto"/>
            <w:vAlign w:val="center"/>
          </w:tcPr>
          <w:p w14:paraId="6D808EF8" w14:textId="77777777" w:rsidR="00896A94" w:rsidRPr="00A54F27" w:rsidRDefault="00896A94" w:rsidP="00F15EF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最高學歷</w:t>
            </w:r>
          </w:p>
        </w:tc>
        <w:tc>
          <w:tcPr>
            <w:tcW w:w="12474" w:type="dxa"/>
            <w:tcBorders>
              <w:bottom w:val="single" w:sz="4" w:space="0" w:color="auto"/>
            </w:tcBorders>
            <w:shd w:val="clear" w:color="auto" w:fill="auto"/>
            <w:vAlign w:val="center"/>
          </w:tcPr>
          <w:p w14:paraId="77F9A372" w14:textId="77777777" w:rsidR="00896A94" w:rsidRPr="00CA2AD5" w:rsidRDefault="00896A94" w:rsidP="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請填入</w:t>
            </w:r>
            <w:r w:rsidRPr="00A54F27">
              <w:rPr>
                <w:rFonts w:ascii="Times New Roman" w:eastAsia="標楷體" w:hAnsi="Times New Roman" w:cs="Times New Roman" w:hint="eastAsia"/>
                <w:color w:val="000000"/>
                <w:szCs w:val="24"/>
              </w:rPr>
              <w:t>最高學歷</w:t>
            </w:r>
          </w:p>
        </w:tc>
      </w:tr>
      <w:tr w:rsidR="00896A94" w:rsidRPr="00CA2AD5" w14:paraId="5C1405FA" w14:textId="77777777" w:rsidTr="00F15EFD">
        <w:tc>
          <w:tcPr>
            <w:tcW w:w="1899" w:type="dxa"/>
            <w:tcBorders>
              <w:bottom w:val="single" w:sz="4" w:space="0" w:color="auto"/>
            </w:tcBorders>
            <w:shd w:val="clear" w:color="auto" w:fill="auto"/>
            <w:vAlign w:val="center"/>
          </w:tcPr>
          <w:p w14:paraId="08B92476" w14:textId="77777777" w:rsidR="00896A94" w:rsidRPr="00B35DF8" w:rsidRDefault="00896A94" w:rsidP="00F15EF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是否為原住民籍</w:t>
            </w:r>
          </w:p>
        </w:tc>
        <w:tc>
          <w:tcPr>
            <w:tcW w:w="12474" w:type="dxa"/>
            <w:tcBorders>
              <w:bottom w:val="single" w:sz="4" w:space="0" w:color="auto"/>
            </w:tcBorders>
            <w:shd w:val="clear" w:color="auto" w:fill="auto"/>
            <w:vAlign w:val="center"/>
          </w:tcPr>
          <w:p w14:paraId="41B872AC" w14:textId="77777777" w:rsidR="00896A94" w:rsidRPr="00427847" w:rsidRDefault="00896A94" w:rsidP="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szCs w:val="24"/>
              </w:rPr>
              <w:t>請填報學校</w:t>
            </w:r>
            <w:r w:rsidR="006768F4">
              <w:rPr>
                <w:rFonts w:ascii="Times New Roman" w:eastAsia="標楷體" w:hAnsi="Times New Roman" w:cs="Times New Roman" w:hint="eastAsia"/>
                <w:color w:val="000000"/>
                <w:szCs w:val="24"/>
              </w:rPr>
              <w:t>運動社團指導老師</w:t>
            </w:r>
            <w:proofErr w:type="gramStart"/>
            <w:r w:rsidRPr="00427847">
              <w:rPr>
                <w:rFonts w:ascii="Times New Roman" w:eastAsia="標楷體" w:hAnsi="Times New Roman" w:cs="Times New Roman"/>
                <w:szCs w:val="24"/>
              </w:rPr>
              <w:t>【</w:t>
            </w:r>
            <w:proofErr w:type="gramEnd"/>
            <w:r w:rsidRPr="00427847">
              <w:rPr>
                <w:rFonts w:ascii="Times New Roman" w:eastAsia="標楷體" w:hAnsi="Times New Roman" w:cs="Times New Roman"/>
                <w:szCs w:val="24"/>
              </w:rPr>
              <w:t>是；否</w:t>
            </w:r>
            <w:proofErr w:type="gramStart"/>
            <w:r w:rsidRPr="00427847">
              <w:rPr>
                <w:rFonts w:ascii="Times New Roman" w:eastAsia="標楷體" w:hAnsi="Times New Roman" w:cs="Times New Roman"/>
                <w:szCs w:val="24"/>
              </w:rPr>
              <w:t>】</w:t>
            </w:r>
            <w:proofErr w:type="gramEnd"/>
            <w:r w:rsidRPr="00427847">
              <w:rPr>
                <w:rFonts w:ascii="Times New Roman" w:eastAsia="標楷體" w:hAnsi="Times New Roman" w:cs="Times New Roman"/>
                <w:szCs w:val="24"/>
              </w:rPr>
              <w:t>具備</w:t>
            </w:r>
            <w:proofErr w:type="gramStart"/>
            <w:r w:rsidRPr="00427847">
              <w:rPr>
                <w:rFonts w:ascii="Times New Roman" w:eastAsia="標楷體" w:hAnsi="Times New Roman" w:cs="Times New Roman"/>
                <w:szCs w:val="24"/>
              </w:rPr>
              <w:t>原住民籍別</w:t>
            </w:r>
            <w:proofErr w:type="gramEnd"/>
            <w:r w:rsidRPr="00427847">
              <w:rPr>
                <w:rFonts w:ascii="Times New Roman" w:eastAsia="標楷體" w:hAnsi="Times New Roman" w:cs="Times New Roman"/>
                <w:szCs w:val="24"/>
              </w:rPr>
              <w:t>；填報【是】者，請填列其原住民</w:t>
            </w:r>
            <w:proofErr w:type="gramStart"/>
            <w:r w:rsidRPr="00427847">
              <w:rPr>
                <w:rFonts w:ascii="Times New Roman" w:eastAsia="標楷體" w:hAnsi="Times New Roman" w:cs="Times New Roman"/>
                <w:szCs w:val="24"/>
              </w:rPr>
              <w:t>族籍別</w:t>
            </w:r>
            <w:proofErr w:type="gramEnd"/>
            <w:r w:rsidRPr="00427847">
              <w:rPr>
                <w:rFonts w:ascii="Times New Roman" w:eastAsia="標楷體" w:hAnsi="Times New Roman" w:cs="Times New Roman"/>
                <w:szCs w:val="24"/>
              </w:rPr>
              <w:t>，包括</w:t>
            </w:r>
            <w:proofErr w:type="gramStart"/>
            <w:r w:rsidRPr="00427847">
              <w:rPr>
                <w:rFonts w:ascii="Times New Roman" w:eastAsia="標楷體" w:hAnsi="Times New Roman" w:cs="Times New Roman"/>
                <w:szCs w:val="24"/>
              </w:rPr>
              <w:t>【</w:t>
            </w:r>
            <w:proofErr w:type="gramEnd"/>
            <w:r w:rsidRPr="00427847">
              <w:rPr>
                <w:rFonts w:ascii="Times New Roman" w:eastAsia="標楷體" w:hAnsi="Times New Roman" w:cs="Times New Roman"/>
                <w:szCs w:val="24"/>
              </w:rPr>
              <w:t>阿美族；泰雅族；排灣族；布農族；卑南族；</w:t>
            </w:r>
            <w:proofErr w:type="gramStart"/>
            <w:r w:rsidRPr="00427847">
              <w:rPr>
                <w:rFonts w:ascii="Times New Roman" w:eastAsia="標楷體" w:hAnsi="Times New Roman" w:cs="Times New Roman"/>
                <w:szCs w:val="24"/>
              </w:rPr>
              <w:t>鄒</w:t>
            </w:r>
            <w:proofErr w:type="gramEnd"/>
            <w:r w:rsidRPr="00427847">
              <w:rPr>
                <w:rFonts w:ascii="Times New Roman" w:eastAsia="標楷體" w:hAnsi="Times New Roman" w:cs="Times New Roman"/>
                <w:szCs w:val="24"/>
              </w:rPr>
              <w:t>(</w:t>
            </w:r>
            <w:r w:rsidRPr="00427847">
              <w:rPr>
                <w:rFonts w:ascii="Times New Roman" w:eastAsia="標楷體" w:hAnsi="Times New Roman" w:cs="Times New Roman"/>
                <w:szCs w:val="24"/>
              </w:rPr>
              <w:t>曹</w:t>
            </w:r>
            <w:r w:rsidRPr="00427847">
              <w:rPr>
                <w:rFonts w:ascii="Times New Roman" w:eastAsia="標楷體" w:hAnsi="Times New Roman" w:cs="Times New Roman"/>
                <w:szCs w:val="24"/>
              </w:rPr>
              <w:t>)</w:t>
            </w:r>
            <w:r w:rsidRPr="00427847">
              <w:rPr>
                <w:rFonts w:ascii="Times New Roman" w:eastAsia="標楷體" w:hAnsi="Times New Roman" w:cs="Times New Roman"/>
                <w:szCs w:val="24"/>
              </w:rPr>
              <w:t>族；魯凱族；賽夏族；雅美族；</w:t>
            </w:r>
            <w:proofErr w:type="gramStart"/>
            <w:r w:rsidRPr="00427847">
              <w:rPr>
                <w:rFonts w:ascii="Times New Roman" w:eastAsia="標楷體" w:hAnsi="Times New Roman" w:cs="Times New Roman"/>
                <w:szCs w:val="24"/>
              </w:rPr>
              <w:t>邵</w:t>
            </w:r>
            <w:proofErr w:type="gramEnd"/>
            <w:r w:rsidRPr="00427847">
              <w:rPr>
                <w:rFonts w:ascii="Times New Roman" w:eastAsia="標楷體" w:hAnsi="Times New Roman" w:cs="Times New Roman"/>
                <w:szCs w:val="24"/>
              </w:rPr>
              <w:t>族；</w:t>
            </w:r>
            <w:proofErr w:type="gramStart"/>
            <w:r w:rsidRPr="00427847">
              <w:rPr>
                <w:rFonts w:ascii="Times New Roman" w:eastAsia="標楷體" w:hAnsi="Times New Roman" w:cs="Times New Roman"/>
                <w:szCs w:val="24"/>
              </w:rPr>
              <w:t>噶瑪</w:t>
            </w:r>
            <w:proofErr w:type="gramEnd"/>
            <w:r w:rsidRPr="00427847">
              <w:rPr>
                <w:rFonts w:ascii="Times New Roman" w:eastAsia="標楷體" w:hAnsi="Times New Roman" w:cs="Times New Roman"/>
                <w:szCs w:val="24"/>
              </w:rPr>
              <w:t>蘭族；太魯閣族；撒奇萊雅族；賽德克族；</w:t>
            </w:r>
            <w:proofErr w:type="gramStart"/>
            <w:r w:rsidRPr="00427847">
              <w:rPr>
                <w:rFonts w:ascii="Times New Roman" w:eastAsia="標楷體" w:hAnsi="Times New Roman" w:cs="Times New Roman"/>
                <w:szCs w:val="24"/>
              </w:rPr>
              <w:t>拉阿魯哇族</w:t>
            </w:r>
            <w:proofErr w:type="gramEnd"/>
            <w:r w:rsidRPr="00427847">
              <w:rPr>
                <w:rFonts w:ascii="Times New Roman" w:eastAsia="標楷體" w:hAnsi="Times New Roman" w:cs="Times New Roman"/>
                <w:szCs w:val="24"/>
              </w:rPr>
              <w:t>；卡那卡那富族；】。</w:t>
            </w:r>
          </w:p>
        </w:tc>
      </w:tr>
      <w:tr w:rsidR="00896A94" w:rsidRPr="00CA2AD5" w14:paraId="71C11B75" w14:textId="77777777" w:rsidTr="00F15EFD">
        <w:trPr>
          <w:trHeight w:val="743"/>
        </w:trPr>
        <w:tc>
          <w:tcPr>
            <w:tcW w:w="1899" w:type="dxa"/>
            <w:shd w:val="clear" w:color="auto" w:fill="F3F3F3"/>
            <w:vAlign w:val="center"/>
          </w:tcPr>
          <w:p w14:paraId="07362B54" w14:textId="77777777" w:rsidR="00896A94" w:rsidRPr="00CA2AD5" w:rsidRDefault="00896A94" w:rsidP="00F1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備註</w:t>
            </w:r>
          </w:p>
        </w:tc>
        <w:tc>
          <w:tcPr>
            <w:tcW w:w="12474" w:type="dxa"/>
            <w:shd w:val="clear" w:color="auto" w:fill="F3F3F3"/>
            <w:vAlign w:val="center"/>
          </w:tcPr>
          <w:p w14:paraId="4428F162" w14:textId="77777777" w:rsidR="00896A94" w:rsidRPr="00CA2AD5" w:rsidRDefault="00896A94" w:rsidP="00F1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
                <w:bCs/>
                <w:color w:val="000000"/>
                <w:kern w:val="0"/>
                <w:szCs w:val="24"/>
              </w:rPr>
            </w:pPr>
          </w:p>
        </w:tc>
      </w:tr>
    </w:tbl>
    <w:p w14:paraId="1847560F" w14:textId="77777777" w:rsidR="00896A94" w:rsidRPr="00CA2AD5" w:rsidRDefault="00896A94" w:rsidP="00896A94">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03BD4F5A" w14:textId="77777777" w:rsidR="00230CF7" w:rsidRDefault="00230CF7" w:rsidP="003A7263"/>
    <w:p w14:paraId="1099D144" w14:textId="3DA9B3F4" w:rsidR="00230CF7" w:rsidRDefault="00230CF7" w:rsidP="003A7263"/>
    <w:p w14:paraId="32697CA5" w14:textId="01EA0889" w:rsidR="003A7263" w:rsidRDefault="003A7263" w:rsidP="003A7263"/>
    <w:p w14:paraId="0A561516" w14:textId="3CDF849E" w:rsidR="003A7263" w:rsidRDefault="003A7263" w:rsidP="003A7263"/>
    <w:p w14:paraId="65EF68E1" w14:textId="56C8C815" w:rsidR="003A7263" w:rsidRDefault="003A7263" w:rsidP="003A7263"/>
    <w:p w14:paraId="6FB0BD58" w14:textId="4F3D62B2" w:rsidR="003A7263" w:rsidRDefault="003A7263" w:rsidP="003A7263"/>
    <w:p w14:paraId="010029F3" w14:textId="28DAA410" w:rsidR="003A7263" w:rsidRDefault="003A7263" w:rsidP="003A7263"/>
    <w:p w14:paraId="66D4B944" w14:textId="5C8AD19B" w:rsidR="003A7263" w:rsidRDefault="003A7263" w:rsidP="003A7263"/>
    <w:p w14:paraId="549812D4" w14:textId="3EFE005F" w:rsidR="003A7263" w:rsidRDefault="003A7263" w:rsidP="003A7263"/>
    <w:p w14:paraId="31610AF6" w14:textId="46ECEFDA" w:rsidR="003A7263" w:rsidRDefault="003A7263" w:rsidP="003A7263"/>
    <w:p w14:paraId="0ABA593D" w14:textId="77777777" w:rsidR="003A7263" w:rsidRDefault="003A7263" w:rsidP="003A7263"/>
    <w:p w14:paraId="77FDDF90" w14:textId="77777777" w:rsidR="00230CF7" w:rsidRDefault="00230CF7" w:rsidP="003A7263"/>
    <w:p w14:paraId="61768A8D" w14:textId="77777777" w:rsidR="00766EC0" w:rsidRPr="00CA2AD5" w:rsidRDefault="00E86B4B" w:rsidP="00756D07">
      <w:pPr>
        <w:pStyle w:val="1"/>
      </w:pPr>
      <w:bookmarkStart w:id="95" w:name="_Toc48734776"/>
      <w:r w:rsidRPr="00CA2AD5">
        <w:t>柒</w:t>
      </w:r>
      <w:r w:rsidR="007865E4" w:rsidRPr="00CA2AD5">
        <w:t>、</w:t>
      </w:r>
      <w:r w:rsidR="008F38F2" w:rsidRPr="00CA2AD5">
        <w:t>校內</w:t>
      </w:r>
      <w:r w:rsidR="00813D1F" w:rsidRPr="00CA2AD5">
        <w:t>外</w:t>
      </w:r>
      <w:r w:rsidR="00CC4E4F" w:rsidRPr="00CA2AD5">
        <w:t>體育活動</w:t>
      </w:r>
      <w:r w:rsidR="00813D1F" w:rsidRPr="00CA2AD5">
        <w:t>與競賽</w:t>
      </w:r>
      <w:bookmarkEnd w:id="95"/>
    </w:p>
    <w:p w14:paraId="1BAE2B27" w14:textId="77777777" w:rsidR="00230CF7" w:rsidRDefault="00230CF7">
      <w:pPr>
        <w:widowControl/>
        <w:rPr>
          <w:rFonts w:ascii="Times New Roman" w:eastAsia="標楷體" w:hAnsi="Times New Roman" w:cs="Times New Roman"/>
          <w:bCs/>
          <w:sz w:val="28"/>
          <w:szCs w:val="24"/>
        </w:rPr>
      </w:pPr>
      <w:r>
        <w:br w:type="page"/>
      </w:r>
    </w:p>
    <w:p w14:paraId="03BA282D" w14:textId="77777777" w:rsidR="00EB5E87" w:rsidRPr="00CA2AD5" w:rsidRDefault="008F38F2" w:rsidP="00CA2AD5">
      <w:pPr>
        <w:pStyle w:val="2"/>
      </w:pPr>
      <w:bookmarkStart w:id="96" w:name="_Toc48734777"/>
      <w:r w:rsidRPr="00CA2AD5">
        <w:lastRenderedPageBreak/>
        <w:t>校內體育活動</w:t>
      </w:r>
      <w:r w:rsidR="00813D1F" w:rsidRPr="00CA2AD5">
        <w:t>與競賽</w:t>
      </w:r>
      <w:r w:rsidRPr="00CA2AD5">
        <w:t>1</w:t>
      </w:r>
      <w:r w:rsidRPr="00CA2AD5">
        <w:t>：</w:t>
      </w:r>
      <w:r w:rsidR="00EB5E87" w:rsidRPr="00CA2AD5">
        <w:t>綜合</w:t>
      </w:r>
      <w:r w:rsidR="00813D1F" w:rsidRPr="00CA2AD5">
        <w:t>性</w:t>
      </w:r>
      <w:r w:rsidR="00EB5E87" w:rsidRPr="00CA2AD5">
        <w:t>體育活動類</w:t>
      </w:r>
      <w:r w:rsidR="00EB5E87" w:rsidRPr="00CA2AD5">
        <w:t xml:space="preserve"> </w:t>
      </w:r>
      <w:r w:rsidR="004D0302" w:rsidRPr="00CA2AD5">
        <w:rPr>
          <w:kern w:val="0"/>
          <w:highlight w:val="yellow"/>
        </w:rPr>
        <w:t>(</w:t>
      </w:r>
      <w:r w:rsidR="004D0302" w:rsidRPr="00CA2AD5">
        <w:rPr>
          <w:kern w:val="0"/>
          <w:highlight w:val="yellow"/>
        </w:rPr>
        <w:t>高教技職績效補助衡量指標</w:t>
      </w:r>
      <w:r w:rsidR="004D0302" w:rsidRPr="00CA2AD5">
        <w:rPr>
          <w:kern w:val="0"/>
          <w:highlight w:val="yellow"/>
        </w:rPr>
        <w:t>)</w:t>
      </w:r>
      <w:bookmarkEnd w:id="96"/>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1348"/>
        <w:gridCol w:w="1886"/>
        <w:gridCol w:w="1886"/>
        <w:gridCol w:w="1886"/>
        <w:gridCol w:w="1886"/>
        <w:gridCol w:w="1886"/>
        <w:gridCol w:w="1886"/>
        <w:gridCol w:w="1886"/>
      </w:tblGrid>
      <w:tr w:rsidR="00BF0820" w:rsidRPr="00CA2AD5" w14:paraId="51D2EE4F" w14:textId="77777777" w:rsidTr="00307969">
        <w:trPr>
          <w:trHeight w:val="531"/>
        </w:trPr>
        <w:tc>
          <w:tcPr>
            <w:tcW w:w="463" w:type="pct"/>
            <w:tcBorders>
              <w:bottom w:val="single" w:sz="8" w:space="0" w:color="auto"/>
            </w:tcBorders>
            <w:shd w:val="clear" w:color="auto" w:fill="auto"/>
            <w:textDirection w:val="tbRlV"/>
            <w:vAlign w:val="center"/>
            <w:hideMark/>
          </w:tcPr>
          <w:p w14:paraId="17A3F1E2" w14:textId="77777777" w:rsidR="00A66470" w:rsidRDefault="00A66470" w:rsidP="00BF0820">
            <w:pPr>
              <w:jc w:val="center"/>
              <w:rPr>
                <w:rFonts w:ascii="Times New Roman" w:eastAsia="標楷體" w:hAnsi="Times New Roman"/>
                <w:color w:val="000000"/>
                <w:szCs w:val="24"/>
              </w:rPr>
            </w:pPr>
            <w:r w:rsidRPr="00CA2AD5">
              <w:rPr>
                <w:rFonts w:ascii="Times New Roman" w:eastAsia="標楷體" w:hAnsi="Times New Roman"/>
                <w:color w:val="000000"/>
                <w:szCs w:val="24"/>
              </w:rPr>
              <w:t>學期</w:t>
            </w:r>
          </w:p>
          <w:p w14:paraId="07833309" w14:textId="77777777" w:rsidR="00BF0820" w:rsidRPr="00CA2AD5" w:rsidRDefault="00BF0820" w:rsidP="00BF0820">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p>
        </w:tc>
        <w:tc>
          <w:tcPr>
            <w:tcW w:w="648" w:type="pct"/>
            <w:vAlign w:val="center"/>
          </w:tcPr>
          <w:p w14:paraId="4F49A222" w14:textId="77777777" w:rsidR="00BF0820" w:rsidRPr="00CA2AD5" w:rsidRDefault="00BF0820" w:rsidP="00592379">
            <w:pPr>
              <w:jc w:val="center"/>
              <w:rPr>
                <w:rFonts w:ascii="Times New Roman" w:eastAsia="標楷體" w:hAnsi="Times New Roman" w:cs="Times New Roman"/>
                <w:szCs w:val="24"/>
              </w:rPr>
            </w:pPr>
            <w:r w:rsidRPr="00CA2AD5">
              <w:rPr>
                <w:rFonts w:ascii="Times New Roman" w:eastAsia="標楷體" w:hAnsi="Times New Roman" w:cs="Times New Roman"/>
                <w:szCs w:val="24"/>
              </w:rPr>
              <w:t>活動類型</w:t>
            </w:r>
          </w:p>
        </w:tc>
        <w:tc>
          <w:tcPr>
            <w:tcW w:w="648" w:type="pct"/>
            <w:vAlign w:val="center"/>
          </w:tcPr>
          <w:p w14:paraId="56DDBF3A" w14:textId="77777777" w:rsidR="00BF0820" w:rsidRPr="00CA2AD5" w:rsidRDefault="00BF0820" w:rsidP="00592379">
            <w:pPr>
              <w:jc w:val="center"/>
              <w:rPr>
                <w:rFonts w:ascii="Times New Roman" w:eastAsia="標楷體" w:hAnsi="Times New Roman" w:cs="Times New Roman"/>
                <w:szCs w:val="24"/>
              </w:rPr>
            </w:pPr>
            <w:r w:rsidRPr="00CA2AD5">
              <w:rPr>
                <w:rFonts w:ascii="Times New Roman" w:eastAsia="標楷體" w:hAnsi="Times New Roman" w:cs="Times New Roman"/>
                <w:szCs w:val="24"/>
              </w:rPr>
              <w:t>辦理日期</w:t>
            </w:r>
          </w:p>
        </w:tc>
        <w:tc>
          <w:tcPr>
            <w:tcW w:w="648" w:type="pct"/>
            <w:vAlign w:val="center"/>
          </w:tcPr>
          <w:p w14:paraId="13FDFBD9" w14:textId="77777777" w:rsidR="00BF0820" w:rsidRPr="00CA2AD5" w:rsidRDefault="00BF0820" w:rsidP="00592379">
            <w:pPr>
              <w:jc w:val="center"/>
              <w:rPr>
                <w:rFonts w:ascii="Times New Roman" w:eastAsia="標楷體" w:hAnsi="Times New Roman" w:cs="Times New Roman"/>
                <w:szCs w:val="24"/>
              </w:rPr>
            </w:pPr>
            <w:r w:rsidRPr="00CA2AD5">
              <w:rPr>
                <w:rFonts w:ascii="Times New Roman" w:eastAsia="標楷體" w:hAnsi="Times New Roman" w:cs="Times New Roman"/>
                <w:szCs w:val="24"/>
              </w:rPr>
              <w:t>參與人數</w:t>
            </w:r>
          </w:p>
        </w:tc>
        <w:tc>
          <w:tcPr>
            <w:tcW w:w="648" w:type="pct"/>
            <w:vAlign w:val="center"/>
          </w:tcPr>
          <w:p w14:paraId="11B37D44" w14:textId="77777777" w:rsidR="00BF0820" w:rsidRPr="00CA2AD5" w:rsidRDefault="00A34A1F" w:rsidP="00592379">
            <w:pPr>
              <w:jc w:val="center"/>
              <w:rPr>
                <w:rFonts w:ascii="Times New Roman" w:eastAsia="標楷體" w:hAnsi="Times New Roman" w:cs="Times New Roman"/>
                <w:szCs w:val="24"/>
              </w:rPr>
            </w:pPr>
            <w:r w:rsidRPr="00CA2AD5">
              <w:rPr>
                <w:rFonts w:ascii="Times New Roman" w:eastAsia="標楷體" w:hAnsi="Times New Roman" w:cs="Times New Roman"/>
                <w:szCs w:val="24"/>
              </w:rPr>
              <w:t>校內辦理單位</w:t>
            </w:r>
          </w:p>
        </w:tc>
        <w:tc>
          <w:tcPr>
            <w:tcW w:w="648" w:type="pct"/>
            <w:vAlign w:val="center"/>
          </w:tcPr>
          <w:p w14:paraId="2DD94D7B" w14:textId="77777777" w:rsidR="00BF0820" w:rsidRPr="00CA2AD5" w:rsidRDefault="00307969" w:rsidP="00592379">
            <w:pPr>
              <w:jc w:val="center"/>
              <w:rPr>
                <w:rFonts w:ascii="Times New Roman" w:eastAsia="標楷體" w:hAnsi="Times New Roman" w:cs="Times New Roman"/>
                <w:szCs w:val="24"/>
              </w:rPr>
            </w:pPr>
            <w:r w:rsidRPr="00CA2AD5">
              <w:rPr>
                <w:rFonts w:ascii="Times New Roman" w:eastAsia="標楷體" w:hAnsi="Times New Roman" w:cs="Times New Roman"/>
                <w:szCs w:val="24"/>
              </w:rPr>
              <w:t>活動經費</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以千元為單位</w:t>
            </w:r>
            <w:r w:rsidRPr="00CA2AD5">
              <w:rPr>
                <w:rFonts w:ascii="Times New Roman" w:eastAsia="標楷體" w:hAnsi="Times New Roman" w:cs="Times New Roman"/>
                <w:szCs w:val="24"/>
              </w:rPr>
              <w:t>)</w:t>
            </w:r>
          </w:p>
        </w:tc>
        <w:tc>
          <w:tcPr>
            <w:tcW w:w="648" w:type="pct"/>
            <w:vAlign w:val="center"/>
          </w:tcPr>
          <w:p w14:paraId="047E2EDF" w14:textId="77777777" w:rsidR="00BF0820" w:rsidRPr="00CA2AD5" w:rsidRDefault="00A34A1F" w:rsidP="00592379">
            <w:pPr>
              <w:jc w:val="center"/>
              <w:rPr>
                <w:rFonts w:ascii="Times New Roman" w:eastAsia="標楷體" w:hAnsi="Times New Roman" w:cs="Times New Roman"/>
                <w:szCs w:val="24"/>
              </w:rPr>
            </w:pPr>
            <w:r w:rsidRPr="00CA2AD5">
              <w:rPr>
                <w:rFonts w:ascii="Times New Roman" w:eastAsia="標楷體" w:hAnsi="Times New Roman" w:cs="Times New Roman"/>
                <w:szCs w:val="24"/>
              </w:rPr>
              <w:t>活動內容摘要</w:t>
            </w:r>
            <w:r w:rsidRPr="00CA2AD5">
              <w:rPr>
                <w:rFonts w:ascii="Times New Roman" w:eastAsia="標楷體" w:hAnsi="Times New Roman" w:cs="Times New Roman"/>
                <w:szCs w:val="24"/>
              </w:rPr>
              <w:t>(</w:t>
            </w:r>
            <w:proofErr w:type="gramStart"/>
            <w:r w:rsidR="00E2161A" w:rsidRPr="00CA2AD5">
              <w:rPr>
                <w:rFonts w:ascii="Times New Roman" w:eastAsia="標楷體" w:hAnsi="Times New Roman" w:cs="Times New Roman"/>
                <w:szCs w:val="24"/>
              </w:rPr>
              <w:t>簡</w:t>
            </w:r>
            <w:r w:rsidRPr="00CA2AD5">
              <w:rPr>
                <w:rFonts w:ascii="Times New Roman" w:eastAsia="標楷體" w:hAnsi="Times New Roman" w:cs="Times New Roman"/>
                <w:szCs w:val="24"/>
              </w:rPr>
              <w:t>列辦理</w:t>
            </w:r>
            <w:proofErr w:type="gramEnd"/>
            <w:r w:rsidRPr="00CA2AD5">
              <w:rPr>
                <w:rFonts w:ascii="Times New Roman" w:eastAsia="標楷體" w:hAnsi="Times New Roman" w:cs="Times New Roman"/>
                <w:szCs w:val="24"/>
              </w:rPr>
              <w:t>運動種類</w:t>
            </w:r>
            <w:r w:rsidRPr="00CA2AD5">
              <w:rPr>
                <w:rFonts w:ascii="Times New Roman" w:eastAsia="標楷體" w:hAnsi="Times New Roman" w:cs="Times New Roman"/>
                <w:szCs w:val="24"/>
              </w:rPr>
              <w:t>)</w:t>
            </w:r>
          </w:p>
        </w:tc>
        <w:tc>
          <w:tcPr>
            <w:tcW w:w="648" w:type="pct"/>
            <w:vAlign w:val="center"/>
          </w:tcPr>
          <w:p w14:paraId="77D8C38D" w14:textId="77777777" w:rsidR="00BF0820" w:rsidRPr="00CA2AD5" w:rsidRDefault="00BF0820" w:rsidP="00592379">
            <w:pPr>
              <w:jc w:val="center"/>
              <w:rPr>
                <w:rFonts w:ascii="Times New Roman" w:eastAsia="標楷體" w:hAnsi="Times New Roman" w:cs="Times New Roman"/>
                <w:szCs w:val="24"/>
              </w:rPr>
            </w:pPr>
            <w:r w:rsidRPr="00CA2AD5">
              <w:rPr>
                <w:rFonts w:ascii="Times New Roman" w:eastAsia="標楷體" w:hAnsi="Times New Roman" w:cs="Times New Roman"/>
                <w:szCs w:val="24"/>
              </w:rPr>
              <w:t>上傳秩序冊或實施計畫電子檔</w:t>
            </w:r>
          </w:p>
        </w:tc>
      </w:tr>
      <w:tr w:rsidR="00BF0820" w:rsidRPr="00CA2AD5" w14:paraId="402885B8" w14:textId="77777777" w:rsidTr="00307969">
        <w:trPr>
          <w:trHeight w:val="548"/>
        </w:trPr>
        <w:tc>
          <w:tcPr>
            <w:tcW w:w="463" w:type="pct"/>
            <w:vAlign w:val="center"/>
          </w:tcPr>
          <w:p w14:paraId="240D30BB" w14:textId="77777777" w:rsidR="00BF0820" w:rsidRPr="00CA2AD5" w:rsidRDefault="00BF0820" w:rsidP="00BF0820">
            <w:pPr>
              <w:jc w:val="center"/>
              <w:rPr>
                <w:rFonts w:ascii="Times New Roman" w:eastAsia="標楷體" w:hAnsi="Times New Roman" w:cs="Times New Roman"/>
                <w:color w:val="000000"/>
                <w:szCs w:val="24"/>
              </w:rPr>
            </w:pPr>
          </w:p>
        </w:tc>
        <w:tc>
          <w:tcPr>
            <w:tcW w:w="648" w:type="pct"/>
          </w:tcPr>
          <w:p w14:paraId="29133C38" w14:textId="77777777" w:rsidR="00A34A1F" w:rsidRPr="00CA2AD5" w:rsidRDefault="00A34A1F" w:rsidP="00BF0820">
            <w:pPr>
              <w:jc w:val="center"/>
              <w:rPr>
                <w:rFonts w:ascii="Times New Roman" w:eastAsia="標楷體" w:hAnsi="Times New Roman" w:cs="Times New Roman"/>
                <w:color w:val="000000"/>
                <w:szCs w:val="24"/>
              </w:rPr>
            </w:pPr>
          </w:p>
        </w:tc>
        <w:tc>
          <w:tcPr>
            <w:tcW w:w="648" w:type="pct"/>
          </w:tcPr>
          <w:p w14:paraId="61F9F25B" w14:textId="77777777" w:rsidR="00BF0820" w:rsidRPr="00CA2AD5" w:rsidRDefault="00BF0820" w:rsidP="00BF0820">
            <w:pPr>
              <w:jc w:val="center"/>
              <w:rPr>
                <w:rFonts w:ascii="Times New Roman" w:eastAsia="標楷體" w:hAnsi="Times New Roman" w:cs="Times New Roman"/>
                <w:color w:val="000000"/>
                <w:szCs w:val="24"/>
              </w:rPr>
            </w:pPr>
          </w:p>
        </w:tc>
        <w:tc>
          <w:tcPr>
            <w:tcW w:w="648" w:type="pct"/>
            <w:vAlign w:val="center"/>
          </w:tcPr>
          <w:p w14:paraId="4CD367DF" w14:textId="77777777" w:rsidR="00BF0820" w:rsidRPr="00CA2AD5" w:rsidRDefault="00BF0820" w:rsidP="00BF0820">
            <w:pPr>
              <w:jc w:val="center"/>
              <w:rPr>
                <w:rFonts w:ascii="Times New Roman" w:eastAsia="標楷體" w:hAnsi="Times New Roman" w:cs="Times New Roman"/>
                <w:color w:val="000000"/>
                <w:szCs w:val="24"/>
              </w:rPr>
            </w:pPr>
          </w:p>
        </w:tc>
        <w:tc>
          <w:tcPr>
            <w:tcW w:w="648" w:type="pct"/>
            <w:tcBorders>
              <w:right w:val="single" w:sz="4" w:space="0" w:color="auto"/>
            </w:tcBorders>
          </w:tcPr>
          <w:p w14:paraId="6544B58B" w14:textId="77777777" w:rsidR="00BF0820" w:rsidRPr="00CA2AD5" w:rsidRDefault="00BF0820" w:rsidP="00BF0820">
            <w:pPr>
              <w:jc w:val="center"/>
              <w:rPr>
                <w:rFonts w:ascii="Times New Roman" w:eastAsia="標楷體" w:hAnsi="Times New Roman" w:cs="Times New Roman"/>
                <w:color w:val="000000"/>
                <w:szCs w:val="24"/>
              </w:rPr>
            </w:pPr>
          </w:p>
        </w:tc>
        <w:tc>
          <w:tcPr>
            <w:tcW w:w="648" w:type="pct"/>
            <w:tcBorders>
              <w:right w:val="single" w:sz="4" w:space="0" w:color="auto"/>
            </w:tcBorders>
          </w:tcPr>
          <w:p w14:paraId="17F5860B" w14:textId="77777777" w:rsidR="00BF0820" w:rsidRPr="00CA2AD5" w:rsidRDefault="00BF0820" w:rsidP="00BF0820">
            <w:pPr>
              <w:jc w:val="center"/>
              <w:rPr>
                <w:rFonts w:ascii="Times New Roman" w:eastAsia="標楷體" w:hAnsi="Times New Roman" w:cs="Times New Roman"/>
                <w:color w:val="000000"/>
                <w:szCs w:val="24"/>
              </w:rPr>
            </w:pP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412400BB" w14:textId="77777777" w:rsidR="00BF0820" w:rsidRPr="00CA2AD5" w:rsidRDefault="00BF0820" w:rsidP="00BF0820">
            <w:pPr>
              <w:jc w:val="center"/>
              <w:rPr>
                <w:rFonts w:ascii="Times New Roman" w:eastAsia="標楷體" w:hAnsi="Times New Roman" w:cs="Times New Roman"/>
                <w:color w:val="000000"/>
                <w:szCs w:val="24"/>
              </w:rPr>
            </w:pPr>
          </w:p>
        </w:tc>
        <w:tc>
          <w:tcPr>
            <w:tcW w:w="648" w:type="pct"/>
            <w:tcBorders>
              <w:top w:val="single" w:sz="4" w:space="0" w:color="auto"/>
              <w:left w:val="single" w:sz="4" w:space="0" w:color="auto"/>
              <w:bottom w:val="single" w:sz="4" w:space="0" w:color="auto"/>
              <w:right w:val="single" w:sz="4" w:space="0" w:color="auto"/>
            </w:tcBorders>
          </w:tcPr>
          <w:p w14:paraId="1D3CCA45" w14:textId="77777777" w:rsidR="00BF0820" w:rsidRPr="00CA2AD5" w:rsidRDefault="00ED0E13" w:rsidP="00BF0820">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可多檔上傳</w:t>
            </w:r>
            <w:r w:rsidRPr="00CA2AD5">
              <w:rPr>
                <w:rFonts w:ascii="Times New Roman" w:eastAsia="標楷體" w:hAnsi="Times New Roman" w:cs="Times New Roman"/>
                <w:color w:val="000000"/>
                <w:szCs w:val="24"/>
              </w:rPr>
              <w:t>)</w:t>
            </w:r>
          </w:p>
        </w:tc>
      </w:tr>
    </w:tbl>
    <w:p w14:paraId="6D9EB6B6" w14:textId="77777777" w:rsidR="00EB5E87" w:rsidRPr="00CA2AD5" w:rsidRDefault="00BF0820" w:rsidP="00EB5E87">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w:t>
      </w:r>
      <w:r w:rsidR="00592379">
        <w:rPr>
          <w:rFonts w:ascii="Times New Roman" w:eastAsia="標楷體" w:hAnsi="Times New Roman" w:cs="Times New Roman" w:hint="eastAsia"/>
          <w:color w:val="000000"/>
          <w:szCs w:val="24"/>
        </w:rPr>
        <w:t>依照類型</w:t>
      </w:r>
      <w:r w:rsidRPr="00CA2AD5">
        <w:rPr>
          <w:rFonts w:ascii="Times New Roman" w:eastAsia="標楷體" w:hAnsi="Times New Roman" w:cs="Times New Roman"/>
          <w:color w:val="000000"/>
          <w:szCs w:val="24"/>
        </w:rPr>
        <w:t>點選新增</w:t>
      </w:r>
      <w:r w:rsidRPr="00CA2AD5">
        <w:rPr>
          <w:rFonts w:ascii="Times New Roman" w:eastAsia="標楷體" w:hAnsi="Times New Roman" w:cs="Times New Roman"/>
          <w:color w:val="000000"/>
          <w:szCs w:val="24"/>
        </w:rPr>
        <w:t>)</w:t>
      </w:r>
    </w:p>
    <w:p w14:paraId="7CD46045" w14:textId="77777777" w:rsidR="00813D1F" w:rsidRPr="00CA2AD5" w:rsidRDefault="00813D1F" w:rsidP="00EB5E87">
      <w:pPr>
        <w:rPr>
          <w:rFonts w:ascii="Times New Roman" w:eastAsia="標楷體" w:hAnsi="Times New Roman" w:cs="Times New Roman"/>
          <w:color w:val="000000"/>
          <w:szCs w:val="24"/>
        </w:rPr>
      </w:pPr>
    </w:p>
    <w:p w14:paraId="7A7E3684" w14:textId="77777777" w:rsidR="00EB5E87" w:rsidRPr="00CA2AD5" w:rsidRDefault="00EB5E87" w:rsidP="00EB5E87">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Style w:val="a7"/>
        <w:tblW w:w="5000" w:type="pct"/>
        <w:tblLook w:val="04A0" w:firstRow="1" w:lastRow="0" w:firstColumn="1" w:lastColumn="0" w:noHBand="0" w:noVBand="1"/>
      </w:tblPr>
      <w:tblGrid>
        <w:gridCol w:w="3113"/>
        <w:gridCol w:w="11447"/>
      </w:tblGrid>
      <w:tr w:rsidR="00AF24FA" w:rsidRPr="00CA2AD5" w14:paraId="6CFF5FAE" w14:textId="77777777" w:rsidTr="006F0950">
        <w:tc>
          <w:tcPr>
            <w:tcW w:w="1069" w:type="pct"/>
          </w:tcPr>
          <w:p w14:paraId="56FE651B" w14:textId="77777777" w:rsidR="00AF24FA" w:rsidRPr="00AF24FA" w:rsidRDefault="00AF24FA" w:rsidP="00AF24FA">
            <w:pPr>
              <w:rPr>
                <w:rFonts w:ascii="Times New Roman" w:eastAsia="標楷體" w:hAnsi="Times New Roman"/>
                <w:sz w:val="24"/>
                <w:szCs w:val="24"/>
              </w:rPr>
            </w:pPr>
            <w:r w:rsidRPr="00AF24FA">
              <w:rPr>
                <w:rFonts w:ascii="Times New Roman" w:eastAsia="標楷體" w:hAnsi="Times New Roman" w:hint="eastAsia"/>
                <w:sz w:val="24"/>
                <w:szCs w:val="24"/>
              </w:rPr>
              <w:t>學年度</w:t>
            </w:r>
          </w:p>
        </w:tc>
        <w:tc>
          <w:tcPr>
            <w:tcW w:w="3931" w:type="pct"/>
          </w:tcPr>
          <w:p w14:paraId="7879A016" w14:textId="33DD6F9D" w:rsidR="00AF24FA" w:rsidRPr="00AF24FA" w:rsidRDefault="0049299A" w:rsidP="00DD7E39">
            <w:pPr>
              <w:pStyle w:val="ab"/>
              <w:numPr>
                <w:ilvl w:val="0"/>
                <w:numId w:val="62"/>
              </w:numPr>
              <w:ind w:leftChars="0"/>
              <w:rPr>
                <w:rFonts w:ascii="Times New Roman" w:eastAsia="標楷體" w:hAnsi="Times New Roman"/>
                <w:sz w:val="24"/>
                <w:szCs w:val="24"/>
              </w:rPr>
            </w:pPr>
            <w:r>
              <w:rPr>
                <w:rFonts w:ascii="Times New Roman" w:eastAsia="標楷體" w:hAnsi="Times New Roman"/>
                <w:b/>
                <w:color w:val="FF0000"/>
                <w:sz w:val="24"/>
                <w:szCs w:val="24"/>
              </w:rPr>
              <w:t>10</w:t>
            </w:r>
            <w:r>
              <w:rPr>
                <w:rFonts w:ascii="Times New Roman" w:eastAsia="標楷體" w:hAnsi="Times New Roman" w:hint="eastAsia"/>
                <w:b/>
                <w:color w:val="FF0000"/>
                <w:sz w:val="24"/>
                <w:szCs w:val="24"/>
              </w:rPr>
              <w:t>9</w:t>
            </w:r>
            <w:r w:rsidR="005D660D" w:rsidRPr="00A540F3">
              <w:rPr>
                <w:rFonts w:ascii="Times New Roman" w:eastAsia="標楷體" w:hAnsi="Times New Roman" w:hint="eastAsia"/>
                <w:b/>
                <w:color w:val="FF0000"/>
                <w:sz w:val="24"/>
                <w:szCs w:val="24"/>
              </w:rPr>
              <w:t>年</w:t>
            </w:r>
            <w:r w:rsidR="005D660D" w:rsidRPr="00A540F3">
              <w:rPr>
                <w:rFonts w:ascii="Times New Roman" w:eastAsia="標楷體" w:hAnsi="Times New Roman"/>
                <w:b/>
                <w:color w:val="FF0000"/>
                <w:sz w:val="24"/>
                <w:szCs w:val="24"/>
              </w:rPr>
              <w:t>09</w:t>
            </w:r>
            <w:r w:rsidR="005D660D" w:rsidRPr="00A540F3">
              <w:rPr>
                <w:rFonts w:ascii="Times New Roman" w:eastAsia="標楷體" w:hAnsi="Times New Roman" w:hint="eastAsia"/>
                <w:b/>
                <w:color w:val="FF0000"/>
                <w:sz w:val="24"/>
                <w:szCs w:val="24"/>
              </w:rPr>
              <w:t>月填報</w:t>
            </w:r>
            <w:r>
              <w:rPr>
                <w:rFonts w:ascii="Times New Roman" w:eastAsia="標楷體" w:hAnsi="Times New Roman"/>
                <w:b/>
                <w:color w:val="FF0000"/>
                <w:sz w:val="24"/>
                <w:szCs w:val="24"/>
              </w:rPr>
              <w:t>10</w:t>
            </w:r>
            <w:r>
              <w:rPr>
                <w:rFonts w:ascii="Times New Roman" w:eastAsia="標楷體" w:hAnsi="Times New Roman" w:hint="eastAsia"/>
                <w:b/>
                <w:color w:val="FF0000"/>
                <w:sz w:val="24"/>
                <w:szCs w:val="24"/>
              </w:rPr>
              <w:t>8</w:t>
            </w:r>
            <w:r w:rsidR="005D660D" w:rsidRPr="00A540F3">
              <w:rPr>
                <w:rFonts w:ascii="Times New Roman" w:eastAsia="標楷體" w:hAnsi="Times New Roman" w:hint="eastAsia"/>
                <w:b/>
                <w:color w:val="FF0000"/>
                <w:sz w:val="24"/>
                <w:szCs w:val="24"/>
              </w:rPr>
              <w:t>學年資料，時間點以</w:t>
            </w:r>
            <w:r>
              <w:rPr>
                <w:rFonts w:ascii="Times New Roman" w:eastAsia="標楷體" w:hAnsi="Times New Roman"/>
                <w:b/>
                <w:color w:val="FF0000"/>
                <w:sz w:val="24"/>
                <w:szCs w:val="24"/>
              </w:rPr>
              <w:t>10</w:t>
            </w:r>
            <w:r>
              <w:rPr>
                <w:rFonts w:ascii="Times New Roman" w:eastAsia="標楷體" w:hAnsi="Times New Roman" w:hint="eastAsia"/>
                <w:b/>
                <w:color w:val="FF0000"/>
                <w:sz w:val="24"/>
                <w:szCs w:val="24"/>
              </w:rPr>
              <w:t>9</w:t>
            </w:r>
            <w:r w:rsidR="005D660D" w:rsidRPr="00A540F3">
              <w:rPr>
                <w:rFonts w:ascii="Times New Roman" w:eastAsia="標楷體" w:hAnsi="Times New Roman" w:hint="eastAsia"/>
                <w:b/>
                <w:color w:val="FF0000"/>
                <w:sz w:val="24"/>
                <w:szCs w:val="24"/>
              </w:rPr>
              <w:t>年</w:t>
            </w:r>
            <w:r w:rsidR="005D660D" w:rsidRPr="00A540F3">
              <w:rPr>
                <w:rFonts w:ascii="Times New Roman" w:eastAsia="標楷體" w:hAnsi="Times New Roman"/>
                <w:b/>
                <w:color w:val="FF0000"/>
                <w:sz w:val="24"/>
                <w:szCs w:val="24"/>
              </w:rPr>
              <w:t>7</w:t>
            </w:r>
            <w:r w:rsidR="005D660D" w:rsidRPr="00A540F3">
              <w:rPr>
                <w:rFonts w:ascii="Times New Roman" w:eastAsia="標楷體" w:hAnsi="Times New Roman" w:hint="eastAsia"/>
                <w:b/>
                <w:color w:val="FF0000"/>
                <w:sz w:val="24"/>
                <w:szCs w:val="24"/>
              </w:rPr>
              <w:t>月</w:t>
            </w:r>
            <w:r w:rsidR="005D660D" w:rsidRPr="00A540F3">
              <w:rPr>
                <w:rFonts w:ascii="Times New Roman" w:eastAsia="標楷體" w:hAnsi="Times New Roman"/>
                <w:b/>
                <w:color w:val="FF0000"/>
                <w:sz w:val="24"/>
                <w:szCs w:val="24"/>
              </w:rPr>
              <w:t>31</w:t>
            </w:r>
            <w:r w:rsidR="005D660D" w:rsidRPr="00A540F3">
              <w:rPr>
                <w:rFonts w:ascii="Times New Roman" w:eastAsia="標楷體" w:hAnsi="Times New Roman" w:hint="eastAsia"/>
                <w:b/>
                <w:color w:val="FF0000"/>
                <w:sz w:val="24"/>
                <w:szCs w:val="24"/>
              </w:rPr>
              <w:t>日為填報基準日。</w:t>
            </w:r>
            <w:r w:rsidR="009F3AD9" w:rsidRPr="009F3AD9">
              <w:rPr>
                <w:rFonts w:ascii="Times New Roman" w:eastAsia="標楷體" w:hAnsi="Times New Roman" w:hint="eastAsia"/>
                <w:color w:val="000000"/>
                <w:sz w:val="24"/>
                <w:szCs w:val="24"/>
              </w:rPr>
              <w:t>未來學校每年</w:t>
            </w:r>
            <w:r w:rsidR="009F3AD9" w:rsidRPr="009F3AD9">
              <w:rPr>
                <w:rFonts w:ascii="Times New Roman" w:eastAsia="標楷體" w:hAnsi="Times New Roman" w:hint="eastAsia"/>
                <w:color w:val="000000"/>
                <w:sz w:val="24"/>
                <w:szCs w:val="24"/>
              </w:rPr>
              <w:t>9</w:t>
            </w:r>
            <w:r w:rsidR="009F3AD9" w:rsidRPr="009F3AD9">
              <w:rPr>
                <w:rFonts w:ascii="Times New Roman" w:eastAsia="標楷體" w:hAnsi="Times New Roman" w:hint="eastAsia"/>
                <w:color w:val="000000"/>
                <w:sz w:val="24"/>
                <w:szCs w:val="24"/>
              </w:rPr>
              <w:t>月填報，前一學年度資料以</w:t>
            </w:r>
            <w:r w:rsidR="009F3AD9" w:rsidRPr="009F3AD9">
              <w:rPr>
                <w:rFonts w:ascii="Times New Roman" w:eastAsia="標楷體" w:hAnsi="Times New Roman" w:hint="eastAsia"/>
                <w:color w:val="000000"/>
                <w:sz w:val="24"/>
                <w:szCs w:val="24"/>
              </w:rPr>
              <w:t>7</w:t>
            </w:r>
            <w:r w:rsidR="009F3AD9" w:rsidRPr="009F3AD9">
              <w:rPr>
                <w:rFonts w:ascii="Times New Roman" w:eastAsia="標楷體" w:hAnsi="Times New Roman" w:hint="eastAsia"/>
                <w:color w:val="000000"/>
                <w:sz w:val="24"/>
                <w:szCs w:val="24"/>
              </w:rPr>
              <w:t>月</w:t>
            </w:r>
            <w:r w:rsidR="009F3AD9" w:rsidRPr="009F3AD9">
              <w:rPr>
                <w:rFonts w:ascii="Times New Roman" w:eastAsia="標楷體" w:hAnsi="Times New Roman" w:hint="eastAsia"/>
                <w:color w:val="000000"/>
                <w:sz w:val="24"/>
                <w:szCs w:val="24"/>
              </w:rPr>
              <w:t>31</w:t>
            </w:r>
            <w:r w:rsidR="009F3AD9" w:rsidRPr="009F3AD9">
              <w:rPr>
                <w:rFonts w:ascii="Times New Roman" w:eastAsia="標楷體" w:hAnsi="Times New Roman" w:hint="eastAsia"/>
                <w:color w:val="000000"/>
                <w:sz w:val="24"/>
                <w:szCs w:val="24"/>
              </w:rPr>
              <w:t>日為基準日，當學年度資料則以填報日為填報基準。</w:t>
            </w:r>
          </w:p>
        </w:tc>
      </w:tr>
      <w:tr w:rsidR="002D10E3" w:rsidRPr="00CA2AD5" w14:paraId="6367229E" w14:textId="77777777" w:rsidTr="002A6687">
        <w:tc>
          <w:tcPr>
            <w:tcW w:w="1069" w:type="pct"/>
            <w:vAlign w:val="center"/>
          </w:tcPr>
          <w:p w14:paraId="1C068170" w14:textId="77777777" w:rsidR="002D10E3" w:rsidRPr="00CA2AD5" w:rsidRDefault="00E2161A" w:rsidP="002D10E3">
            <w:pPr>
              <w:rPr>
                <w:rFonts w:ascii="Times New Roman" w:eastAsia="標楷體" w:hAnsi="Times New Roman"/>
                <w:sz w:val="24"/>
                <w:szCs w:val="24"/>
              </w:rPr>
            </w:pPr>
            <w:r w:rsidRPr="00CA2AD5">
              <w:rPr>
                <w:rFonts w:ascii="Times New Roman" w:eastAsia="標楷體" w:hAnsi="Times New Roman"/>
                <w:sz w:val="24"/>
                <w:szCs w:val="24"/>
              </w:rPr>
              <w:t>活動類型</w:t>
            </w:r>
          </w:p>
        </w:tc>
        <w:tc>
          <w:tcPr>
            <w:tcW w:w="3931" w:type="pct"/>
          </w:tcPr>
          <w:p w14:paraId="40A05677" w14:textId="77777777" w:rsidR="00A66470" w:rsidRPr="00A66470" w:rsidRDefault="00A66470" w:rsidP="00A66470">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olor w:val="000000"/>
                <w:sz w:val="24"/>
                <w:szCs w:val="24"/>
              </w:rPr>
            </w:pPr>
            <w:r w:rsidRPr="00A66470">
              <w:rPr>
                <w:rFonts w:ascii="Times New Roman" w:eastAsia="標楷體" w:hAnsi="Times New Roman" w:hint="eastAsia"/>
                <w:color w:val="000000"/>
                <w:sz w:val="24"/>
                <w:szCs w:val="24"/>
              </w:rPr>
              <w:t>依辦理情形，逐筆新增資料</w:t>
            </w:r>
          </w:p>
          <w:p w14:paraId="6221F695" w14:textId="32A4BBB2" w:rsidR="00E2161A" w:rsidRPr="00F46610" w:rsidRDefault="00E2161A" w:rsidP="00D57837">
            <w:pPr>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olor w:val="000000"/>
                <w:sz w:val="24"/>
                <w:szCs w:val="24"/>
              </w:rPr>
            </w:pPr>
            <w:r w:rsidRPr="00F46610">
              <w:rPr>
                <w:rFonts w:ascii="Times New Roman" w:eastAsia="標楷體" w:hAnsi="Times New Roman"/>
                <w:color w:val="000000"/>
                <w:sz w:val="24"/>
                <w:szCs w:val="24"/>
              </w:rPr>
              <w:t>全校綜合性運動會</w:t>
            </w:r>
            <w:r w:rsidR="00F46610">
              <w:rPr>
                <w:rFonts w:ascii="Times New Roman" w:eastAsia="標楷體" w:hAnsi="Times New Roman" w:hint="eastAsia"/>
                <w:color w:val="000000"/>
                <w:sz w:val="24"/>
                <w:szCs w:val="24"/>
              </w:rPr>
              <w:t>(</w:t>
            </w:r>
            <w:r w:rsidR="00F46610" w:rsidRPr="00F46610">
              <w:rPr>
                <w:rFonts w:ascii="Times New Roman" w:eastAsia="標楷體" w:hAnsi="Times New Roman" w:hint="eastAsia"/>
                <w:color w:val="000000"/>
                <w:sz w:val="24"/>
                <w:szCs w:val="24"/>
              </w:rPr>
              <w:t>請上傳學校行事曆</w:t>
            </w:r>
            <w:r w:rsidR="00F46610">
              <w:rPr>
                <w:rFonts w:ascii="Times New Roman" w:eastAsia="標楷體" w:hAnsi="Times New Roman" w:hint="eastAsia"/>
                <w:color w:val="000000"/>
                <w:sz w:val="24"/>
                <w:szCs w:val="24"/>
              </w:rPr>
              <w:t>)</w:t>
            </w:r>
          </w:p>
          <w:p w14:paraId="4BFDACC9" w14:textId="77777777" w:rsidR="00E2161A" w:rsidRPr="00A66470" w:rsidRDefault="00E2161A" w:rsidP="00A66470">
            <w:pPr>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olor w:val="000000"/>
                <w:sz w:val="24"/>
                <w:szCs w:val="24"/>
              </w:rPr>
            </w:pPr>
            <w:r w:rsidRPr="00A66470">
              <w:rPr>
                <w:rFonts w:ascii="Times New Roman" w:eastAsia="標楷體" w:hAnsi="Times New Roman"/>
                <w:color w:val="000000"/>
                <w:sz w:val="24"/>
                <w:szCs w:val="24"/>
              </w:rPr>
              <w:t>水上運動會</w:t>
            </w:r>
          </w:p>
          <w:p w14:paraId="5DDA821F" w14:textId="77777777" w:rsidR="00E2161A" w:rsidRPr="00A66470" w:rsidRDefault="00E2161A" w:rsidP="00A66470">
            <w:pPr>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olor w:val="000000"/>
                <w:sz w:val="24"/>
                <w:szCs w:val="24"/>
              </w:rPr>
            </w:pPr>
            <w:r w:rsidRPr="00A66470">
              <w:rPr>
                <w:rFonts w:ascii="Times New Roman" w:eastAsia="標楷體" w:hAnsi="Times New Roman"/>
                <w:color w:val="000000"/>
                <w:sz w:val="24"/>
                <w:szCs w:val="24"/>
              </w:rPr>
              <w:t>水域安全活動</w:t>
            </w:r>
          </w:p>
          <w:p w14:paraId="22BEB6B5" w14:textId="77777777" w:rsidR="00E2161A" w:rsidRPr="00A66470" w:rsidRDefault="00E2161A" w:rsidP="00A66470">
            <w:pPr>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olor w:val="000000"/>
                <w:sz w:val="24"/>
                <w:szCs w:val="24"/>
              </w:rPr>
            </w:pPr>
            <w:r w:rsidRPr="00A66470">
              <w:rPr>
                <w:rFonts w:ascii="Times New Roman" w:eastAsia="標楷體" w:hAnsi="Times New Roman"/>
                <w:color w:val="000000"/>
                <w:sz w:val="24"/>
                <w:szCs w:val="24"/>
              </w:rPr>
              <w:t>體育表演會</w:t>
            </w:r>
          </w:p>
          <w:p w14:paraId="0973F042" w14:textId="77777777" w:rsidR="00E2161A" w:rsidRPr="00A66470" w:rsidRDefault="00E2161A" w:rsidP="00A66470">
            <w:pPr>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olor w:val="000000"/>
                <w:sz w:val="24"/>
                <w:szCs w:val="24"/>
              </w:rPr>
            </w:pPr>
            <w:r w:rsidRPr="00A66470">
              <w:rPr>
                <w:rFonts w:ascii="Times New Roman" w:eastAsia="標楷體" w:hAnsi="Times New Roman"/>
                <w:color w:val="000000"/>
                <w:sz w:val="24"/>
                <w:szCs w:val="24"/>
              </w:rPr>
              <w:t>體育展演活動</w:t>
            </w:r>
          </w:p>
          <w:p w14:paraId="3FD4D7C9" w14:textId="77777777" w:rsidR="002D10E3" w:rsidRPr="00A66470" w:rsidRDefault="00E2161A" w:rsidP="00A66470">
            <w:pPr>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olor w:val="000000"/>
                <w:sz w:val="24"/>
                <w:szCs w:val="24"/>
              </w:rPr>
            </w:pPr>
            <w:r w:rsidRPr="00A66470">
              <w:rPr>
                <w:rFonts w:ascii="Times New Roman" w:eastAsia="標楷體" w:hAnsi="Times New Roman"/>
                <w:color w:val="000000"/>
                <w:sz w:val="24"/>
                <w:szCs w:val="24"/>
              </w:rPr>
              <w:t>其他</w:t>
            </w:r>
          </w:p>
        </w:tc>
      </w:tr>
      <w:tr w:rsidR="002D10E3" w:rsidRPr="00CA2AD5" w14:paraId="06C236D9" w14:textId="77777777" w:rsidTr="002A6687">
        <w:tc>
          <w:tcPr>
            <w:tcW w:w="1069" w:type="pct"/>
            <w:vAlign w:val="center"/>
          </w:tcPr>
          <w:p w14:paraId="06A7F71F" w14:textId="77777777" w:rsidR="002D10E3" w:rsidRPr="00CA2AD5" w:rsidRDefault="00307969" w:rsidP="002D10E3">
            <w:pPr>
              <w:rPr>
                <w:rFonts w:ascii="Times New Roman" w:eastAsia="標楷體" w:hAnsi="Times New Roman"/>
                <w:sz w:val="24"/>
                <w:szCs w:val="24"/>
              </w:rPr>
            </w:pPr>
            <w:r w:rsidRPr="00307969">
              <w:rPr>
                <w:rFonts w:ascii="Times New Roman" w:eastAsia="標楷體" w:hAnsi="Times New Roman"/>
                <w:sz w:val="24"/>
                <w:szCs w:val="24"/>
              </w:rPr>
              <w:t>辦理日期</w:t>
            </w:r>
          </w:p>
        </w:tc>
        <w:tc>
          <w:tcPr>
            <w:tcW w:w="3931" w:type="pct"/>
          </w:tcPr>
          <w:p w14:paraId="74C00D11" w14:textId="77777777" w:rsidR="002D10E3" w:rsidRPr="00A82AA5" w:rsidRDefault="00A82AA5" w:rsidP="00DD7E39">
            <w:pPr>
              <w:pStyle w:val="ab"/>
              <w:numPr>
                <w:ilvl w:val="0"/>
                <w:numId w:val="49"/>
              </w:numPr>
              <w:ind w:leftChars="0"/>
              <w:rPr>
                <w:rFonts w:ascii="Times New Roman" w:eastAsia="標楷體" w:hAnsi="Times New Roman"/>
                <w:sz w:val="24"/>
                <w:szCs w:val="24"/>
              </w:rPr>
            </w:pPr>
            <w:r w:rsidRPr="00A82AA5">
              <w:rPr>
                <w:rFonts w:ascii="Times New Roman" w:eastAsia="標楷體" w:hAnsi="Times New Roman" w:hint="eastAsia"/>
                <w:sz w:val="24"/>
                <w:szCs w:val="24"/>
              </w:rPr>
              <w:t>填入</w:t>
            </w:r>
            <w:r w:rsidRPr="00A82AA5">
              <w:rPr>
                <w:rFonts w:ascii="Times New Roman" w:eastAsia="標楷體" w:hAnsi="Times New Roman"/>
                <w:sz w:val="24"/>
                <w:szCs w:val="24"/>
              </w:rPr>
              <w:t>辦理日期</w:t>
            </w:r>
          </w:p>
        </w:tc>
      </w:tr>
      <w:tr w:rsidR="002D10E3" w:rsidRPr="00CA2AD5" w14:paraId="6791010C" w14:textId="77777777" w:rsidTr="002A6687">
        <w:tc>
          <w:tcPr>
            <w:tcW w:w="1069" w:type="pct"/>
            <w:vAlign w:val="center"/>
          </w:tcPr>
          <w:p w14:paraId="63BEC513" w14:textId="77777777" w:rsidR="002D10E3" w:rsidRPr="00CA2AD5" w:rsidRDefault="00307969" w:rsidP="002D10E3">
            <w:pPr>
              <w:rPr>
                <w:rFonts w:ascii="Times New Roman" w:eastAsia="標楷體" w:hAnsi="Times New Roman"/>
                <w:sz w:val="24"/>
                <w:szCs w:val="24"/>
              </w:rPr>
            </w:pPr>
            <w:r w:rsidRPr="00307969">
              <w:rPr>
                <w:rFonts w:ascii="Times New Roman" w:eastAsia="標楷體" w:hAnsi="Times New Roman"/>
                <w:sz w:val="24"/>
                <w:szCs w:val="24"/>
              </w:rPr>
              <w:t>參與人數</w:t>
            </w:r>
          </w:p>
        </w:tc>
        <w:tc>
          <w:tcPr>
            <w:tcW w:w="3931" w:type="pct"/>
          </w:tcPr>
          <w:p w14:paraId="289B441E" w14:textId="77777777" w:rsidR="002D10E3" w:rsidRPr="00A82AA5" w:rsidRDefault="00A82AA5" w:rsidP="00DD7E39">
            <w:pPr>
              <w:pStyle w:val="ab"/>
              <w:numPr>
                <w:ilvl w:val="0"/>
                <w:numId w:val="49"/>
              </w:numPr>
              <w:ind w:leftChars="0"/>
              <w:rPr>
                <w:rFonts w:ascii="Times New Roman" w:eastAsia="標楷體" w:hAnsi="Times New Roman"/>
                <w:sz w:val="24"/>
                <w:szCs w:val="24"/>
              </w:rPr>
            </w:pPr>
            <w:r w:rsidRPr="00A82AA5">
              <w:rPr>
                <w:rFonts w:ascii="Times New Roman" w:eastAsia="標楷體" w:hAnsi="Times New Roman" w:hint="eastAsia"/>
                <w:sz w:val="24"/>
                <w:szCs w:val="24"/>
              </w:rPr>
              <w:t>填入</w:t>
            </w:r>
            <w:r w:rsidRPr="00A82AA5">
              <w:rPr>
                <w:rFonts w:ascii="Times New Roman" w:eastAsia="標楷體" w:hAnsi="Times New Roman"/>
                <w:sz w:val="24"/>
                <w:szCs w:val="24"/>
              </w:rPr>
              <w:t>參與人數</w:t>
            </w:r>
          </w:p>
        </w:tc>
      </w:tr>
      <w:tr w:rsidR="002D10E3" w:rsidRPr="00CA2AD5" w14:paraId="073C43AA" w14:textId="77777777" w:rsidTr="002A6687">
        <w:tc>
          <w:tcPr>
            <w:tcW w:w="1069" w:type="pct"/>
            <w:vAlign w:val="center"/>
          </w:tcPr>
          <w:p w14:paraId="40E21482" w14:textId="77777777" w:rsidR="002D10E3" w:rsidRPr="00CA2AD5" w:rsidRDefault="00307969" w:rsidP="002D10E3">
            <w:pPr>
              <w:rPr>
                <w:rFonts w:ascii="Times New Roman" w:eastAsia="標楷體" w:hAnsi="Times New Roman"/>
                <w:sz w:val="24"/>
                <w:szCs w:val="24"/>
              </w:rPr>
            </w:pPr>
            <w:r w:rsidRPr="00307969">
              <w:rPr>
                <w:rFonts w:ascii="Times New Roman" w:eastAsia="標楷體" w:hAnsi="Times New Roman"/>
                <w:sz w:val="24"/>
                <w:szCs w:val="24"/>
              </w:rPr>
              <w:t>校內辦理單位</w:t>
            </w:r>
          </w:p>
        </w:tc>
        <w:tc>
          <w:tcPr>
            <w:tcW w:w="3931" w:type="pct"/>
          </w:tcPr>
          <w:p w14:paraId="3C398F53" w14:textId="77777777" w:rsidR="002D10E3" w:rsidRPr="00A82AA5" w:rsidRDefault="00A82AA5" w:rsidP="00DD7E39">
            <w:pPr>
              <w:pStyle w:val="ab"/>
              <w:numPr>
                <w:ilvl w:val="0"/>
                <w:numId w:val="49"/>
              </w:numPr>
              <w:ind w:leftChars="0"/>
              <w:rPr>
                <w:rFonts w:ascii="Times New Roman" w:eastAsia="標楷體" w:hAnsi="Times New Roman"/>
                <w:sz w:val="24"/>
                <w:szCs w:val="24"/>
              </w:rPr>
            </w:pPr>
            <w:r w:rsidRPr="00A82AA5">
              <w:rPr>
                <w:rFonts w:ascii="Times New Roman" w:eastAsia="標楷體" w:hAnsi="Times New Roman" w:hint="eastAsia"/>
                <w:sz w:val="24"/>
                <w:szCs w:val="24"/>
              </w:rPr>
              <w:t>填入</w:t>
            </w:r>
            <w:r w:rsidRPr="00A82AA5">
              <w:rPr>
                <w:rFonts w:ascii="Times New Roman" w:eastAsia="標楷體" w:hAnsi="Times New Roman"/>
                <w:sz w:val="24"/>
                <w:szCs w:val="24"/>
              </w:rPr>
              <w:t>校內辦理單位</w:t>
            </w:r>
          </w:p>
        </w:tc>
      </w:tr>
      <w:tr w:rsidR="002D10E3" w:rsidRPr="00CA2AD5" w14:paraId="5CE2BE9B" w14:textId="77777777" w:rsidTr="002A6687">
        <w:tc>
          <w:tcPr>
            <w:tcW w:w="1069" w:type="pct"/>
            <w:vAlign w:val="center"/>
          </w:tcPr>
          <w:p w14:paraId="2DFC8270" w14:textId="77777777" w:rsidR="002D10E3" w:rsidRPr="00CA2AD5" w:rsidRDefault="00307969" w:rsidP="002D10E3">
            <w:pPr>
              <w:rPr>
                <w:rFonts w:ascii="Times New Roman" w:eastAsia="標楷體" w:hAnsi="Times New Roman"/>
                <w:sz w:val="24"/>
                <w:szCs w:val="24"/>
              </w:rPr>
            </w:pPr>
            <w:r w:rsidRPr="00307969">
              <w:rPr>
                <w:rFonts w:ascii="Times New Roman" w:eastAsia="標楷體" w:hAnsi="Times New Roman"/>
                <w:sz w:val="24"/>
                <w:szCs w:val="24"/>
              </w:rPr>
              <w:t>活動經費</w:t>
            </w:r>
            <w:r w:rsidRPr="00307969">
              <w:rPr>
                <w:rFonts w:ascii="Times New Roman" w:eastAsia="標楷體" w:hAnsi="Times New Roman"/>
                <w:sz w:val="24"/>
                <w:szCs w:val="24"/>
              </w:rPr>
              <w:t>(</w:t>
            </w:r>
            <w:r w:rsidRPr="00307969">
              <w:rPr>
                <w:rFonts w:ascii="Times New Roman" w:eastAsia="標楷體" w:hAnsi="Times New Roman"/>
                <w:sz w:val="24"/>
                <w:szCs w:val="24"/>
              </w:rPr>
              <w:t>以千元為單位</w:t>
            </w:r>
            <w:r w:rsidRPr="00307969">
              <w:rPr>
                <w:rFonts w:ascii="Times New Roman" w:eastAsia="標楷體" w:hAnsi="Times New Roman"/>
                <w:sz w:val="24"/>
                <w:szCs w:val="24"/>
              </w:rPr>
              <w:t>)</w:t>
            </w:r>
          </w:p>
        </w:tc>
        <w:tc>
          <w:tcPr>
            <w:tcW w:w="3931" w:type="pct"/>
          </w:tcPr>
          <w:p w14:paraId="4B24C692" w14:textId="77777777" w:rsidR="002D10E3" w:rsidRPr="00A82AA5" w:rsidRDefault="00A82AA5" w:rsidP="00DD7E39">
            <w:pPr>
              <w:pStyle w:val="ab"/>
              <w:numPr>
                <w:ilvl w:val="0"/>
                <w:numId w:val="49"/>
              </w:numPr>
              <w:ind w:leftChars="0"/>
              <w:rPr>
                <w:rFonts w:ascii="Times New Roman" w:eastAsia="標楷體" w:hAnsi="Times New Roman"/>
                <w:sz w:val="24"/>
                <w:szCs w:val="24"/>
              </w:rPr>
            </w:pPr>
            <w:r w:rsidRPr="00A82AA5">
              <w:rPr>
                <w:rFonts w:ascii="Times New Roman" w:eastAsia="標楷體" w:hAnsi="Times New Roman" w:hint="eastAsia"/>
                <w:sz w:val="24"/>
                <w:szCs w:val="24"/>
              </w:rPr>
              <w:t>填入</w:t>
            </w:r>
            <w:r w:rsidRPr="00A82AA5">
              <w:rPr>
                <w:rFonts w:ascii="Times New Roman" w:eastAsia="標楷體" w:hAnsi="Times New Roman"/>
                <w:sz w:val="24"/>
                <w:szCs w:val="24"/>
              </w:rPr>
              <w:t>活動經費</w:t>
            </w:r>
            <w:r w:rsidRPr="00A82AA5">
              <w:rPr>
                <w:rFonts w:ascii="Times New Roman" w:eastAsia="標楷體" w:hAnsi="Times New Roman"/>
                <w:sz w:val="24"/>
                <w:szCs w:val="24"/>
              </w:rPr>
              <w:t>(</w:t>
            </w:r>
            <w:r w:rsidR="00D00106">
              <w:rPr>
                <w:rFonts w:ascii="Times New Roman" w:eastAsia="標楷體" w:hAnsi="Times New Roman" w:hint="eastAsia"/>
                <w:sz w:val="24"/>
                <w:szCs w:val="24"/>
              </w:rPr>
              <w:t>估計值，</w:t>
            </w:r>
            <w:r w:rsidRPr="00A82AA5">
              <w:rPr>
                <w:rFonts w:ascii="Times New Roman" w:eastAsia="標楷體" w:hAnsi="Times New Roman"/>
                <w:sz w:val="24"/>
                <w:szCs w:val="24"/>
              </w:rPr>
              <w:t>以千元為單位</w:t>
            </w:r>
            <w:r w:rsidRPr="00A82AA5">
              <w:rPr>
                <w:rFonts w:ascii="Times New Roman" w:eastAsia="標楷體" w:hAnsi="Times New Roman"/>
                <w:sz w:val="24"/>
                <w:szCs w:val="24"/>
              </w:rPr>
              <w:t>)</w:t>
            </w:r>
          </w:p>
        </w:tc>
      </w:tr>
      <w:tr w:rsidR="002D10E3" w:rsidRPr="00CA2AD5" w14:paraId="34702ACD" w14:textId="77777777" w:rsidTr="002A6687">
        <w:tc>
          <w:tcPr>
            <w:tcW w:w="1069" w:type="pct"/>
            <w:vAlign w:val="center"/>
          </w:tcPr>
          <w:p w14:paraId="01B72BE9" w14:textId="77777777" w:rsidR="002D10E3" w:rsidRPr="00CA2AD5" w:rsidRDefault="00307969" w:rsidP="002D10E3">
            <w:pPr>
              <w:rPr>
                <w:rFonts w:ascii="Times New Roman" w:eastAsia="標楷體" w:hAnsi="Times New Roman"/>
                <w:sz w:val="24"/>
                <w:szCs w:val="24"/>
              </w:rPr>
            </w:pPr>
            <w:r w:rsidRPr="00307969">
              <w:rPr>
                <w:rFonts w:ascii="Times New Roman" w:eastAsia="標楷體" w:hAnsi="Times New Roman"/>
                <w:sz w:val="24"/>
                <w:szCs w:val="24"/>
              </w:rPr>
              <w:t>活動內容摘要</w:t>
            </w:r>
            <w:r w:rsidRPr="00307969">
              <w:rPr>
                <w:rFonts w:ascii="Times New Roman" w:eastAsia="標楷體" w:hAnsi="Times New Roman"/>
                <w:sz w:val="24"/>
                <w:szCs w:val="24"/>
              </w:rPr>
              <w:t>(</w:t>
            </w:r>
            <w:proofErr w:type="gramStart"/>
            <w:r w:rsidRPr="00307969">
              <w:rPr>
                <w:rFonts w:ascii="Times New Roman" w:eastAsia="標楷體" w:hAnsi="Times New Roman"/>
                <w:sz w:val="24"/>
                <w:szCs w:val="24"/>
              </w:rPr>
              <w:t>簡列辦理</w:t>
            </w:r>
            <w:proofErr w:type="gramEnd"/>
            <w:r w:rsidRPr="00307969">
              <w:rPr>
                <w:rFonts w:ascii="Times New Roman" w:eastAsia="標楷體" w:hAnsi="Times New Roman"/>
                <w:sz w:val="24"/>
                <w:szCs w:val="24"/>
              </w:rPr>
              <w:t>運動種類</w:t>
            </w:r>
            <w:r w:rsidRPr="00307969">
              <w:rPr>
                <w:rFonts w:ascii="Times New Roman" w:eastAsia="標楷體" w:hAnsi="Times New Roman"/>
                <w:sz w:val="24"/>
                <w:szCs w:val="24"/>
              </w:rPr>
              <w:t>)</w:t>
            </w:r>
          </w:p>
        </w:tc>
        <w:tc>
          <w:tcPr>
            <w:tcW w:w="3931" w:type="pct"/>
          </w:tcPr>
          <w:p w14:paraId="6B1C36D3" w14:textId="77777777" w:rsidR="002D10E3" w:rsidRPr="00A82AA5" w:rsidRDefault="00A82AA5" w:rsidP="00DD7E39">
            <w:pPr>
              <w:pStyle w:val="ab"/>
              <w:numPr>
                <w:ilvl w:val="0"/>
                <w:numId w:val="49"/>
              </w:numPr>
              <w:ind w:leftChars="0"/>
              <w:rPr>
                <w:rFonts w:ascii="Times New Roman" w:eastAsia="標楷體" w:hAnsi="Times New Roman"/>
                <w:sz w:val="24"/>
                <w:szCs w:val="24"/>
              </w:rPr>
            </w:pPr>
            <w:r w:rsidRPr="00A82AA5">
              <w:rPr>
                <w:rFonts w:ascii="Times New Roman" w:eastAsia="標楷體" w:hAnsi="Times New Roman" w:hint="eastAsia"/>
                <w:sz w:val="24"/>
                <w:szCs w:val="24"/>
              </w:rPr>
              <w:t>填入</w:t>
            </w:r>
            <w:r w:rsidRPr="00A82AA5">
              <w:rPr>
                <w:rFonts w:ascii="Times New Roman" w:eastAsia="標楷體" w:hAnsi="Times New Roman"/>
                <w:sz w:val="24"/>
                <w:szCs w:val="24"/>
              </w:rPr>
              <w:t>活動內容摘要</w:t>
            </w:r>
          </w:p>
        </w:tc>
      </w:tr>
      <w:tr w:rsidR="002D10E3" w:rsidRPr="00CA2AD5" w14:paraId="0A4A6957" w14:textId="77777777" w:rsidTr="002A6687">
        <w:tc>
          <w:tcPr>
            <w:tcW w:w="1069" w:type="pct"/>
            <w:vAlign w:val="center"/>
          </w:tcPr>
          <w:p w14:paraId="4E26C57A" w14:textId="77777777" w:rsidR="002D10E3" w:rsidRPr="00CA2AD5" w:rsidRDefault="00307969" w:rsidP="002D10E3">
            <w:pPr>
              <w:rPr>
                <w:rFonts w:ascii="Times New Roman" w:eastAsia="標楷體" w:hAnsi="Times New Roman"/>
                <w:sz w:val="24"/>
                <w:szCs w:val="24"/>
              </w:rPr>
            </w:pPr>
            <w:r w:rsidRPr="00307969">
              <w:rPr>
                <w:rFonts w:ascii="Times New Roman" w:eastAsia="標楷體" w:hAnsi="Times New Roman"/>
                <w:sz w:val="24"/>
                <w:szCs w:val="24"/>
              </w:rPr>
              <w:t>上傳秩序冊或實施計畫電子檔</w:t>
            </w:r>
          </w:p>
        </w:tc>
        <w:tc>
          <w:tcPr>
            <w:tcW w:w="3931" w:type="pct"/>
          </w:tcPr>
          <w:p w14:paraId="4072AC57" w14:textId="77777777" w:rsidR="002D10E3" w:rsidRPr="00A82AA5" w:rsidRDefault="00A82AA5" w:rsidP="00DD7E39">
            <w:pPr>
              <w:pStyle w:val="ab"/>
              <w:numPr>
                <w:ilvl w:val="0"/>
                <w:numId w:val="49"/>
              </w:numPr>
              <w:ind w:leftChars="0"/>
              <w:rPr>
                <w:rFonts w:ascii="Times New Roman" w:eastAsia="標楷體" w:hAnsi="Times New Roman"/>
                <w:sz w:val="24"/>
                <w:szCs w:val="24"/>
              </w:rPr>
            </w:pPr>
            <w:r w:rsidRPr="00A82AA5">
              <w:rPr>
                <w:rFonts w:ascii="Times New Roman" w:eastAsia="標楷體" w:hAnsi="Times New Roman"/>
                <w:sz w:val="24"/>
                <w:szCs w:val="24"/>
              </w:rPr>
              <w:t>上傳秩序冊或實施計畫電子檔</w:t>
            </w:r>
          </w:p>
        </w:tc>
      </w:tr>
      <w:tr w:rsidR="005679D5" w:rsidRPr="00CA2AD5" w14:paraId="5A818397" w14:textId="77777777" w:rsidTr="002A6687">
        <w:tc>
          <w:tcPr>
            <w:tcW w:w="1069" w:type="pct"/>
            <w:vAlign w:val="center"/>
          </w:tcPr>
          <w:p w14:paraId="63B7D903" w14:textId="77777777" w:rsidR="005679D5" w:rsidRPr="005679D5" w:rsidRDefault="005679D5" w:rsidP="002D10E3">
            <w:pPr>
              <w:rPr>
                <w:rFonts w:ascii="Times New Roman" w:eastAsia="標楷體" w:hAnsi="Times New Roman"/>
                <w:sz w:val="24"/>
                <w:szCs w:val="24"/>
              </w:rPr>
            </w:pPr>
            <w:r w:rsidRPr="005679D5">
              <w:rPr>
                <w:rFonts w:ascii="Times New Roman" w:eastAsia="標楷體" w:hAnsi="Times New Roman" w:hint="eastAsia"/>
                <w:sz w:val="24"/>
                <w:szCs w:val="24"/>
              </w:rPr>
              <w:t>備註</w:t>
            </w:r>
          </w:p>
        </w:tc>
        <w:tc>
          <w:tcPr>
            <w:tcW w:w="3931" w:type="pct"/>
          </w:tcPr>
          <w:p w14:paraId="1F0D40F4" w14:textId="77777777" w:rsidR="005679D5" w:rsidRPr="00CA2AD5" w:rsidRDefault="005679D5" w:rsidP="002D10E3">
            <w:pPr>
              <w:rPr>
                <w:rFonts w:ascii="Times New Roman" w:eastAsia="標楷體" w:hAnsi="Times New Roman"/>
                <w:szCs w:val="24"/>
              </w:rPr>
            </w:pPr>
          </w:p>
        </w:tc>
      </w:tr>
    </w:tbl>
    <w:p w14:paraId="35A2257A" w14:textId="77777777" w:rsidR="002D10E3" w:rsidRPr="00CA2AD5" w:rsidRDefault="008F38F2" w:rsidP="00CA2AD5">
      <w:pPr>
        <w:pStyle w:val="2"/>
      </w:pPr>
      <w:bookmarkStart w:id="97" w:name="_Toc48734778"/>
      <w:r w:rsidRPr="00CA2AD5">
        <w:lastRenderedPageBreak/>
        <w:t>校內</w:t>
      </w:r>
      <w:r w:rsidR="00A34A1F" w:rsidRPr="00CA2AD5">
        <w:t>體育活動與競賽</w:t>
      </w:r>
      <w:r w:rsidRPr="00CA2AD5">
        <w:t>2</w:t>
      </w:r>
      <w:r w:rsidRPr="00CA2AD5">
        <w:t>：球類</w:t>
      </w:r>
      <w:r w:rsidR="00033139">
        <w:rPr>
          <w:rFonts w:hint="eastAsia"/>
        </w:rPr>
        <w:t>、</w:t>
      </w:r>
      <w:r w:rsidR="00813D1F" w:rsidRPr="00CA2AD5">
        <w:t>單項</w:t>
      </w:r>
      <w:r w:rsidR="002D10E3" w:rsidRPr="00CA2AD5">
        <w:t>運動</w:t>
      </w:r>
      <w:r w:rsidR="00033139">
        <w:rPr>
          <w:rFonts w:hint="eastAsia"/>
        </w:rPr>
        <w:t>與其他體育活動</w:t>
      </w:r>
      <w:r w:rsidR="002D10E3" w:rsidRPr="00CA2AD5">
        <w:t>類</w:t>
      </w:r>
      <w:r w:rsidR="002D10E3" w:rsidRPr="00CA2AD5">
        <w:t xml:space="preserve"> </w:t>
      </w:r>
      <w:r w:rsidR="004D0302" w:rsidRPr="00CA2AD5">
        <w:rPr>
          <w:highlight w:val="yellow"/>
        </w:rPr>
        <w:t>(</w:t>
      </w:r>
      <w:r w:rsidR="004D0302" w:rsidRPr="00CA2AD5">
        <w:rPr>
          <w:highlight w:val="yellow"/>
        </w:rPr>
        <w:t>高教技職績效補助衡量指標</w:t>
      </w:r>
      <w:r w:rsidR="004D0302" w:rsidRPr="00CA2AD5">
        <w:rPr>
          <w:highlight w:val="yellow"/>
        </w:rPr>
        <w:t>)</w:t>
      </w:r>
      <w:bookmarkEnd w:id="97"/>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1348"/>
        <w:gridCol w:w="1886"/>
        <w:gridCol w:w="1886"/>
        <w:gridCol w:w="1886"/>
        <w:gridCol w:w="1886"/>
        <w:gridCol w:w="1886"/>
        <w:gridCol w:w="1886"/>
        <w:gridCol w:w="1886"/>
      </w:tblGrid>
      <w:tr w:rsidR="00A34A1F" w:rsidRPr="00CA2AD5" w14:paraId="62D89CAB" w14:textId="77777777" w:rsidTr="005679D5">
        <w:trPr>
          <w:trHeight w:val="1126"/>
        </w:trPr>
        <w:tc>
          <w:tcPr>
            <w:tcW w:w="463" w:type="pct"/>
            <w:tcBorders>
              <w:bottom w:val="single" w:sz="8" w:space="0" w:color="auto"/>
            </w:tcBorders>
            <w:shd w:val="clear" w:color="auto" w:fill="auto"/>
            <w:textDirection w:val="tbRlV"/>
            <w:vAlign w:val="center"/>
            <w:hideMark/>
          </w:tcPr>
          <w:p w14:paraId="28848932" w14:textId="77777777" w:rsidR="00A34A1F" w:rsidRPr="00CA2AD5" w:rsidRDefault="00A34A1F" w:rsidP="00A34A1F">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學期</w:t>
            </w:r>
          </w:p>
          <w:p w14:paraId="7F900EC3" w14:textId="77777777" w:rsidR="00A34A1F" w:rsidRPr="00CA2AD5" w:rsidRDefault="00A34A1F" w:rsidP="00A34A1F">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p>
        </w:tc>
        <w:tc>
          <w:tcPr>
            <w:tcW w:w="648" w:type="pct"/>
            <w:vAlign w:val="center"/>
          </w:tcPr>
          <w:p w14:paraId="5493599B" w14:textId="77777777" w:rsidR="00A34A1F" w:rsidRPr="00CA2AD5" w:rsidRDefault="00A34A1F" w:rsidP="00ED0E13">
            <w:pPr>
              <w:jc w:val="center"/>
              <w:rPr>
                <w:rFonts w:ascii="Times New Roman" w:eastAsia="標楷體" w:hAnsi="Times New Roman" w:cs="Times New Roman"/>
                <w:szCs w:val="24"/>
              </w:rPr>
            </w:pPr>
            <w:r w:rsidRPr="00CA2AD5">
              <w:rPr>
                <w:rFonts w:ascii="Times New Roman" w:eastAsia="標楷體" w:hAnsi="Times New Roman" w:cs="Times New Roman"/>
                <w:szCs w:val="24"/>
              </w:rPr>
              <w:t>活動類型</w:t>
            </w:r>
          </w:p>
        </w:tc>
        <w:tc>
          <w:tcPr>
            <w:tcW w:w="648" w:type="pct"/>
            <w:vAlign w:val="center"/>
          </w:tcPr>
          <w:p w14:paraId="33E1786F" w14:textId="77777777" w:rsidR="00A34A1F" w:rsidRPr="00CA2AD5" w:rsidRDefault="00A34A1F" w:rsidP="00ED0E13">
            <w:pPr>
              <w:jc w:val="center"/>
              <w:rPr>
                <w:rFonts w:ascii="Times New Roman" w:eastAsia="標楷體" w:hAnsi="Times New Roman" w:cs="Times New Roman"/>
                <w:szCs w:val="24"/>
              </w:rPr>
            </w:pPr>
            <w:r w:rsidRPr="00CA2AD5">
              <w:rPr>
                <w:rFonts w:ascii="Times New Roman" w:eastAsia="標楷體" w:hAnsi="Times New Roman" w:cs="Times New Roman"/>
                <w:szCs w:val="24"/>
              </w:rPr>
              <w:t>辦理日期</w:t>
            </w:r>
          </w:p>
        </w:tc>
        <w:tc>
          <w:tcPr>
            <w:tcW w:w="648" w:type="pct"/>
            <w:vAlign w:val="center"/>
          </w:tcPr>
          <w:p w14:paraId="6BD60E17" w14:textId="77777777" w:rsidR="00A34A1F" w:rsidRPr="00CA2AD5" w:rsidRDefault="00A34A1F" w:rsidP="00ED0E13">
            <w:pPr>
              <w:jc w:val="center"/>
              <w:rPr>
                <w:rFonts w:ascii="Times New Roman" w:eastAsia="標楷體" w:hAnsi="Times New Roman" w:cs="Times New Roman"/>
                <w:szCs w:val="24"/>
              </w:rPr>
            </w:pPr>
            <w:r w:rsidRPr="00CA2AD5">
              <w:rPr>
                <w:rFonts w:ascii="Times New Roman" w:eastAsia="標楷體" w:hAnsi="Times New Roman" w:cs="Times New Roman"/>
                <w:szCs w:val="24"/>
              </w:rPr>
              <w:t>參與人數</w:t>
            </w:r>
          </w:p>
        </w:tc>
        <w:tc>
          <w:tcPr>
            <w:tcW w:w="648" w:type="pct"/>
            <w:vAlign w:val="center"/>
          </w:tcPr>
          <w:p w14:paraId="0DE78B69" w14:textId="77777777" w:rsidR="00A34A1F" w:rsidRPr="00CA2AD5" w:rsidRDefault="00A34A1F" w:rsidP="00ED0E13">
            <w:pPr>
              <w:jc w:val="center"/>
              <w:rPr>
                <w:rFonts w:ascii="Times New Roman" w:eastAsia="標楷體" w:hAnsi="Times New Roman" w:cs="Times New Roman"/>
                <w:szCs w:val="24"/>
              </w:rPr>
            </w:pPr>
            <w:r w:rsidRPr="00CA2AD5">
              <w:rPr>
                <w:rFonts w:ascii="Times New Roman" w:eastAsia="標楷體" w:hAnsi="Times New Roman" w:cs="Times New Roman"/>
                <w:szCs w:val="24"/>
              </w:rPr>
              <w:t>校內辦理單位</w:t>
            </w:r>
          </w:p>
        </w:tc>
        <w:tc>
          <w:tcPr>
            <w:tcW w:w="648" w:type="pct"/>
            <w:vAlign w:val="center"/>
          </w:tcPr>
          <w:p w14:paraId="06DBE2C9" w14:textId="77777777" w:rsidR="00A34A1F" w:rsidRPr="00CA2AD5" w:rsidRDefault="00A34A1F" w:rsidP="00ED0E13">
            <w:pPr>
              <w:jc w:val="center"/>
              <w:rPr>
                <w:rFonts w:ascii="Times New Roman" w:eastAsia="標楷體" w:hAnsi="Times New Roman" w:cs="Times New Roman"/>
                <w:szCs w:val="24"/>
              </w:rPr>
            </w:pPr>
            <w:r w:rsidRPr="00CA2AD5">
              <w:rPr>
                <w:rFonts w:ascii="Times New Roman" w:eastAsia="標楷體" w:hAnsi="Times New Roman" w:cs="Times New Roman"/>
                <w:szCs w:val="24"/>
              </w:rPr>
              <w:t>活動經費</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以千元為單位</w:t>
            </w:r>
            <w:r w:rsidRPr="00CA2AD5">
              <w:rPr>
                <w:rFonts w:ascii="Times New Roman" w:eastAsia="標楷體" w:hAnsi="Times New Roman" w:cs="Times New Roman"/>
                <w:szCs w:val="24"/>
              </w:rPr>
              <w:t>)</w:t>
            </w:r>
          </w:p>
        </w:tc>
        <w:tc>
          <w:tcPr>
            <w:tcW w:w="648" w:type="pct"/>
            <w:vAlign w:val="center"/>
          </w:tcPr>
          <w:p w14:paraId="3C97EFDE" w14:textId="77777777" w:rsidR="00A34A1F" w:rsidRPr="00CA2AD5" w:rsidRDefault="00E2161A" w:rsidP="00ED0E13">
            <w:pPr>
              <w:jc w:val="center"/>
              <w:rPr>
                <w:rFonts w:ascii="Times New Roman" w:eastAsia="標楷體" w:hAnsi="Times New Roman" w:cs="Times New Roman"/>
                <w:szCs w:val="24"/>
              </w:rPr>
            </w:pPr>
            <w:r w:rsidRPr="00CA2AD5">
              <w:rPr>
                <w:rFonts w:ascii="Times New Roman" w:eastAsia="標楷體" w:hAnsi="Times New Roman" w:cs="Times New Roman"/>
                <w:szCs w:val="24"/>
              </w:rPr>
              <w:t>活動內容摘要</w:t>
            </w:r>
          </w:p>
        </w:tc>
        <w:tc>
          <w:tcPr>
            <w:tcW w:w="648" w:type="pct"/>
            <w:vAlign w:val="center"/>
          </w:tcPr>
          <w:p w14:paraId="2BD9EFFE" w14:textId="77777777" w:rsidR="00A34A1F" w:rsidRPr="00CA2AD5" w:rsidRDefault="00A34A1F" w:rsidP="00ED0E13">
            <w:pPr>
              <w:jc w:val="center"/>
              <w:rPr>
                <w:rFonts w:ascii="Times New Roman" w:eastAsia="標楷體" w:hAnsi="Times New Roman" w:cs="Times New Roman"/>
                <w:szCs w:val="24"/>
              </w:rPr>
            </w:pPr>
            <w:r w:rsidRPr="00CA2AD5">
              <w:rPr>
                <w:rFonts w:ascii="Times New Roman" w:eastAsia="標楷體" w:hAnsi="Times New Roman" w:cs="Times New Roman"/>
                <w:szCs w:val="24"/>
              </w:rPr>
              <w:t>上傳秩序冊或實施計畫電子檔</w:t>
            </w:r>
          </w:p>
        </w:tc>
      </w:tr>
      <w:tr w:rsidR="00A34A1F" w:rsidRPr="00CA2AD5" w14:paraId="667609FB" w14:textId="77777777" w:rsidTr="005679D5">
        <w:trPr>
          <w:trHeight w:val="548"/>
        </w:trPr>
        <w:tc>
          <w:tcPr>
            <w:tcW w:w="463" w:type="pct"/>
            <w:vAlign w:val="center"/>
          </w:tcPr>
          <w:p w14:paraId="2AFF2B35" w14:textId="77777777" w:rsidR="00A34A1F" w:rsidRPr="00CA2AD5" w:rsidRDefault="00A34A1F" w:rsidP="00ED0E13">
            <w:pPr>
              <w:jc w:val="center"/>
              <w:rPr>
                <w:rFonts w:ascii="Times New Roman" w:eastAsia="標楷體" w:hAnsi="Times New Roman" w:cs="Times New Roman"/>
                <w:color w:val="000000"/>
                <w:szCs w:val="24"/>
              </w:rPr>
            </w:pPr>
          </w:p>
        </w:tc>
        <w:tc>
          <w:tcPr>
            <w:tcW w:w="648" w:type="pct"/>
          </w:tcPr>
          <w:p w14:paraId="1A2956FD" w14:textId="77777777" w:rsidR="00A34A1F" w:rsidRPr="00CA2AD5" w:rsidRDefault="00A34A1F" w:rsidP="00ED0E13">
            <w:pPr>
              <w:jc w:val="center"/>
              <w:rPr>
                <w:rFonts w:ascii="Times New Roman" w:eastAsia="標楷體" w:hAnsi="Times New Roman" w:cs="Times New Roman"/>
                <w:color w:val="000000"/>
                <w:szCs w:val="24"/>
              </w:rPr>
            </w:pPr>
          </w:p>
        </w:tc>
        <w:tc>
          <w:tcPr>
            <w:tcW w:w="648" w:type="pct"/>
          </w:tcPr>
          <w:p w14:paraId="3EFAED5E" w14:textId="77777777" w:rsidR="00A34A1F" w:rsidRPr="00CA2AD5" w:rsidRDefault="00A34A1F" w:rsidP="00ED0E13">
            <w:pPr>
              <w:jc w:val="center"/>
              <w:rPr>
                <w:rFonts w:ascii="Times New Roman" w:eastAsia="標楷體" w:hAnsi="Times New Roman" w:cs="Times New Roman"/>
                <w:color w:val="000000"/>
                <w:szCs w:val="24"/>
              </w:rPr>
            </w:pPr>
          </w:p>
        </w:tc>
        <w:tc>
          <w:tcPr>
            <w:tcW w:w="648" w:type="pct"/>
            <w:vAlign w:val="center"/>
          </w:tcPr>
          <w:p w14:paraId="3B711799" w14:textId="77777777" w:rsidR="00A34A1F" w:rsidRPr="00CA2AD5" w:rsidRDefault="00A34A1F" w:rsidP="00ED0E13">
            <w:pPr>
              <w:jc w:val="center"/>
              <w:rPr>
                <w:rFonts w:ascii="Times New Roman" w:eastAsia="標楷體" w:hAnsi="Times New Roman" w:cs="Times New Roman"/>
                <w:color w:val="000000"/>
                <w:szCs w:val="24"/>
              </w:rPr>
            </w:pPr>
          </w:p>
        </w:tc>
        <w:tc>
          <w:tcPr>
            <w:tcW w:w="648" w:type="pct"/>
            <w:tcBorders>
              <w:right w:val="single" w:sz="4" w:space="0" w:color="auto"/>
            </w:tcBorders>
          </w:tcPr>
          <w:p w14:paraId="7CA32A5C" w14:textId="77777777" w:rsidR="00A34A1F" w:rsidRPr="00CA2AD5" w:rsidRDefault="00A34A1F" w:rsidP="00ED0E13">
            <w:pPr>
              <w:jc w:val="center"/>
              <w:rPr>
                <w:rFonts w:ascii="Times New Roman" w:eastAsia="標楷體" w:hAnsi="Times New Roman" w:cs="Times New Roman"/>
                <w:color w:val="000000"/>
                <w:szCs w:val="24"/>
              </w:rPr>
            </w:pPr>
          </w:p>
        </w:tc>
        <w:tc>
          <w:tcPr>
            <w:tcW w:w="648" w:type="pct"/>
            <w:tcBorders>
              <w:right w:val="single" w:sz="4" w:space="0" w:color="auto"/>
            </w:tcBorders>
          </w:tcPr>
          <w:p w14:paraId="1A9D0D33" w14:textId="77777777" w:rsidR="00A34A1F" w:rsidRPr="00CA2AD5" w:rsidRDefault="00A34A1F" w:rsidP="00ED0E13">
            <w:pPr>
              <w:jc w:val="center"/>
              <w:rPr>
                <w:rFonts w:ascii="Times New Roman" w:eastAsia="標楷體" w:hAnsi="Times New Roman" w:cs="Times New Roman"/>
                <w:color w:val="000000"/>
                <w:szCs w:val="24"/>
              </w:rPr>
            </w:pP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16102815" w14:textId="77777777" w:rsidR="00A34A1F" w:rsidRPr="00CA2AD5" w:rsidRDefault="00A34A1F" w:rsidP="00ED0E13">
            <w:pPr>
              <w:jc w:val="center"/>
              <w:rPr>
                <w:rFonts w:ascii="Times New Roman" w:eastAsia="標楷體" w:hAnsi="Times New Roman" w:cs="Times New Roman"/>
                <w:color w:val="000000"/>
                <w:szCs w:val="24"/>
              </w:rPr>
            </w:pPr>
          </w:p>
        </w:tc>
        <w:tc>
          <w:tcPr>
            <w:tcW w:w="648" w:type="pct"/>
            <w:tcBorders>
              <w:top w:val="single" w:sz="4" w:space="0" w:color="auto"/>
              <w:left w:val="single" w:sz="4" w:space="0" w:color="auto"/>
              <w:bottom w:val="single" w:sz="4" w:space="0" w:color="auto"/>
              <w:right w:val="single" w:sz="4" w:space="0" w:color="auto"/>
            </w:tcBorders>
          </w:tcPr>
          <w:p w14:paraId="04DE7D35" w14:textId="77777777" w:rsidR="00A34A1F" w:rsidRPr="00CA2AD5" w:rsidRDefault="00A34A1F" w:rsidP="00ED0E13">
            <w:pPr>
              <w:jc w:val="center"/>
              <w:rPr>
                <w:rFonts w:ascii="Times New Roman" w:eastAsia="標楷體" w:hAnsi="Times New Roman" w:cs="Times New Roman"/>
                <w:color w:val="000000"/>
                <w:szCs w:val="24"/>
              </w:rPr>
            </w:pPr>
          </w:p>
        </w:tc>
      </w:tr>
    </w:tbl>
    <w:p w14:paraId="5969D712" w14:textId="77777777" w:rsidR="00813D1F" w:rsidRPr="00CA2AD5" w:rsidRDefault="00813D1F" w:rsidP="002D10E3">
      <w:pPr>
        <w:rPr>
          <w:rFonts w:ascii="Times New Roman" w:eastAsia="標楷體" w:hAnsi="Times New Roman" w:cs="Times New Roman"/>
          <w:color w:val="000000"/>
          <w:szCs w:val="24"/>
        </w:rPr>
      </w:pPr>
    </w:p>
    <w:p w14:paraId="4C6CB52A" w14:textId="77777777" w:rsidR="00813D1F" w:rsidRPr="00CA2AD5" w:rsidRDefault="00813D1F" w:rsidP="002D10E3">
      <w:pPr>
        <w:rPr>
          <w:rFonts w:ascii="Times New Roman" w:eastAsia="標楷體" w:hAnsi="Times New Roman" w:cs="Times New Roman"/>
          <w:color w:val="000000"/>
          <w:szCs w:val="24"/>
        </w:rPr>
      </w:pPr>
    </w:p>
    <w:p w14:paraId="016EEE1E" w14:textId="77777777" w:rsidR="002D10E3" w:rsidRPr="00CA2AD5" w:rsidRDefault="002D10E3" w:rsidP="002D10E3">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r w:rsidR="008F38F2" w:rsidRPr="00CA2AD5">
        <w:rPr>
          <w:rFonts w:ascii="Times New Roman" w:eastAsia="標楷體" w:hAnsi="Times New Roman" w:cs="Times New Roman"/>
          <w:color w:val="000000"/>
          <w:szCs w:val="24"/>
        </w:rPr>
        <w:t xml:space="preserve"> </w:t>
      </w:r>
      <w:r w:rsidRPr="00CA2AD5">
        <w:rPr>
          <w:rFonts w:ascii="Times New Roman" w:eastAsia="標楷體" w:hAnsi="Times New Roman" w:cs="Times New Roman"/>
          <w:color w:val="000000"/>
          <w:szCs w:val="24"/>
        </w:rPr>
        <w:t>：</w:t>
      </w:r>
    </w:p>
    <w:tbl>
      <w:tblPr>
        <w:tblStyle w:val="a7"/>
        <w:tblW w:w="5000" w:type="pct"/>
        <w:tblLook w:val="04A0" w:firstRow="1" w:lastRow="0" w:firstColumn="1" w:lastColumn="0" w:noHBand="0" w:noVBand="1"/>
      </w:tblPr>
      <w:tblGrid>
        <w:gridCol w:w="2365"/>
        <w:gridCol w:w="12195"/>
      </w:tblGrid>
      <w:tr w:rsidR="00D00106" w:rsidRPr="00CA2AD5" w14:paraId="349BD349" w14:textId="77777777" w:rsidTr="006F0950">
        <w:tc>
          <w:tcPr>
            <w:tcW w:w="812" w:type="pct"/>
          </w:tcPr>
          <w:p w14:paraId="17B1B0EB" w14:textId="77777777" w:rsidR="00D00106" w:rsidRPr="00D00106" w:rsidRDefault="00D00106" w:rsidP="00D00106">
            <w:pPr>
              <w:rPr>
                <w:rFonts w:ascii="Times New Roman" w:eastAsia="標楷體" w:hAnsi="Times New Roman"/>
                <w:sz w:val="24"/>
                <w:szCs w:val="24"/>
              </w:rPr>
            </w:pPr>
            <w:r w:rsidRPr="00D00106">
              <w:rPr>
                <w:rFonts w:ascii="Times New Roman" w:eastAsia="標楷體" w:hAnsi="Times New Roman" w:hint="eastAsia"/>
                <w:sz w:val="24"/>
                <w:szCs w:val="24"/>
              </w:rPr>
              <w:t>學年度</w:t>
            </w:r>
          </w:p>
        </w:tc>
        <w:tc>
          <w:tcPr>
            <w:tcW w:w="4188" w:type="pct"/>
          </w:tcPr>
          <w:p w14:paraId="16DCEDCF" w14:textId="14EFC6EC" w:rsidR="00D00106" w:rsidRPr="00D00106" w:rsidRDefault="0049299A" w:rsidP="00DD7E39">
            <w:pPr>
              <w:pStyle w:val="ab"/>
              <w:numPr>
                <w:ilvl w:val="0"/>
                <w:numId w:val="62"/>
              </w:numPr>
              <w:ind w:leftChars="0"/>
              <w:rPr>
                <w:rFonts w:ascii="Times New Roman" w:eastAsia="標楷體" w:hAnsi="Times New Roman"/>
                <w:sz w:val="24"/>
                <w:szCs w:val="24"/>
              </w:rPr>
            </w:pPr>
            <w:r>
              <w:rPr>
                <w:rFonts w:ascii="Times New Roman" w:eastAsia="標楷體" w:hAnsi="Times New Roman"/>
                <w:b/>
                <w:color w:val="FF0000"/>
                <w:sz w:val="24"/>
                <w:szCs w:val="24"/>
              </w:rPr>
              <w:t>10</w:t>
            </w:r>
            <w:r>
              <w:rPr>
                <w:rFonts w:ascii="Times New Roman" w:eastAsia="標楷體" w:hAnsi="Times New Roman" w:hint="eastAsia"/>
                <w:b/>
                <w:color w:val="FF0000"/>
                <w:sz w:val="24"/>
                <w:szCs w:val="24"/>
              </w:rPr>
              <w:t>9</w:t>
            </w:r>
            <w:r w:rsidR="005D660D" w:rsidRPr="00A540F3">
              <w:rPr>
                <w:rFonts w:ascii="Times New Roman" w:eastAsia="標楷體" w:hAnsi="Times New Roman" w:hint="eastAsia"/>
                <w:b/>
                <w:color w:val="FF0000"/>
                <w:sz w:val="24"/>
                <w:szCs w:val="24"/>
              </w:rPr>
              <w:t>年</w:t>
            </w:r>
            <w:r w:rsidR="005D660D" w:rsidRPr="00A540F3">
              <w:rPr>
                <w:rFonts w:ascii="Times New Roman" w:eastAsia="標楷體" w:hAnsi="Times New Roman"/>
                <w:b/>
                <w:color w:val="FF0000"/>
                <w:sz w:val="24"/>
                <w:szCs w:val="24"/>
              </w:rPr>
              <w:t>09</w:t>
            </w:r>
            <w:r w:rsidR="005D660D" w:rsidRPr="00A540F3">
              <w:rPr>
                <w:rFonts w:ascii="Times New Roman" w:eastAsia="標楷體" w:hAnsi="Times New Roman" w:hint="eastAsia"/>
                <w:b/>
                <w:color w:val="FF0000"/>
                <w:sz w:val="24"/>
                <w:szCs w:val="24"/>
              </w:rPr>
              <w:t>月填報</w:t>
            </w:r>
            <w:r>
              <w:rPr>
                <w:rFonts w:ascii="Times New Roman" w:eastAsia="標楷體" w:hAnsi="Times New Roman"/>
                <w:b/>
                <w:color w:val="FF0000"/>
                <w:sz w:val="24"/>
                <w:szCs w:val="24"/>
              </w:rPr>
              <w:t>10</w:t>
            </w:r>
            <w:r>
              <w:rPr>
                <w:rFonts w:ascii="Times New Roman" w:eastAsia="標楷體" w:hAnsi="Times New Roman" w:hint="eastAsia"/>
                <w:b/>
                <w:color w:val="FF0000"/>
                <w:sz w:val="24"/>
                <w:szCs w:val="24"/>
              </w:rPr>
              <w:t>8</w:t>
            </w:r>
            <w:r w:rsidR="005D660D" w:rsidRPr="00A540F3">
              <w:rPr>
                <w:rFonts w:ascii="Times New Roman" w:eastAsia="標楷體" w:hAnsi="Times New Roman" w:hint="eastAsia"/>
                <w:b/>
                <w:color w:val="FF0000"/>
                <w:sz w:val="24"/>
                <w:szCs w:val="24"/>
              </w:rPr>
              <w:t>學年資料，時間點以</w:t>
            </w:r>
            <w:r>
              <w:rPr>
                <w:rFonts w:ascii="Times New Roman" w:eastAsia="標楷體" w:hAnsi="Times New Roman"/>
                <w:b/>
                <w:color w:val="FF0000"/>
                <w:sz w:val="24"/>
                <w:szCs w:val="24"/>
              </w:rPr>
              <w:t>10</w:t>
            </w:r>
            <w:r>
              <w:rPr>
                <w:rFonts w:ascii="Times New Roman" w:eastAsia="標楷體" w:hAnsi="Times New Roman" w:hint="eastAsia"/>
                <w:b/>
                <w:color w:val="FF0000"/>
                <w:sz w:val="24"/>
                <w:szCs w:val="24"/>
              </w:rPr>
              <w:t>9</w:t>
            </w:r>
            <w:r w:rsidR="005D660D" w:rsidRPr="00A540F3">
              <w:rPr>
                <w:rFonts w:ascii="Times New Roman" w:eastAsia="標楷體" w:hAnsi="Times New Roman" w:hint="eastAsia"/>
                <w:b/>
                <w:color w:val="FF0000"/>
                <w:sz w:val="24"/>
                <w:szCs w:val="24"/>
              </w:rPr>
              <w:t>年</w:t>
            </w:r>
            <w:r w:rsidR="005D660D" w:rsidRPr="00A540F3">
              <w:rPr>
                <w:rFonts w:ascii="Times New Roman" w:eastAsia="標楷體" w:hAnsi="Times New Roman"/>
                <w:b/>
                <w:color w:val="FF0000"/>
                <w:sz w:val="24"/>
                <w:szCs w:val="24"/>
              </w:rPr>
              <w:t>7</w:t>
            </w:r>
            <w:r w:rsidR="005D660D" w:rsidRPr="00A540F3">
              <w:rPr>
                <w:rFonts w:ascii="Times New Roman" w:eastAsia="標楷體" w:hAnsi="Times New Roman" w:hint="eastAsia"/>
                <w:b/>
                <w:color w:val="FF0000"/>
                <w:sz w:val="24"/>
                <w:szCs w:val="24"/>
              </w:rPr>
              <w:t>月</w:t>
            </w:r>
            <w:r w:rsidR="005D660D" w:rsidRPr="00A540F3">
              <w:rPr>
                <w:rFonts w:ascii="Times New Roman" w:eastAsia="標楷體" w:hAnsi="Times New Roman"/>
                <w:b/>
                <w:color w:val="FF0000"/>
                <w:sz w:val="24"/>
                <w:szCs w:val="24"/>
              </w:rPr>
              <w:t>31</w:t>
            </w:r>
            <w:r w:rsidR="005D660D" w:rsidRPr="00A540F3">
              <w:rPr>
                <w:rFonts w:ascii="Times New Roman" w:eastAsia="標楷體" w:hAnsi="Times New Roman" w:hint="eastAsia"/>
                <w:b/>
                <w:color w:val="FF0000"/>
                <w:sz w:val="24"/>
                <w:szCs w:val="24"/>
              </w:rPr>
              <w:t>日為填報基準日。</w:t>
            </w:r>
            <w:r w:rsidR="009F3AD9" w:rsidRPr="009F3AD9">
              <w:rPr>
                <w:rFonts w:ascii="Times New Roman" w:eastAsia="標楷體" w:hAnsi="Times New Roman" w:hint="eastAsia"/>
                <w:sz w:val="24"/>
                <w:szCs w:val="24"/>
              </w:rPr>
              <w:t>未來學校每年</w:t>
            </w:r>
            <w:r w:rsidR="009F3AD9" w:rsidRPr="009F3AD9">
              <w:rPr>
                <w:rFonts w:ascii="Times New Roman" w:eastAsia="標楷體" w:hAnsi="Times New Roman" w:hint="eastAsia"/>
                <w:sz w:val="24"/>
                <w:szCs w:val="24"/>
              </w:rPr>
              <w:t>9</w:t>
            </w:r>
            <w:r w:rsidR="009F3AD9" w:rsidRPr="009F3AD9">
              <w:rPr>
                <w:rFonts w:ascii="Times New Roman" w:eastAsia="標楷體" w:hAnsi="Times New Roman" w:hint="eastAsia"/>
                <w:sz w:val="24"/>
                <w:szCs w:val="24"/>
              </w:rPr>
              <w:t>月填報，前一學年度資料以</w:t>
            </w:r>
            <w:r w:rsidR="009F3AD9" w:rsidRPr="009F3AD9">
              <w:rPr>
                <w:rFonts w:ascii="Times New Roman" w:eastAsia="標楷體" w:hAnsi="Times New Roman" w:hint="eastAsia"/>
                <w:sz w:val="24"/>
                <w:szCs w:val="24"/>
              </w:rPr>
              <w:t>7</w:t>
            </w:r>
            <w:r w:rsidR="009F3AD9" w:rsidRPr="009F3AD9">
              <w:rPr>
                <w:rFonts w:ascii="Times New Roman" w:eastAsia="標楷體" w:hAnsi="Times New Roman" w:hint="eastAsia"/>
                <w:sz w:val="24"/>
                <w:szCs w:val="24"/>
              </w:rPr>
              <w:t>月</w:t>
            </w:r>
            <w:r w:rsidR="009F3AD9" w:rsidRPr="009F3AD9">
              <w:rPr>
                <w:rFonts w:ascii="Times New Roman" w:eastAsia="標楷體" w:hAnsi="Times New Roman" w:hint="eastAsia"/>
                <w:sz w:val="24"/>
                <w:szCs w:val="24"/>
              </w:rPr>
              <w:t>31</w:t>
            </w:r>
            <w:r w:rsidR="009F3AD9" w:rsidRPr="009F3AD9">
              <w:rPr>
                <w:rFonts w:ascii="Times New Roman" w:eastAsia="標楷體" w:hAnsi="Times New Roman" w:hint="eastAsia"/>
                <w:sz w:val="24"/>
                <w:szCs w:val="24"/>
              </w:rPr>
              <w:t>日為基準日，當學年度資料則以填報日為填報基準。</w:t>
            </w:r>
          </w:p>
        </w:tc>
      </w:tr>
      <w:tr w:rsidR="002D10E3" w:rsidRPr="00CA2AD5" w14:paraId="0D873861" w14:textId="77777777" w:rsidTr="002A6687">
        <w:tc>
          <w:tcPr>
            <w:tcW w:w="812" w:type="pct"/>
            <w:vAlign w:val="center"/>
          </w:tcPr>
          <w:p w14:paraId="590578BD" w14:textId="77777777" w:rsidR="002D10E3" w:rsidRPr="00CA2AD5" w:rsidRDefault="00592379" w:rsidP="002D10E3">
            <w:pPr>
              <w:rPr>
                <w:rFonts w:ascii="Times New Roman" w:eastAsia="標楷體" w:hAnsi="Times New Roman"/>
                <w:sz w:val="24"/>
                <w:szCs w:val="24"/>
              </w:rPr>
            </w:pPr>
            <w:r w:rsidRPr="00CA2AD5">
              <w:rPr>
                <w:rFonts w:ascii="Times New Roman" w:eastAsia="標楷體" w:hAnsi="Times New Roman"/>
                <w:sz w:val="24"/>
                <w:szCs w:val="24"/>
              </w:rPr>
              <w:t>活動類型</w:t>
            </w:r>
          </w:p>
        </w:tc>
        <w:tc>
          <w:tcPr>
            <w:tcW w:w="4188" w:type="pct"/>
          </w:tcPr>
          <w:p w14:paraId="41F5CB5B" w14:textId="77777777" w:rsidR="00A34A1F" w:rsidRPr="00CA2AD5" w:rsidRDefault="00A34A1F" w:rsidP="00D00106">
            <w:pPr>
              <w:rPr>
                <w:rFonts w:ascii="Times New Roman" w:eastAsia="標楷體" w:hAnsi="Times New Roman"/>
                <w:sz w:val="24"/>
                <w:szCs w:val="24"/>
              </w:rPr>
            </w:pPr>
            <w:r w:rsidRPr="00CA2AD5">
              <w:rPr>
                <w:rFonts w:ascii="Times New Roman" w:eastAsia="標楷體" w:hAnsi="Times New Roman"/>
                <w:sz w:val="24"/>
                <w:szCs w:val="24"/>
              </w:rPr>
              <w:t>排球、籃球、棒壘球類、足球、桌球、羽球、網球、其他球類</w:t>
            </w:r>
            <w:r w:rsidR="00D00106">
              <w:rPr>
                <w:rFonts w:ascii="Times New Roman" w:eastAsia="標楷體" w:hAnsi="Times New Roman" w:hint="eastAsia"/>
                <w:sz w:val="24"/>
                <w:szCs w:val="24"/>
              </w:rPr>
              <w:t>、</w:t>
            </w:r>
            <w:r w:rsidRPr="00CA2AD5">
              <w:rPr>
                <w:rFonts w:ascii="Times New Roman" w:eastAsia="標楷體" w:hAnsi="Times New Roman"/>
                <w:sz w:val="24"/>
                <w:szCs w:val="24"/>
              </w:rPr>
              <w:t>路跑類、民俗體育、舞蹈類、健身操、拔河、其他身體活動類</w:t>
            </w:r>
            <w:r w:rsidR="00D00106">
              <w:rPr>
                <w:rFonts w:ascii="Times New Roman" w:eastAsia="標楷體" w:hAnsi="Times New Roman" w:hint="eastAsia"/>
                <w:sz w:val="24"/>
                <w:szCs w:val="24"/>
              </w:rPr>
              <w:t>、</w:t>
            </w:r>
            <w:r w:rsidRPr="00CA2AD5">
              <w:rPr>
                <w:rFonts w:ascii="Times New Roman" w:eastAsia="標楷體" w:hAnsi="Times New Roman"/>
                <w:sz w:val="24"/>
                <w:szCs w:val="24"/>
              </w:rPr>
              <w:t>自行車、適應體育、智力運動類（含棋藝、橋藝與益智遊戲）</w:t>
            </w:r>
          </w:p>
        </w:tc>
      </w:tr>
      <w:tr w:rsidR="00A82AA5" w:rsidRPr="00CA2AD5" w14:paraId="4C2C5D90" w14:textId="77777777" w:rsidTr="002A6687">
        <w:tc>
          <w:tcPr>
            <w:tcW w:w="812" w:type="pct"/>
            <w:vAlign w:val="center"/>
          </w:tcPr>
          <w:p w14:paraId="178A9E4F" w14:textId="77777777" w:rsidR="00A82AA5" w:rsidRPr="00CA2AD5" w:rsidRDefault="00A82AA5" w:rsidP="00A82AA5">
            <w:pPr>
              <w:rPr>
                <w:rFonts w:ascii="Times New Roman" w:eastAsia="標楷體" w:hAnsi="Times New Roman"/>
                <w:sz w:val="24"/>
                <w:szCs w:val="24"/>
              </w:rPr>
            </w:pPr>
            <w:r w:rsidRPr="00307969">
              <w:rPr>
                <w:rFonts w:ascii="Times New Roman" w:eastAsia="標楷體" w:hAnsi="Times New Roman"/>
                <w:sz w:val="24"/>
                <w:szCs w:val="24"/>
              </w:rPr>
              <w:t>辦理日期</w:t>
            </w:r>
          </w:p>
        </w:tc>
        <w:tc>
          <w:tcPr>
            <w:tcW w:w="4188" w:type="pct"/>
          </w:tcPr>
          <w:p w14:paraId="3BE7F199" w14:textId="77777777" w:rsidR="00A82AA5" w:rsidRPr="00A82AA5" w:rsidRDefault="00A82AA5" w:rsidP="00DD7E39">
            <w:pPr>
              <w:pStyle w:val="ab"/>
              <w:numPr>
                <w:ilvl w:val="0"/>
                <w:numId w:val="49"/>
              </w:numPr>
              <w:ind w:leftChars="0"/>
              <w:rPr>
                <w:rFonts w:ascii="Times New Roman" w:eastAsia="標楷體" w:hAnsi="Times New Roman"/>
                <w:sz w:val="24"/>
                <w:szCs w:val="24"/>
              </w:rPr>
            </w:pPr>
            <w:r w:rsidRPr="00A82AA5">
              <w:rPr>
                <w:rFonts w:ascii="Times New Roman" w:eastAsia="標楷體" w:hAnsi="Times New Roman" w:hint="eastAsia"/>
                <w:sz w:val="24"/>
                <w:szCs w:val="24"/>
              </w:rPr>
              <w:t>填入</w:t>
            </w:r>
            <w:r w:rsidRPr="00A82AA5">
              <w:rPr>
                <w:rFonts w:ascii="Times New Roman" w:eastAsia="標楷體" w:hAnsi="Times New Roman"/>
                <w:sz w:val="24"/>
                <w:szCs w:val="24"/>
              </w:rPr>
              <w:t>辦理日期</w:t>
            </w:r>
          </w:p>
        </w:tc>
      </w:tr>
      <w:tr w:rsidR="00A82AA5" w:rsidRPr="00CA2AD5" w14:paraId="2C617A73" w14:textId="77777777" w:rsidTr="002A6687">
        <w:tc>
          <w:tcPr>
            <w:tcW w:w="812" w:type="pct"/>
            <w:vAlign w:val="center"/>
          </w:tcPr>
          <w:p w14:paraId="5D0E3521" w14:textId="77777777" w:rsidR="00A82AA5" w:rsidRPr="00CA2AD5" w:rsidRDefault="00A82AA5" w:rsidP="00A82AA5">
            <w:pPr>
              <w:rPr>
                <w:rFonts w:ascii="Times New Roman" w:eastAsia="標楷體" w:hAnsi="Times New Roman"/>
                <w:sz w:val="24"/>
                <w:szCs w:val="24"/>
              </w:rPr>
            </w:pPr>
            <w:r w:rsidRPr="00307969">
              <w:rPr>
                <w:rFonts w:ascii="Times New Roman" w:eastAsia="標楷體" w:hAnsi="Times New Roman"/>
                <w:sz w:val="24"/>
                <w:szCs w:val="24"/>
              </w:rPr>
              <w:t>參與人數</w:t>
            </w:r>
          </w:p>
        </w:tc>
        <w:tc>
          <w:tcPr>
            <w:tcW w:w="4188" w:type="pct"/>
          </w:tcPr>
          <w:p w14:paraId="05190856" w14:textId="77777777" w:rsidR="00A82AA5" w:rsidRPr="00A82AA5" w:rsidRDefault="00A82AA5" w:rsidP="00DD7E39">
            <w:pPr>
              <w:pStyle w:val="ab"/>
              <w:numPr>
                <w:ilvl w:val="0"/>
                <w:numId w:val="49"/>
              </w:numPr>
              <w:ind w:leftChars="0"/>
              <w:rPr>
                <w:rFonts w:ascii="Times New Roman" w:eastAsia="標楷體" w:hAnsi="Times New Roman"/>
                <w:sz w:val="24"/>
                <w:szCs w:val="24"/>
              </w:rPr>
            </w:pPr>
            <w:r w:rsidRPr="00A82AA5">
              <w:rPr>
                <w:rFonts w:ascii="Times New Roman" w:eastAsia="標楷體" w:hAnsi="Times New Roman" w:hint="eastAsia"/>
                <w:sz w:val="24"/>
                <w:szCs w:val="24"/>
              </w:rPr>
              <w:t>填入</w:t>
            </w:r>
            <w:r w:rsidRPr="00A82AA5">
              <w:rPr>
                <w:rFonts w:ascii="Times New Roman" w:eastAsia="標楷體" w:hAnsi="Times New Roman"/>
                <w:sz w:val="24"/>
                <w:szCs w:val="24"/>
              </w:rPr>
              <w:t>參與人數</w:t>
            </w:r>
          </w:p>
        </w:tc>
      </w:tr>
      <w:tr w:rsidR="00A82AA5" w:rsidRPr="00CA2AD5" w14:paraId="34BE99A3" w14:textId="77777777" w:rsidTr="002A6687">
        <w:tc>
          <w:tcPr>
            <w:tcW w:w="812" w:type="pct"/>
            <w:vAlign w:val="center"/>
          </w:tcPr>
          <w:p w14:paraId="32A351E3" w14:textId="77777777" w:rsidR="00A82AA5" w:rsidRPr="00CA2AD5" w:rsidRDefault="00A82AA5" w:rsidP="00A82AA5">
            <w:pPr>
              <w:rPr>
                <w:rFonts w:ascii="Times New Roman" w:eastAsia="標楷體" w:hAnsi="Times New Roman"/>
                <w:sz w:val="24"/>
                <w:szCs w:val="24"/>
              </w:rPr>
            </w:pPr>
            <w:r w:rsidRPr="00307969">
              <w:rPr>
                <w:rFonts w:ascii="Times New Roman" w:eastAsia="標楷體" w:hAnsi="Times New Roman"/>
                <w:sz w:val="24"/>
                <w:szCs w:val="24"/>
              </w:rPr>
              <w:t>校內辦理單位</w:t>
            </w:r>
          </w:p>
        </w:tc>
        <w:tc>
          <w:tcPr>
            <w:tcW w:w="4188" w:type="pct"/>
          </w:tcPr>
          <w:p w14:paraId="3E894F93" w14:textId="77777777" w:rsidR="00A82AA5" w:rsidRPr="00A82AA5" w:rsidRDefault="00A82AA5" w:rsidP="00DD7E39">
            <w:pPr>
              <w:pStyle w:val="ab"/>
              <w:numPr>
                <w:ilvl w:val="0"/>
                <w:numId w:val="49"/>
              </w:numPr>
              <w:ind w:leftChars="0"/>
              <w:rPr>
                <w:rFonts w:ascii="Times New Roman" w:eastAsia="標楷體" w:hAnsi="Times New Roman"/>
                <w:sz w:val="24"/>
                <w:szCs w:val="24"/>
              </w:rPr>
            </w:pPr>
            <w:r w:rsidRPr="00A82AA5">
              <w:rPr>
                <w:rFonts w:ascii="Times New Roman" w:eastAsia="標楷體" w:hAnsi="Times New Roman" w:hint="eastAsia"/>
                <w:sz w:val="24"/>
                <w:szCs w:val="24"/>
              </w:rPr>
              <w:t>填入</w:t>
            </w:r>
            <w:r w:rsidRPr="00A82AA5">
              <w:rPr>
                <w:rFonts w:ascii="Times New Roman" w:eastAsia="標楷體" w:hAnsi="Times New Roman"/>
                <w:sz w:val="24"/>
                <w:szCs w:val="24"/>
              </w:rPr>
              <w:t>校內辦理單位</w:t>
            </w:r>
          </w:p>
        </w:tc>
      </w:tr>
      <w:tr w:rsidR="00A82AA5" w:rsidRPr="00CA2AD5" w14:paraId="46471F69" w14:textId="77777777" w:rsidTr="002A6687">
        <w:tc>
          <w:tcPr>
            <w:tcW w:w="812" w:type="pct"/>
            <w:vAlign w:val="center"/>
          </w:tcPr>
          <w:p w14:paraId="0F18D6E3" w14:textId="77777777" w:rsidR="00A82AA5" w:rsidRPr="00CA2AD5" w:rsidRDefault="00A82AA5" w:rsidP="00A82AA5">
            <w:pPr>
              <w:rPr>
                <w:rFonts w:ascii="Times New Roman" w:eastAsia="標楷體" w:hAnsi="Times New Roman"/>
                <w:sz w:val="24"/>
                <w:szCs w:val="24"/>
              </w:rPr>
            </w:pPr>
            <w:r w:rsidRPr="00307969">
              <w:rPr>
                <w:rFonts w:ascii="Times New Roman" w:eastAsia="標楷體" w:hAnsi="Times New Roman"/>
                <w:sz w:val="24"/>
                <w:szCs w:val="24"/>
              </w:rPr>
              <w:t>活動經費</w:t>
            </w:r>
            <w:r w:rsidRPr="00307969">
              <w:rPr>
                <w:rFonts w:ascii="Times New Roman" w:eastAsia="標楷體" w:hAnsi="Times New Roman"/>
                <w:sz w:val="24"/>
                <w:szCs w:val="24"/>
              </w:rPr>
              <w:t>(</w:t>
            </w:r>
            <w:r w:rsidRPr="00307969">
              <w:rPr>
                <w:rFonts w:ascii="Times New Roman" w:eastAsia="標楷體" w:hAnsi="Times New Roman"/>
                <w:sz w:val="24"/>
                <w:szCs w:val="24"/>
              </w:rPr>
              <w:t>以千元為單位</w:t>
            </w:r>
            <w:r w:rsidRPr="00307969">
              <w:rPr>
                <w:rFonts w:ascii="Times New Roman" w:eastAsia="標楷體" w:hAnsi="Times New Roman"/>
                <w:sz w:val="24"/>
                <w:szCs w:val="24"/>
              </w:rPr>
              <w:t>)</w:t>
            </w:r>
          </w:p>
        </w:tc>
        <w:tc>
          <w:tcPr>
            <w:tcW w:w="4188" w:type="pct"/>
          </w:tcPr>
          <w:p w14:paraId="46F87FAE" w14:textId="77777777" w:rsidR="00A82AA5" w:rsidRPr="00A82AA5" w:rsidRDefault="00A82AA5" w:rsidP="00DD7E39">
            <w:pPr>
              <w:pStyle w:val="ab"/>
              <w:numPr>
                <w:ilvl w:val="0"/>
                <w:numId w:val="49"/>
              </w:numPr>
              <w:ind w:leftChars="0"/>
              <w:rPr>
                <w:rFonts w:ascii="Times New Roman" w:eastAsia="標楷體" w:hAnsi="Times New Roman"/>
                <w:sz w:val="24"/>
                <w:szCs w:val="24"/>
              </w:rPr>
            </w:pPr>
            <w:r w:rsidRPr="00A82AA5">
              <w:rPr>
                <w:rFonts w:ascii="Times New Roman" w:eastAsia="標楷體" w:hAnsi="Times New Roman" w:hint="eastAsia"/>
                <w:sz w:val="24"/>
                <w:szCs w:val="24"/>
              </w:rPr>
              <w:t>填入</w:t>
            </w:r>
            <w:r w:rsidRPr="00A82AA5">
              <w:rPr>
                <w:rFonts w:ascii="Times New Roman" w:eastAsia="標楷體" w:hAnsi="Times New Roman"/>
                <w:sz w:val="24"/>
                <w:szCs w:val="24"/>
              </w:rPr>
              <w:t>活動經費</w:t>
            </w:r>
            <w:r w:rsidR="00D00106" w:rsidRPr="00A82AA5">
              <w:rPr>
                <w:rFonts w:ascii="Times New Roman" w:eastAsia="標楷體" w:hAnsi="Times New Roman"/>
                <w:sz w:val="24"/>
                <w:szCs w:val="24"/>
              </w:rPr>
              <w:t>(</w:t>
            </w:r>
            <w:r w:rsidR="00D00106">
              <w:rPr>
                <w:rFonts w:ascii="Times New Roman" w:eastAsia="標楷體" w:hAnsi="Times New Roman" w:hint="eastAsia"/>
                <w:sz w:val="24"/>
                <w:szCs w:val="24"/>
              </w:rPr>
              <w:t>估計值，</w:t>
            </w:r>
            <w:r w:rsidR="00D00106" w:rsidRPr="00A82AA5">
              <w:rPr>
                <w:rFonts w:ascii="Times New Roman" w:eastAsia="標楷體" w:hAnsi="Times New Roman"/>
                <w:sz w:val="24"/>
                <w:szCs w:val="24"/>
              </w:rPr>
              <w:t>以千元為單位</w:t>
            </w:r>
            <w:r w:rsidR="00D00106" w:rsidRPr="00A82AA5">
              <w:rPr>
                <w:rFonts w:ascii="Times New Roman" w:eastAsia="標楷體" w:hAnsi="Times New Roman"/>
                <w:sz w:val="24"/>
                <w:szCs w:val="24"/>
              </w:rPr>
              <w:t>)</w:t>
            </w:r>
          </w:p>
        </w:tc>
      </w:tr>
      <w:tr w:rsidR="00A82AA5" w:rsidRPr="00CA2AD5" w14:paraId="34EDED6C" w14:textId="77777777" w:rsidTr="002A6687">
        <w:tc>
          <w:tcPr>
            <w:tcW w:w="812" w:type="pct"/>
            <w:vAlign w:val="center"/>
          </w:tcPr>
          <w:p w14:paraId="318CD9E2" w14:textId="77777777" w:rsidR="00A82AA5" w:rsidRPr="00CA2AD5" w:rsidRDefault="00A82AA5" w:rsidP="00D00106">
            <w:pPr>
              <w:rPr>
                <w:rFonts w:ascii="Times New Roman" w:eastAsia="標楷體" w:hAnsi="Times New Roman"/>
                <w:sz w:val="24"/>
                <w:szCs w:val="24"/>
              </w:rPr>
            </w:pPr>
            <w:r w:rsidRPr="00307969">
              <w:rPr>
                <w:rFonts w:ascii="Times New Roman" w:eastAsia="標楷體" w:hAnsi="Times New Roman"/>
                <w:sz w:val="24"/>
                <w:szCs w:val="24"/>
              </w:rPr>
              <w:t>活動內容摘要</w:t>
            </w:r>
          </w:p>
        </w:tc>
        <w:tc>
          <w:tcPr>
            <w:tcW w:w="4188" w:type="pct"/>
          </w:tcPr>
          <w:p w14:paraId="038F8BAC" w14:textId="77777777" w:rsidR="00A82AA5" w:rsidRPr="00A82AA5" w:rsidRDefault="00A82AA5" w:rsidP="00DD7E39">
            <w:pPr>
              <w:pStyle w:val="ab"/>
              <w:numPr>
                <w:ilvl w:val="0"/>
                <w:numId w:val="49"/>
              </w:numPr>
              <w:ind w:leftChars="0"/>
              <w:rPr>
                <w:rFonts w:ascii="Times New Roman" w:eastAsia="標楷體" w:hAnsi="Times New Roman"/>
                <w:sz w:val="24"/>
                <w:szCs w:val="24"/>
              </w:rPr>
            </w:pPr>
            <w:r w:rsidRPr="00A82AA5">
              <w:rPr>
                <w:rFonts w:ascii="Times New Roman" w:eastAsia="標楷體" w:hAnsi="Times New Roman" w:hint="eastAsia"/>
                <w:sz w:val="24"/>
                <w:szCs w:val="24"/>
              </w:rPr>
              <w:t>填入</w:t>
            </w:r>
            <w:r w:rsidRPr="00A82AA5">
              <w:rPr>
                <w:rFonts w:ascii="Times New Roman" w:eastAsia="標楷體" w:hAnsi="Times New Roman"/>
                <w:sz w:val="24"/>
                <w:szCs w:val="24"/>
              </w:rPr>
              <w:t>活動內容摘要</w:t>
            </w:r>
          </w:p>
        </w:tc>
      </w:tr>
      <w:tr w:rsidR="00A82AA5" w:rsidRPr="00CA2AD5" w14:paraId="082D092F" w14:textId="77777777" w:rsidTr="002A6687">
        <w:tc>
          <w:tcPr>
            <w:tcW w:w="812" w:type="pct"/>
            <w:vAlign w:val="center"/>
          </w:tcPr>
          <w:p w14:paraId="26BA1AF5" w14:textId="77777777" w:rsidR="00A82AA5" w:rsidRPr="00CA2AD5" w:rsidRDefault="00A82AA5" w:rsidP="00A82AA5">
            <w:pPr>
              <w:rPr>
                <w:rFonts w:ascii="Times New Roman" w:eastAsia="標楷體" w:hAnsi="Times New Roman"/>
                <w:sz w:val="24"/>
                <w:szCs w:val="24"/>
              </w:rPr>
            </w:pPr>
            <w:r w:rsidRPr="00307969">
              <w:rPr>
                <w:rFonts w:ascii="Times New Roman" w:eastAsia="標楷體" w:hAnsi="Times New Roman"/>
                <w:sz w:val="24"/>
                <w:szCs w:val="24"/>
              </w:rPr>
              <w:t>上傳秩序冊或實施計畫電子檔</w:t>
            </w:r>
          </w:p>
        </w:tc>
        <w:tc>
          <w:tcPr>
            <w:tcW w:w="4188" w:type="pct"/>
          </w:tcPr>
          <w:p w14:paraId="4CA8F0DC" w14:textId="77777777" w:rsidR="00A82AA5" w:rsidRPr="00A82AA5" w:rsidRDefault="00A82AA5" w:rsidP="00DD7E39">
            <w:pPr>
              <w:pStyle w:val="ab"/>
              <w:numPr>
                <w:ilvl w:val="0"/>
                <w:numId w:val="49"/>
              </w:numPr>
              <w:ind w:leftChars="0"/>
              <w:rPr>
                <w:rFonts w:ascii="Times New Roman" w:eastAsia="標楷體" w:hAnsi="Times New Roman"/>
                <w:sz w:val="24"/>
                <w:szCs w:val="24"/>
              </w:rPr>
            </w:pPr>
            <w:r w:rsidRPr="00A82AA5">
              <w:rPr>
                <w:rFonts w:ascii="Times New Roman" w:eastAsia="標楷體" w:hAnsi="Times New Roman"/>
                <w:sz w:val="24"/>
                <w:szCs w:val="24"/>
              </w:rPr>
              <w:t>上傳秩序冊或實施計畫電子檔</w:t>
            </w:r>
          </w:p>
        </w:tc>
      </w:tr>
      <w:tr w:rsidR="005679D5" w:rsidRPr="00CA2AD5" w14:paraId="06AAA07D" w14:textId="77777777" w:rsidTr="002A6687">
        <w:tc>
          <w:tcPr>
            <w:tcW w:w="812" w:type="pct"/>
            <w:vAlign w:val="center"/>
          </w:tcPr>
          <w:p w14:paraId="42C5FAB5" w14:textId="77777777" w:rsidR="005679D5" w:rsidRPr="00CA2AD5" w:rsidRDefault="005679D5" w:rsidP="005679D5">
            <w:pPr>
              <w:rPr>
                <w:rFonts w:ascii="Times New Roman" w:eastAsia="標楷體" w:hAnsi="Times New Roman"/>
                <w:sz w:val="24"/>
                <w:szCs w:val="24"/>
              </w:rPr>
            </w:pPr>
            <w:r>
              <w:rPr>
                <w:rFonts w:ascii="Times New Roman" w:eastAsia="標楷體" w:hAnsi="Times New Roman" w:hint="eastAsia"/>
                <w:sz w:val="24"/>
                <w:szCs w:val="24"/>
              </w:rPr>
              <w:t>備註</w:t>
            </w:r>
          </w:p>
        </w:tc>
        <w:tc>
          <w:tcPr>
            <w:tcW w:w="4188" w:type="pct"/>
          </w:tcPr>
          <w:p w14:paraId="402FD928" w14:textId="77777777" w:rsidR="005679D5" w:rsidRPr="00CA2AD5" w:rsidRDefault="005679D5" w:rsidP="005679D5">
            <w:pPr>
              <w:rPr>
                <w:rFonts w:ascii="Times New Roman" w:eastAsia="標楷體" w:hAnsi="Times New Roman"/>
                <w:sz w:val="24"/>
                <w:szCs w:val="24"/>
              </w:rPr>
            </w:pPr>
          </w:p>
        </w:tc>
      </w:tr>
    </w:tbl>
    <w:p w14:paraId="5ADB7D6D" w14:textId="670CC79A" w:rsidR="004B6E88" w:rsidRPr="00CA2AD5" w:rsidRDefault="008F38F2" w:rsidP="00CA2AD5">
      <w:pPr>
        <w:pStyle w:val="2"/>
      </w:pPr>
      <w:r w:rsidRPr="00CA2AD5">
        <w:br w:type="page"/>
      </w:r>
      <w:bookmarkStart w:id="98" w:name="_Toc48734779"/>
      <w:r w:rsidR="004B6E88" w:rsidRPr="00CA2AD5">
        <w:lastRenderedPageBreak/>
        <w:t>校內體育活動與競賽</w:t>
      </w:r>
      <w:r w:rsidR="00ED0E13" w:rsidRPr="00CA2AD5">
        <w:t>3</w:t>
      </w:r>
      <w:r w:rsidR="004B6E88" w:rsidRPr="00CA2AD5">
        <w:t>：體育育樂營</w:t>
      </w:r>
      <w:r w:rsidR="00A540F3" w:rsidRPr="00CA2AD5">
        <w:rPr>
          <w:highlight w:val="yellow"/>
        </w:rPr>
        <w:t xml:space="preserve"> </w:t>
      </w:r>
      <w:r w:rsidR="004D0302" w:rsidRPr="00CA2AD5">
        <w:rPr>
          <w:highlight w:val="yellow"/>
        </w:rPr>
        <w:t>(</w:t>
      </w:r>
      <w:r w:rsidR="004D0302" w:rsidRPr="00CA2AD5">
        <w:rPr>
          <w:highlight w:val="yellow"/>
        </w:rPr>
        <w:t>高教技職績效補助衡量指標</w:t>
      </w:r>
      <w:r w:rsidR="004D0302" w:rsidRPr="00CA2AD5">
        <w:rPr>
          <w:highlight w:val="yellow"/>
        </w:rPr>
        <w:t>)</w:t>
      </w:r>
      <w:bookmarkEnd w:id="98"/>
    </w:p>
    <w:tbl>
      <w:tblPr>
        <w:tblW w:w="4996" w:type="pct"/>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1481"/>
        <w:gridCol w:w="1955"/>
        <w:gridCol w:w="1528"/>
        <w:gridCol w:w="1244"/>
        <w:gridCol w:w="1281"/>
        <w:gridCol w:w="1313"/>
        <w:gridCol w:w="1419"/>
        <w:gridCol w:w="1336"/>
        <w:gridCol w:w="1181"/>
        <w:gridCol w:w="1800"/>
      </w:tblGrid>
      <w:tr w:rsidR="007E19E1" w:rsidRPr="00CA2AD5" w14:paraId="04B38F37" w14:textId="77777777" w:rsidTr="00524BBB">
        <w:trPr>
          <w:trHeight w:val="815"/>
        </w:trPr>
        <w:tc>
          <w:tcPr>
            <w:tcW w:w="1481" w:type="dxa"/>
            <w:tcBorders>
              <w:bottom w:val="single" w:sz="8" w:space="0" w:color="auto"/>
            </w:tcBorders>
            <w:shd w:val="clear" w:color="auto" w:fill="auto"/>
            <w:textDirection w:val="tbRlV"/>
            <w:vAlign w:val="center"/>
            <w:hideMark/>
          </w:tcPr>
          <w:p w14:paraId="3167AA45" w14:textId="77777777" w:rsidR="007E19E1" w:rsidRPr="00CA2AD5" w:rsidRDefault="007E19E1" w:rsidP="00D93AD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學期</w:t>
            </w:r>
          </w:p>
          <w:p w14:paraId="70FBF394" w14:textId="77777777" w:rsidR="007E19E1" w:rsidRPr="00CA2AD5" w:rsidRDefault="007E19E1" w:rsidP="00D93AD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p>
        </w:tc>
        <w:tc>
          <w:tcPr>
            <w:tcW w:w="1955" w:type="dxa"/>
            <w:vAlign w:val="center"/>
          </w:tcPr>
          <w:p w14:paraId="0CBC5ECB" w14:textId="1ACE59A2" w:rsidR="007E19E1" w:rsidRPr="00CA2AD5" w:rsidRDefault="007E19E1" w:rsidP="00A540F3">
            <w:pPr>
              <w:jc w:val="center"/>
              <w:rPr>
                <w:rFonts w:ascii="Times New Roman" w:eastAsia="標楷體" w:hAnsi="Times New Roman" w:cs="Times New Roman"/>
                <w:szCs w:val="24"/>
              </w:rPr>
            </w:pPr>
            <w:r w:rsidRPr="00CA2AD5">
              <w:rPr>
                <w:rFonts w:ascii="Times New Roman" w:eastAsia="標楷體" w:hAnsi="Times New Roman" w:cs="Times New Roman"/>
                <w:szCs w:val="24"/>
              </w:rPr>
              <w:t>體育育樂營</w:t>
            </w:r>
          </w:p>
        </w:tc>
        <w:tc>
          <w:tcPr>
            <w:tcW w:w="1528" w:type="dxa"/>
            <w:vAlign w:val="center"/>
          </w:tcPr>
          <w:p w14:paraId="318D461F" w14:textId="77777777" w:rsidR="007E19E1" w:rsidRPr="00CA2AD5" w:rsidRDefault="007E19E1" w:rsidP="00D93ADD">
            <w:pPr>
              <w:jc w:val="center"/>
              <w:rPr>
                <w:rFonts w:ascii="Times New Roman" w:eastAsia="標楷體" w:hAnsi="Times New Roman" w:cs="Times New Roman"/>
                <w:szCs w:val="24"/>
              </w:rPr>
            </w:pPr>
            <w:r w:rsidRPr="00CA2AD5">
              <w:rPr>
                <w:rFonts w:ascii="Times New Roman" w:eastAsia="標楷體" w:hAnsi="Times New Roman" w:cs="Times New Roman"/>
                <w:szCs w:val="24"/>
              </w:rPr>
              <w:t>辦理日期</w:t>
            </w:r>
          </w:p>
        </w:tc>
        <w:tc>
          <w:tcPr>
            <w:tcW w:w="1244" w:type="dxa"/>
            <w:vAlign w:val="center"/>
          </w:tcPr>
          <w:p w14:paraId="13C7EBD4" w14:textId="77777777" w:rsidR="007E19E1" w:rsidRPr="00CA2AD5" w:rsidRDefault="007E19E1" w:rsidP="00D93ADD">
            <w:pPr>
              <w:jc w:val="center"/>
              <w:rPr>
                <w:rFonts w:ascii="Times New Roman" w:eastAsia="標楷體" w:hAnsi="Times New Roman" w:cs="Times New Roman"/>
                <w:szCs w:val="24"/>
              </w:rPr>
            </w:pPr>
            <w:r w:rsidRPr="00CA2AD5">
              <w:rPr>
                <w:rFonts w:ascii="Times New Roman" w:eastAsia="標楷體" w:hAnsi="Times New Roman" w:cs="Times New Roman"/>
                <w:szCs w:val="24"/>
              </w:rPr>
              <w:t>校內</w:t>
            </w:r>
            <w:r w:rsidR="00DE1022">
              <w:rPr>
                <w:rFonts w:ascii="Times New Roman" w:eastAsia="標楷體" w:hAnsi="Times New Roman" w:cs="Times New Roman" w:hint="eastAsia"/>
                <w:szCs w:val="24"/>
              </w:rPr>
              <w:t>辦理</w:t>
            </w:r>
            <w:r w:rsidRPr="00CA2AD5">
              <w:rPr>
                <w:rFonts w:ascii="Times New Roman" w:eastAsia="標楷體" w:hAnsi="Times New Roman" w:cs="Times New Roman"/>
                <w:szCs w:val="24"/>
              </w:rPr>
              <w:t>單位</w:t>
            </w:r>
          </w:p>
        </w:tc>
        <w:tc>
          <w:tcPr>
            <w:tcW w:w="1281" w:type="dxa"/>
            <w:vAlign w:val="center"/>
          </w:tcPr>
          <w:p w14:paraId="77AEF250" w14:textId="77777777" w:rsidR="007E19E1" w:rsidRPr="00CA2AD5" w:rsidRDefault="007E19E1" w:rsidP="00D93ADD">
            <w:pPr>
              <w:jc w:val="center"/>
              <w:rPr>
                <w:rFonts w:ascii="Times New Roman" w:eastAsia="標楷體" w:hAnsi="Times New Roman" w:cs="Times New Roman"/>
                <w:szCs w:val="24"/>
              </w:rPr>
            </w:pPr>
            <w:r w:rsidRPr="00CA2AD5">
              <w:rPr>
                <w:rFonts w:ascii="Times New Roman" w:eastAsia="標楷體" w:hAnsi="Times New Roman" w:cs="Times New Roman"/>
                <w:szCs w:val="24"/>
              </w:rPr>
              <w:t>指導教師</w:t>
            </w:r>
          </w:p>
        </w:tc>
        <w:tc>
          <w:tcPr>
            <w:tcW w:w="1313" w:type="dxa"/>
            <w:vAlign w:val="center"/>
          </w:tcPr>
          <w:p w14:paraId="0D92E026" w14:textId="450221EA" w:rsidR="007E19E1" w:rsidRPr="00CA2AD5" w:rsidRDefault="007E19E1" w:rsidP="00A540F3">
            <w:pPr>
              <w:jc w:val="center"/>
              <w:rPr>
                <w:rFonts w:ascii="Times New Roman" w:eastAsia="標楷體" w:hAnsi="Times New Roman" w:cs="Times New Roman"/>
                <w:szCs w:val="24"/>
              </w:rPr>
            </w:pPr>
            <w:r w:rsidRPr="00CA2AD5">
              <w:rPr>
                <w:rFonts w:ascii="Times New Roman" w:eastAsia="標楷體" w:hAnsi="Times New Roman" w:cs="Times New Roman"/>
                <w:szCs w:val="24"/>
              </w:rPr>
              <w:t>工作人員數</w:t>
            </w:r>
          </w:p>
        </w:tc>
        <w:tc>
          <w:tcPr>
            <w:tcW w:w="1419" w:type="dxa"/>
            <w:vAlign w:val="center"/>
          </w:tcPr>
          <w:p w14:paraId="668409A6" w14:textId="546F5427" w:rsidR="007E19E1" w:rsidRPr="00CA2AD5" w:rsidRDefault="00DE1022" w:rsidP="00A540F3">
            <w:pPr>
              <w:jc w:val="center"/>
              <w:rPr>
                <w:rFonts w:ascii="Times New Roman" w:eastAsia="標楷體" w:hAnsi="Times New Roman" w:cs="Times New Roman"/>
                <w:szCs w:val="24"/>
              </w:rPr>
            </w:pPr>
            <w:r w:rsidRPr="00CA2AD5">
              <w:rPr>
                <w:rFonts w:ascii="Times New Roman" w:eastAsia="標楷體" w:hAnsi="Times New Roman" w:cs="Times New Roman"/>
                <w:szCs w:val="24"/>
              </w:rPr>
              <w:t>參與人數</w:t>
            </w:r>
          </w:p>
        </w:tc>
        <w:tc>
          <w:tcPr>
            <w:tcW w:w="1336" w:type="dxa"/>
            <w:vAlign w:val="center"/>
          </w:tcPr>
          <w:p w14:paraId="72731CAA" w14:textId="77777777" w:rsidR="007E19E1" w:rsidRPr="00CA2AD5" w:rsidRDefault="007E19E1" w:rsidP="00D93ADD">
            <w:pPr>
              <w:jc w:val="center"/>
              <w:rPr>
                <w:rFonts w:ascii="Times New Roman" w:eastAsia="標楷體" w:hAnsi="Times New Roman" w:cs="Times New Roman"/>
                <w:szCs w:val="24"/>
              </w:rPr>
            </w:pPr>
            <w:r w:rsidRPr="00CA2AD5">
              <w:rPr>
                <w:rFonts w:ascii="Times New Roman" w:eastAsia="標楷體" w:hAnsi="Times New Roman" w:cs="Times New Roman"/>
                <w:szCs w:val="24"/>
              </w:rPr>
              <w:t>活動經費</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以千元為單位</w:t>
            </w:r>
            <w:r w:rsidRPr="00CA2AD5">
              <w:rPr>
                <w:rFonts w:ascii="Times New Roman" w:eastAsia="標楷體" w:hAnsi="Times New Roman" w:cs="Times New Roman"/>
                <w:szCs w:val="24"/>
              </w:rPr>
              <w:t>)</w:t>
            </w:r>
          </w:p>
        </w:tc>
        <w:tc>
          <w:tcPr>
            <w:tcW w:w="1181" w:type="dxa"/>
            <w:vAlign w:val="center"/>
          </w:tcPr>
          <w:p w14:paraId="451F8D29" w14:textId="77777777" w:rsidR="007E19E1" w:rsidRPr="00CA2AD5" w:rsidRDefault="007E19E1" w:rsidP="00D93ADD">
            <w:pPr>
              <w:jc w:val="center"/>
              <w:rPr>
                <w:rFonts w:ascii="Times New Roman" w:eastAsia="標楷體" w:hAnsi="Times New Roman" w:cs="Times New Roman"/>
                <w:szCs w:val="24"/>
              </w:rPr>
            </w:pPr>
            <w:r w:rsidRPr="00CA2AD5">
              <w:rPr>
                <w:rFonts w:ascii="Times New Roman" w:eastAsia="標楷體" w:hAnsi="Times New Roman" w:cs="Times New Roman"/>
                <w:szCs w:val="24"/>
              </w:rPr>
              <w:t>活動內容摘要</w:t>
            </w:r>
          </w:p>
        </w:tc>
        <w:tc>
          <w:tcPr>
            <w:tcW w:w="1800" w:type="dxa"/>
            <w:vAlign w:val="center"/>
          </w:tcPr>
          <w:p w14:paraId="66772AD8" w14:textId="77777777" w:rsidR="007E19E1" w:rsidRPr="00CA2AD5" w:rsidRDefault="00292B05" w:rsidP="00D93ADD">
            <w:pPr>
              <w:jc w:val="center"/>
              <w:rPr>
                <w:rFonts w:ascii="Times New Roman" w:eastAsia="標楷體" w:hAnsi="Times New Roman" w:cs="Times New Roman"/>
                <w:szCs w:val="24"/>
              </w:rPr>
            </w:pPr>
            <w:r w:rsidRPr="00CA2AD5">
              <w:rPr>
                <w:rFonts w:ascii="Times New Roman" w:eastAsia="標楷體" w:hAnsi="Times New Roman" w:cs="Times New Roman"/>
                <w:szCs w:val="24"/>
              </w:rPr>
              <w:t>上傳</w:t>
            </w:r>
            <w:r w:rsidR="007E19E1" w:rsidRPr="00CA2AD5">
              <w:rPr>
                <w:rFonts w:ascii="Times New Roman" w:eastAsia="標楷體" w:hAnsi="Times New Roman" w:cs="Times New Roman"/>
                <w:szCs w:val="24"/>
              </w:rPr>
              <w:t>實施計畫</w:t>
            </w:r>
            <w:r w:rsidRPr="00CA2AD5">
              <w:rPr>
                <w:rFonts w:ascii="Times New Roman" w:eastAsia="標楷體" w:hAnsi="Times New Roman" w:cs="Times New Roman"/>
                <w:szCs w:val="24"/>
              </w:rPr>
              <w:t>或成果</w:t>
            </w:r>
            <w:r w:rsidR="007E19E1" w:rsidRPr="00CA2AD5">
              <w:rPr>
                <w:rFonts w:ascii="Times New Roman" w:eastAsia="標楷體" w:hAnsi="Times New Roman" w:cs="Times New Roman"/>
                <w:szCs w:val="24"/>
              </w:rPr>
              <w:t>電子檔</w:t>
            </w:r>
          </w:p>
        </w:tc>
      </w:tr>
      <w:tr w:rsidR="007E19E1" w:rsidRPr="00CA2AD5" w14:paraId="0A6AA699" w14:textId="77777777" w:rsidTr="00524BBB">
        <w:trPr>
          <w:trHeight w:val="548"/>
        </w:trPr>
        <w:tc>
          <w:tcPr>
            <w:tcW w:w="1481" w:type="dxa"/>
            <w:vAlign w:val="center"/>
          </w:tcPr>
          <w:p w14:paraId="7789F649" w14:textId="77777777" w:rsidR="007E19E1" w:rsidRPr="00CA2AD5" w:rsidRDefault="007E19E1" w:rsidP="007E19E1">
            <w:pPr>
              <w:jc w:val="center"/>
              <w:rPr>
                <w:rFonts w:ascii="Times New Roman" w:eastAsia="標楷體" w:hAnsi="Times New Roman" w:cs="Times New Roman"/>
                <w:color w:val="000000"/>
                <w:szCs w:val="24"/>
              </w:rPr>
            </w:pPr>
          </w:p>
        </w:tc>
        <w:tc>
          <w:tcPr>
            <w:tcW w:w="1955" w:type="dxa"/>
          </w:tcPr>
          <w:p w14:paraId="02BA4F66" w14:textId="77777777" w:rsidR="007E19E1" w:rsidRPr="00CA2AD5" w:rsidRDefault="007E19E1" w:rsidP="007E19E1">
            <w:pPr>
              <w:jc w:val="center"/>
              <w:rPr>
                <w:rFonts w:ascii="Times New Roman" w:eastAsia="標楷體" w:hAnsi="Times New Roman" w:cs="Times New Roman"/>
                <w:color w:val="000000"/>
                <w:szCs w:val="24"/>
              </w:rPr>
            </w:pPr>
          </w:p>
        </w:tc>
        <w:tc>
          <w:tcPr>
            <w:tcW w:w="1528" w:type="dxa"/>
          </w:tcPr>
          <w:p w14:paraId="4084BFB7" w14:textId="77777777" w:rsidR="007E19E1" w:rsidRPr="00CA2AD5" w:rsidRDefault="007E19E1" w:rsidP="007E19E1">
            <w:pPr>
              <w:jc w:val="center"/>
              <w:rPr>
                <w:rFonts w:ascii="Times New Roman" w:eastAsia="標楷體" w:hAnsi="Times New Roman" w:cs="Times New Roman"/>
                <w:color w:val="000000"/>
                <w:szCs w:val="24"/>
              </w:rPr>
            </w:pPr>
          </w:p>
        </w:tc>
        <w:tc>
          <w:tcPr>
            <w:tcW w:w="1244" w:type="dxa"/>
          </w:tcPr>
          <w:p w14:paraId="3FBBAA25" w14:textId="77777777" w:rsidR="007E19E1" w:rsidRPr="00CA2AD5" w:rsidRDefault="007E19E1" w:rsidP="007E19E1">
            <w:pPr>
              <w:jc w:val="center"/>
              <w:rPr>
                <w:rFonts w:ascii="Times New Roman" w:eastAsia="標楷體" w:hAnsi="Times New Roman" w:cs="Times New Roman"/>
                <w:color w:val="000000"/>
                <w:szCs w:val="24"/>
              </w:rPr>
            </w:pPr>
          </w:p>
        </w:tc>
        <w:tc>
          <w:tcPr>
            <w:tcW w:w="1281" w:type="dxa"/>
          </w:tcPr>
          <w:p w14:paraId="1D7B360B" w14:textId="77777777" w:rsidR="007E19E1" w:rsidRPr="00CA2AD5" w:rsidRDefault="007E19E1" w:rsidP="007E19E1">
            <w:pPr>
              <w:jc w:val="center"/>
              <w:rPr>
                <w:rFonts w:ascii="Times New Roman" w:eastAsia="標楷體" w:hAnsi="Times New Roman" w:cs="Times New Roman"/>
                <w:color w:val="000000"/>
                <w:szCs w:val="24"/>
              </w:rPr>
            </w:pPr>
          </w:p>
        </w:tc>
        <w:tc>
          <w:tcPr>
            <w:tcW w:w="1313" w:type="dxa"/>
            <w:vAlign w:val="center"/>
          </w:tcPr>
          <w:p w14:paraId="1AD50D5A" w14:textId="77777777" w:rsidR="007E19E1" w:rsidRPr="00CA2AD5" w:rsidRDefault="007E19E1" w:rsidP="007E19E1">
            <w:pPr>
              <w:jc w:val="center"/>
              <w:rPr>
                <w:rFonts w:ascii="Times New Roman" w:eastAsia="標楷體" w:hAnsi="Times New Roman" w:cs="Times New Roman"/>
                <w:szCs w:val="24"/>
              </w:rPr>
            </w:pPr>
          </w:p>
        </w:tc>
        <w:tc>
          <w:tcPr>
            <w:tcW w:w="1419" w:type="dxa"/>
            <w:tcBorders>
              <w:right w:val="single" w:sz="4" w:space="0" w:color="auto"/>
            </w:tcBorders>
            <w:vAlign w:val="center"/>
          </w:tcPr>
          <w:p w14:paraId="7A6E08DD" w14:textId="77777777" w:rsidR="007E19E1" w:rsidRPr="00CA2AD5" w:rsidRDefault="007E19E1" w:rsidP="007E19E1">
            <w:pPr>
              <w:jc w:val="center"/>
              <w:rPr>
                <w:rFonts w:ascii="Times New Roman" w:eastAsia="標楷體" w:hAnsi="Times New Roman" w:cs="Times New Roman"/>
                <w:szCs w:val="24"/>
              </w:rPr>
            </w:pPr>
          </w:p>
        </w:tc>
        <w:tc>
          <w:tcPr>
            <w:tcW w:w="1336" w:type="dxa"/>
            <w:tcBorders>
              <w:right w:val="single" w:sz="4" w:space="0" w:color="auto"/>
            </w:tcBorders>
          </w:tcPr>
          <w:p w14:paraId="6A56F7F3" w14:textId="77777777" w:rsidR="007E19E1" w:rsidRPr="00CA2AD5" w:rsidRDefault="007E19E1" w:rsidP="007E19E1">
            <w:pPr>
              <w:jc w:val="center"/>
              <w:rPr>
                <w:rFonts w:ascii="Times New Roman" w:eastAsia="標楷體" w:hAnsi="Times New Roman" w:cs="Times New Roman"/>
                <w:color w:val="000000"/>
                <w:szCs w:val="24"/>
              </w:rPr>
            </w:pPr>
          </w:p>
        </w:tc>
        <w:tc>
          <w:tcPr>
            <w:tcW w:w="1181" w:type="dxa"/>
            <w:tcBorders>
              <w:top w:val="single" w:sz="4" w:space="0" w:color="auto"/>
              <w:left w:val="single" w:sz="4" w:space="0" w:color="auto"/>
              <w:bottom w:val="single" w:sz="4" w:space="0" w:color="auto"/>
              <w:right w:val="single" w:sz="4" w:space="0" w:color="auto"/>
            </w:tcBorders>
            <w:shd w:val="clear" w:color="auto" w:fill="auto"/>
          </w:tcPr>
          <w:p w14:paraId="25731440" w14:textId="77777777" w:rsidR="007E19E1" w:rsidRPr="00CA2AD5" w:rsidRDefault="007E19E1" w:rsidP="007E19E1">
            <w:pPr>
              <w:jc w:val="center"/>
              <w:rPr>
                <w:rFonts w:ascii="Times New Roman" w:eastAsia="標楷體" w:hAnsi="Times New Roman" w:cs="Times New Roman"/>
                <w:color w:val="000000"/>
                <w:szCs w:val="24"/>
              </w:rPr>
            </w:pPr>
          </w:p>
        </w:tc>
        <w:tc>
          <w:tcPr>
            <w:tcW w:w="1800" w:type="dxa"/>
            <w:tcBorders>
              <w:top w:val="single" w:sz="4" w:space="0" w:color="auto"/>
              <w:left w:val="single" w:sz="4" w:space="0" w:color="auto"/>
              <w:bottom w:val="single" w:sz="4" w:space="0" w:color="auto"/>
              <w:right w:val="single" w:sz="4" w:space="0" w:color="auto"/>
            </w:tcBorders>
          </w:tcPr>
          <w:p w14:paraId="4ADC8F1A" w14:textId="77777777" w:rsidR="007E19E1" w:rsidRPr="00CA2AD5" w:rsidRDefault="007E19E1" w:rsidP="007E19E1">
            <w:pPr>
              <w:jc w:val="center"/>
              <w:rPr>
                <w:rFonts w:ascii="Times New Roman" w:eastAsia="標楷體" w:hAnsi="Times New Roman" w:cs="Times New Roman"/>
                <w:color w:val="000000"/>
                <w:szCs w:val="24"/>
              </w:rPr>
            </w:pPr>
          </w:p>
        </w:tc>
      </w:tr>
    </w:tbl>
    <w:p w14:paraId="07C8E640" w14:textId="77777777" w:rsidR="004B6E88" w:rsidRPr="00CA2AD5" w:rsidRDefault="004B6E88" w:rsidP="002D10E3">
      <w:pPr>
        <w:rPr>
          <w:rFonts w:ascii="Times New Roman" w:eastAsia="標楷體" w:hAnsi="Times New Roman" w:cs="Times New Roman"/>
          <w:color w:val="000000"/>
          <w:szCs w:val="24"/>
        </w:rPr>
      </w:pPr>
    </w:p>
    <w:p w14:paraId="4135DF65" w14:textId="77777777" w:rsidR="002D10E3" w:rsidRPr="00CA2AD5" w:rsidRDefault="002D10E3" w:rsidP="002D10E3">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Style w:val="a7"/>
        <w:tblW w:w="5000" w:type="pct"/>
        <w:tblLook w:val="04A0" w:firstRow="1" w:lastRow="0" w:firstColumn="1" w:lastColumn="0" w:noHBand="0" w:noVBand="1"/>
      </w:tblPr>
      <w:tblGrid>
        <w:gridCol w:w="3250"/>
        <w:gridCol w:w="11310"/>
      </w:tblGrid>
      <w:tr w:rsidR="007B7568" w:rsidRPr="00CA2AD5" w14:paraId="2C61A948" w14:textId="77777777" w:rsidTr="006F0950">
        <w:tc>
          <w:tcPr>
            <w:tcW w:w="1116" w:type="pct"/>
          </w:tcPr>
          <w:p w14:paraId="4AC7FDBB" w14:textId="77777777" w:rsidR="007B7568" w:rsidRPr="007B7568" w:rsidRDefault="007B7568" w:rsidP="007B7568">
            <w:pPr>
              <w:rPr>
                <w:rFonts w:ascii="Times New Roman" w:eastAsia="標楷體" w:hAnsi="Times New Roman"/>
                <w:sz w:val="24"/>
                <w:szCs w:val="24"/>
              </w:rPr>
            </w:pPr>
            <w:r w:rsidRPr="007B7568">
              <w:rPr>
                <w:rFonts w:ascii="Times New Roman" w:eastAsia="標楷體" w:hAnsi="Times New Roman" w:hint="eastAsia"/>
                <w:sz w:val="24"/>
                <w:szCs w:val="24"/>
              </w:rPr>
              <w:t>學年度</w:t>
            </w:r>
          </w:p>
        </w:tc>
        <w:tc>
          <w:tcPr>
            <w:tcW w:w="3884" w:type="pct"/>
          </w:tcPr>
          <w:p w14:paraId="755DD92E" w14:textId="325C7694" w:rsidR="007B7568" w:rsidRPr="007B7568" w:rsidRDefault="0049299A" w:rsidP="00DD7E39">
            <w:pPr>
              <w:pStyle w:val="ab"/>
              <w:numPr>
                <w:ilvl w:val="0"/>
                <w:numId w:val="62"/>
              </w:numPr>
              <w:ind w:leftChars="0"/>
              <w:rPr>
                <w:rFonts w:ascii="Times New Roman" w:eastAsia="標楷體" w:hAnsi="Times New Roman"/>
                <w:sz w:val="24"/>
                <w:szCs w:val="24"/>
              </w:rPr>
            </w:pPr>
            <w:r>
              <w:rPr>
                <w:rFonts w:ascii="Times New Roman" w:eastAsia="標楷體" w:hAnsi="Times New Roman"/>
                <w:b/>
                <w:color w:val="FF0000"/>
                <w:sz w:val="24"/>
                <w:szCs w:val="24"/>
              </w:rPr>
              <w:t>10</w:t>
            </w:r>
            <w:r>
              <w:rPr>
                <w:rFonts w:ascii="Times New Roman" w:eastAsia="標楷體" w:hAnsi="Times New Roman" w:hint="eastAsia"/>
                <w:b/>
                <w:color w:val="FF0000"/>
                <w:sz w:val="24"/>
                <w:szCs w:val="24"/>
              </w:rPr>
              <w:t>9</w:t>
            </w:r>
            <w:r w:rsidR="005D660D" w:rsidRPr="00A540F3">
              <w:rPr>
                <w:rFonts w:ascii="Times New Roman" w:eastAsia="標楷體" w:hAnsi="Times New Roman" w:hint="eastAsia"/>
                <w:b/>
                <w:color w:val="FF0000"/>
                <w:sz w:val="24"/>
                <w:szCs w:val="24"/>
              </w:rPr>
              <w:t>年</w:t>
            </w:r>
            <w:r w:rsidR="005D660D" w:rsidRPr="00A540F3">
              <w:rPr>
                <w:rFonts w:ascii="Times New Roman" w:eastAsia="標楷體" w:hAnsi="Times New Roman"/>
                <w:b/>
                <w:color w:val="FF0000"/>
                <w:sz w:val="24"/>
                <w:szCs w:val="24"/>
              </w:rPr>
              <w:t>09</w:t>
            </w:r>
            <w:r w:rsidR="005D660D" w:rsidRPr="00A540F3">
              <w:rPr>
                <w:rFonts w:ascii="Times New Roman" w:eastAsia="標楷體" w:hAnsi="Times New Roman" w:hint="eastAsia"/>
                <w:b/>
                <w:color w:val="FF0000"/>
                <w:sz w:val="24"/>
                <w:szCs w:val="24"/>
              </w:rPr>
              <w:t>月填報</w:t>
            </w:r>
            <w:r>
              <w:rPr>
                <w:rFonts w:ascii="Times New Roman" w:eastAsia="標楷體" w:hAnsi="Times New Roman"/>
                <w:b/>
                <w:color w:val="FF0000"/>
                <w:sz w:val="24"/>
                <w:szCs w:val="24"/>
              </w:rPr>
              <w:t>10</w:t>
            </w:r>
            <w:r>
              <w:rPr>
                <w:rFonts w:ascii="Times New Roman" w:eastAsia="標楷體" w:hAnsi="Times New Roman" w:hint="eastAsia"/>
                <w:b/>
                <w:color w:val="FF0000"/>
                <w:sz w:val="24"/>
                <w:szCs w:val="24"/>
              </w:rPr>
              <w:t>8</w:t>
            </w:r>
            <w:r w:rsidR="005D660D" w:rsidRPr="00A540F3">
              <w:rPr>
                <w:rFonts w:ascii="Times New Roman" w:eastAsia="標楷體" w:hAnsi="Times New Roman" w:hint="eastAsia"/>
                <w:b/>
                <w:color w:val="FF0000"/>
                <w:sz w:val="24"/>
                <w:szCs w:val="24"/>
              </w:rPr>
              <w:t>學年資料，時間點以</w:t>
            </w:r>
            <w:r>
              <w:rPr>
                <w:rFonts w:ascii="Times New Roman" w:eastAsia="標楷體" w:hAnsi="Times New Roman"/>
                <w:b/>
                <w:color w:val="FF0000"/>
                <w:sz w:val="24"/>
                <w:szCs w:val="24"/>
              </w:rPr>
              <w:t>10</w:t>
            </w:r>
            <w:r>
              <w:rPr>
                <w:rFonts w:ascii="Times New Roman" w:eastAsia="標楷體" w:hAnsi="Times New Roman" w:hint="eastAsia"/>
                <w:b/>
                <w:color w:val="FF0000"/>
                <w:sz w:val="24"/>
                <w:szCs w:val="24"/>
              </w:rPr>
              <w:t>9</w:t>
            </w:r>
            <w:r w:rsidR="005D660D" w:rsidRPr="00A540F3">
              <w:rPr>
                <w:rFonts w:ascii="Times New Roman" w:eastAsia="標楷體" w:hAnsi="Times New Roman" w:hint="eastAsia"/>
                <w:b/>
                <w:color w:val="FF0000"/>
                <w:sz w:val="24"/>
                <w:szCs w:val="24"/>
              </w:rPr>
              <w:t>年</w:t>
            </w:r>
            <w:r w:rsidR="005D660D" w:rsidRPr="00A540F3">
              <w:rPr>
                <w:rFonts w:ascii="Times New Roman" w:eastAsia="標楷體" w:hAnsi="Times New Roman"/>
                <w:b/>
                <w:color w:val="FF0000"/>
                <w:sz w:val="24"/>
                <w:szCs w:val="24"/>
              </w:rPr>
              <w:t>7</w:t>
            </w:r>
            <w:r w:rsidR="005D660D" w:rsidRPr="00A540F3">
              <w:rPr>
                <w:rFonts w:ascii="Times New Roman" w:eastAsia="標楷體" w:hAnsi="Times New Roman" w:hint="eastAsia"/>
                <w:b/>
                <w:color w:val="FF0000"/>
                <w:sz w:val="24"/>
                <w:szCs w:val="24"/>
              </w:rPr>
              <w:t>月</w:t>
            </w:r>
            <w:r w:rsidR="005D660D" w:rsidRPr="00A540F3">
              <w:rPr>
                <w:rFonts w:ascii="Times New Roman" w:eastAsia="標楷體" w:hAnsi="Times New Roman"/>
                <w:b/>
                <w:color w:val="FF0000"/>
                <w:sz w:val="24"/>
                <w:szCs w:val="24"/>
              </w:rPr>
              <w:t>31</w:t>
            </w:r>
            <w:r w:rsidR="005D660D" w:rsidRPr="00A540F3">
              <w:rPr>
                <w:rFonts w:ascii="Times New Roman" w:eastAsia="標楷體" w:hAnsi="Times New Roman" w:hint="eastAsia"/>
                <w:b/>
                <w:color w:val="FF0000"/>
                <w:sz w:val="24"/>
                <w:szCs w:val="24"/>
              </w:rPr>
              <w:t>日為填報基準日。</w:t>
            </w:r>
            <w:r w:rsidR="009F3AD9" w:rsidRPr="009F3AD9">
              <w:rPr>
                <w:rFonts w:ascii="Times New Roman" w:eastAsia="標楷體" w:hAnsi="Times New Roman" w:hint="eastAsia"/>
                <w:sz w:val="24"/>
                <w:szCs w:val="24"/>
              </w:rPr>
              <w:t>未來學校每年</w:t>
            </w:r>
            <w:r w:rsidR="009F3AD9" w:rsidRPr="009F3AD9">
              <w:rPr>
                <w:rFonts w:ascii="Times New Roman" w:eastAsia="標楷體" w:hAnsi="Times New Roman" w:hint="eastAsia"/>
                <w:sz w:val="24"/>
                <w:szCs w:val="24"/>
              </w:rPr>
              <w:t>9</w:t>
            </w:r>
            <w:r w:rsidR="009F3AD9" w:rsidRPr="009F3AD9">
              <w:rPr>
                <w:rFonts w:ascii="Times New Roman" w:eastAsia="標楷體" w:hAnsi="Times New Roman" w:hint="eastAsia"/>
                <w:sz w:val="24"/>
                <w:szCs w:val="24"/>
              </w:rPr>
              <w:t>月填報，前一學年度資料以</w:t>
            </w:r>
            <w:r w:rsidR="009F3AD9" w:rsidRPr="009F3AD9">
              <w:rPr>
                <w:rFonts w:ascii="Times New Roman" w:eastAsia="標楷體" w:hAnsi="Times New Roman" w:hint="eastAsia"/>
                <w:sz w:val="24"/>
                <w:szCs w:val="24"/>
              </w:rPr>
              <w:t>7</w:t>
            </w:r>
            <w:r w:rsidR="009F3AD9" w:rsidRPr="009F3AD9">
              <w:rPr>
                <w:rFonts w:ascii="Times New Roman" w:eastAsia="標楷體" w:hAnsi="Times New Roman" w:hint="eastAsia"/>
                <w:sz w:val="24"/>
                <w:szCs w:val="24"/>
              </w:rPr>
              <w:t>月</w:t>
            </w:r>
            <w:r w:rsidR="009F3AD9" w:rsidRPr="009F3AD9">
              <w:rPr>
                <w:rFonts w:ascii="Times New Roman" w:eastAsia="標楷體" w:hAnsi="Times New Roman" w:hint="eastAsia"/>
                <w:sz w:val="24"/>
                <w:szCs w:val="24"/>
              </w:rPr>
              <w:t>31</w:t>
            </w:r>
            <w:r w:rsidR="009F3AD9" w:rsidRPr="009F3AD9">
              <w:rPr>
                <w:rFonts w:ascii="Times New Roman" w:eastAsia="標楷體" w:hAnsi="Times New Roman" w:hint="eastAsia"/>
                <w:sz w:val="24"/>
                <w:szCs w:val="24"/>
              </w:rPr>
              <w:t>日為基準日，當學年度資料則以填報日為填報基準。</w:t>
            </w:r>
          </w:p>
        </w:tc>
      </w:tr>
      <w:tr w:rsidR="000A187D" w:rsidRPr="00CA2AD5" w14:paraId="534B8A0C" w14:textId="77777777" w:rsidTr="002A6687">
        <w:tc>
          <w:tcPr>
            <w:tcW w:w="1116" w:type="pct"/>
            <w:vAlign w:val="center"/>
          </w:tcPr>
          <w:p w14:paraId="39A7F477" w14:textId="4D06F023" w:rsidR="000A187D" w:rsidRPr="00DE1022" w:rsidRDefault="000A187D" w:rsidP="00A540F3">
            <w:pPr>
              <w:rPr>
                <w:rFonts w:ascii="Times New Roman" w:eastAsia="標楷體" w:hAnsi="Times New Roman"/>
                <w:sz w:val="24"/>
                <w:szCs w:val="24"/>
              </w:rPr>
            </w:pPr>
            <w:r w:rsidRPr="00DE1022">
              <w:rPr>
                <w:rFonts w:ascii="Times New Roman" w:eastAsia="標楷體" w:hAnsi="Times New Roman"/>
                <w:sz w:val="24"/>
                <w:szCs w:val="24"/>
              </w:rPr>
              <w:t>體育育樂營名稱</w:t>
            </w:r>
          </w:p>
        </w:tc>
        <w:tc>
          <w:tcPr>
            <w:tcW w:w="3884" w:type="pct"/>
          </w:tcPr>
          <w:p w14:paraId="7B5A53BE" w14:textId="1AE16605" w:rsidR="000A187D" w:rsidRPr="00191154" w:rsidRDefault="000A187D" w:rsidP="00DD7E39">
            <w:pPr>
              <w:pStyle w:val="ab"/>
              <w:numPr>
                <w:ilvl w:val="0"/>
                <w:numId w:val="49"/>
              </w:numPr>
              <w:ind w:leftChars="0"/>
              <w:rPr>
                <w:rFonts w:ascii="Times New Roman" w:eastAsia="標楷體" w:hAnsi="Times New Roman"/>
                <w:sz w:val="24"/>
                <w:szCs w:val="24"/>
              </w:rPr>
            </w:pPr>
            <w:r w:rsidRPr="00191154">
              <w:rPr>
                <w:rFonts w:ascii="Times New Roman" w:eastAsia="標楷體" w:hAnsi="Times New Roman" w:hint="eastAsia"/>
                <w:sz w:val="24"/>
                <w:szCs w:val="24"/>
              </w:rPr>
              <w:t>填入體育育樂營名稱</w:t>
            </w:r>
          </w:p>
        </w:tc>
      </w:tr>
      <w:tr w:rsidR="000A187D" w:rsidRPr="00CA2AD5" w14:paraId="71AC5A9A" w14:textId="77777777" w:rsidTr="002A6687">
        <w:tc>
          <w:tcPr>
            <w:tcW w:w="1116" w:type="pct"/>
            <w:vAlign w:val="center"/>
          </w:tcPr>
          <w:p w14:paraId="13FBC91A" w14:textId="77777777" w:rsidR="000A187D" w:rsidRPr="00DE1022" w:rsidRDefault="000A187D" w:rsidP="008342D3">
            <w:pPr>
              <w:rPr>
                <w:rFonts w:ascii="Times New Roman" w:eastAsia="標楷體" w:hAnsi="Times New Roman"/>
                <w:sz w:val="24"/>
                <w:szCs w:val="24"/>
              </w:rPr>
            </w:pPr>
            <w:r w:rsidRPr="00DE1022">
              <w:rPr>
                <w:rFonts w:ascii="Times New Roman" w:eastAsia="標楷體" w:hAnsi="Times New Roman"/>
                <w:sz w:val="24"/>
                <w:szCs w:val="24"/>
              </w:rPr>
              <w:t>辦理日期</w:t>
            </w:r>
          </w:p>
        </w:tc>
        <w:tc>
          <w:tcPr>
            <w:tcW w:w="3884" w:type="pct"/>
          </w:tcPr>
          <w:p w14:paraId="3D5E9CA6" w14:textId="77777777" w:rsidR="000A187D" w:rsidRPr="008342D3" w:rsidRDefault="000A187D" w:rsidP="00DD7E39">
            <w:pPr>
              <w:pStyle w:val="ab"/>
              <w:numPr>
                <w:ilvl w:val="0"/>
                <w:numId w:val="54"/>
              </w:numPr>
              <w:ind w:leftChars="0"/>
              <w:rPr>
                <w:rFonts w:ascii="Times New Roman" w:eastAsia="標楷體" w:hAnsi="Times New Roman"/>
                <w:sz w:val="24"/>
                <w:szCs w:val="24"/>
              </w:rPr>
            </w:pPr>
            <w:r w:rsidRPr="008342D3">
              <w:rPr>
                <w:rFonts w:ascii="Times New Roman" w:eastAsia="標楷體" w:hAnsi="Times New Roman" w:hint="eastAsia"/>
                <w:sz w:val="24"/>
                <w:szCs w:val="24"/>
              </w:rPr>
              <w:t>填入</w:t>
            </w:r>
            <w:r w:rsidRPr="008342D3">
              <w:rPr>
                <w:rFonts w:ascii="Times New Roman" w:eastAsia="標楷體" w:hAnsi="Times New Roman"/>
                <w:sz w:val="24"/>
                <w:szCs w:val="24"/>
              </w:rPr>
              <w:t>辦理日期</w:t>
            </w:r>
          </w:p>
        </w:tc>
      </w:tr>
      <w:tr w:rsidR="000A187D" w:rsidRPr="00CA2AD5" w14:paraId="2EEEE32C" w14:textId="77777777" w:rsidTr="002A6687">
        <w:tc>
          <w:tcPr>
            <w:tcW w:w="1116" w:type="pct"/>
            <w:vAlign w:val="center"/>
          </w:tcPr>
          <w:p w14:paraId="7C1CBF07" w14:textId="77777777" w:rsidR="000A187D" w:rsidRPr="00DE1022" w:rsidRDefault="000A187D" w:rsidP="008342D3">
            <w:pPr>
              <w:rPr>
                <w:rFonts w:ascii="Times New Roman" w:eastAsia="標楷體" w:hAnsi="Times New Roman"/>
                <w:sz w:val="24"/>
                <w:szCs w:val="24"/>
              </w:rPr>
            </w:pPr>
            <w:r w:rsidRPr="00DE1022">
              <w:rPr>
                <w:rFonts w:ascii="Times New Roman" w:eastAsia="標楷體" w:hAnsi="Times New Roman"/>
                <w:sz w:val="24"/>
                <w:szCs w:val="24"/>
              </w:rPr>
              <w:t>校內</w:t>
            </w:r>
            <w:r w:rsidRPr="00DE1022">
              <w:rPr>
                <w:rFonts w:ascii="Times New Roman" w:eastAsia="標楷體" w:hAnsi="Times New Roman" w:hint="eastAsia"/>
                <w:sz w:val="24"/>
                <w:szCs w:val="24"/>
              </w:rPr>
              <w:t>辦理</w:t>
            </w:r>
            <w:r w:rsidRPr="00DE1022">
              <w:rPr>
                <w:rFonts w:ascii="Times New Roman" w:eastAsia="標楷體" w:hAnsi="Times New Roman"/>
                <w:sz w:val="24"/>
                <w:szCs w:val="24"/>
              </w:rPr>
              <w:t>單位</w:t>
            </w:r>
          </w:p>
        </w:tc>
        <w:tc>
          <w:tcPr>
            <w:tcW w:w="3884" w:type="pct"/>
          </w:tcPr>
          <w:p w14:paraId="75D95DC2" w14:textId="77777777" w:rsidR="000A187D" w:rsidRPr="008342D3" w:rsidRDefault="000A187D" w:rsidP="00DD7E39">
            <w:pPr>
              <w:pStyle w:val="ab"/>
              <w:numPr>
                <w:ilvl w:val="0"/>
                <w:numId w:val="54"/>
              </w:numPr>
              <w:ind w:leftChars="0"/>
              <w:rPr>
                <w:rFonts w:ascii="Times New Roman" w:eastAsia="標楷體" w:hAnsi="Times New Roman"/>
                <w:sz w:val="24"/>
                <w:szCs w:val="24"/>
              </w:rPr>
            </w:pPr>
            <w:r w:rsidRPr="008342D3">
              <w:rPr>
                <w:rFonts w:ascii="Times New Roman" w:eastAsia="標楷體" w:hAnsi="Times New Roman" w:hint="eastAsia"/>
                <w:sz w:val="24"/>
                <w:szCs w:val="24"/>
              </w:rPr>
              <w:t>填入</w:t>
            </w:r>
            <w:r w:rsidRPr="008342D3">
              <w:rPr>
                <w:rFonts w:ascii="Times New Roman" w:eastAsia="標楷體" w:hAnsi="Times New Roman"/>
                <w:sz w:val="24"/>
                <w:szCs w:val="24"/>
              </w:rPr>
              <w:t>校內辦理單位</w:t>
            </w:r>
          </w:p>
        </w:tc>
      </w:tr>
      <w:tr w:rsidR="000A187D" w:rsidRPr="00CA2AD5" w14:paraId="4CF7342A" w14:textId="77777777" w:rsidTr="002A6687">
        <w:tc>
          <w:tcPr>
            <w:tcW w:w="1116" w:type="pct"/>
            <w:vAlign w:val="center"/>
          </w:tcPr>
          <w:p w14:paraId="1D8DE707" w14:textId="77777777" w:rsidR="000A187D" w:rsidRPr="00DE1022" w:rsidRDefault="000A187D" w:rsidP="008342D3">
            <w:pPr>
              <w:rPr>
                <w:rFonts w:ascii="Times New Roman" w:eastAsia="標楷體" w:hAnsi="Times New Roman"/>
                <w:sz w:val="24"/>
                <w:szCs w:val="24"/>
              </w:rPr>
            </w:pPr>
            <w:r w:rsidRPr="00DE1022">
              <w:rPr>
                <w:rFonts w:ascii="Times New Roman" w:eastAsia="標楷體" w:hAnsi="Times New Roman"/>
                <w:sz w:val="24"/>
                <w:szCs w:val="24"/>
              </w:rPr>
              <w:t>工作人員數</w:t>
            </w:r>
            <w:r w:rsidRPr="00DE1022">
              <w:rPr>
                <w:rFonts w:ascii="Times New Roman" w:eastAsia="標楷體" w:hAnsi="Times New Roman"/>
                <w:sz w:val="24"/>
                <w:szCs w:val="24"/>
              </w:rPr>
              <w:t>(</w:t>
            </w:r>
            <w:r w:rsidRPr="00DE1022">
              <w:rPr>
                <w:rFonts w:ascii="Times New Roman" w:eastAsia="標楷體" w:hAnsi="Times New Roman"/>
                <w:sz w:val="24"/>
                <w:szCs w:val="24"/>
              </w:rPr>
              <w:t>志工人數</w:t>
            </w:r>
            <w:r w:rsidRPr="00DE1022">
              <w:rPr>
                <w:rFonts w:ascii="Times New Roman" w:eastAsia="標楷體" w:hAnsi="Times New Roman"/>
                <w:sz w:val="24"/>
                <w:szCs w:val="24"/>
              </w:rPr>
              <w:t>)</w:t>
            </w:r>
          </w:p>
        </w:tc>
        <w:tc>
          <w:tcPr>
            <w:tcW w:w="3884" w:type="pct"/>
          </w:tcPr>
          <w:p w14:paraId="67E4BB6D" w14:textId="19116EEA" w:rsidR="000A187D" w:rsidRPr="008342D3" w:rsidRDefault="000A187D" w:rsidP="00DD7E39">
            <w:pPr>
              <w:pStyle w:val="ab"/>
              <w:numPr>
                <w:ilvl w:val="0"/>
                <w:numId w:val="54"/>
              </w:numPr>
              <w:ind w:leftChars="0"/>
              <w:rPr>
                <w:rFonts w:ascii="Times New Roman" w:eastAsia="標楷體" w:hAnsi="Times New Roman"/>
                <w:sz w:val="24"/>
                <w:szCs w:val="24"/>
              </w:rPr>
            </w:pPr>
            <w:r w:rsidRPr="008342D3">
              <w:rPr>
                <w:rFonts w:ascii="Times New Roman" w:eastAsia="標楷體" w:hAnsi="Times New Roman" w:hint="eastAsia"/>
                <w:sz w:val="24"/>
                <w:szCs w:val="24"/>
              </w:rPr>
              <w:t>填入工作人員數</w:t>
            </w:r>
          </w:p>
        </w:tc>
      </w:tr>
      <w:tr w:rsidR="000A187D" w:rsidRPr="00CA2AD5" w14:paraId="798B2E96" w14:textId="77777777" w:rsidTr="002A6687">
        <w:tc>
          <w:tcPr>
            <w:tcW w:w="1116" w:type="pct"/>
            <w:vAlign w:val="center"/>
          </w:tcPr>
          <w:p w14:paraId="42991ADB" w14:textId="77777777" w:rsidR="000A187D" w:rsidRPr="00DE1022" w:rsidRDefault="000A187D" w:rsidP="00DE1022">
            <w:pPr>
              <w:rPr>
                <w:rFonts w:ascii="Times New Roman" w:eastAsia="標楷體" w:hAnsi="Times New Roman"/>
                <w:sz w:val="24"/>
                <w:szCs w:val="24"/>
              </w:rPr>
            </w:pPr>
            <w:r w:rsidRPr="00DE1022">
              <w:rPr>
                <w:rFonts w:ascii="Times New Roman" w:eastAsia="標楷體" w:hAnsi="Times New Roman"/>
                <w:sz w:val="24"/>
                <w:szCs w:val="24"/>
              </w:rPr>
              <w:t>參與人數</w:t>
            </w:r>
            <w:r w:rsidRPr="00DE1022">
              <w:rPr>
                <w:rFonts w:ascii="Times New Roman" w:eastAsia="標楷體" w:hAnsi="Times New Roman"/>
                <w:sz w:val="24"/>
                <w:szCs w:val="24"/>
              </w:rPr>
              <w:t>(</w:t>
            </w:r>
            <w:r w:rsidRPr="00DE1022">
              <w:rPr>
                <w:rFonts w:ascii="Times New Roman" w:eastAsia="標楷體" w:hAnsi="Times New Roman"/>
                <w:sz w:val="24"/>
                <w:szCs w:val="24"/>
              </w:rPr>
              <w:t>服務人數</w:t>
            </w:r>
            <w:r w:rsidRPr="00DE1022">
              <w:rPr>
                <w:rFonts w:ascii="Times New Roman" w:eastAsia="標楷體" w:hAnsi="Times New Roman"/>
                <w:sz w:val="24"/>
                <w:szCs w:val="24"/>
              </w:rPr>
              <w:t>)</w:t>
            </w:r>
          </w:p>
        </w:tc>
        <w:tc>
          <w:tcPr>
            <w:tcW w:w="3884" w:type="pct"/>
          </w:tcPr>
          <w:p w14:paraId="06A8171C" w14:textId="4CA1FA65" w:rsidR="000A187D" w:rsidRPr="008342D3" w:rsidRDefault="000A187D" w:rsidP="00DD7E39">
            <w:pPr>
              <w:pStyle w:val="ab"/>
              <w:numPr>
                <w:ilvl w:val="0"/>
                <w:numId w:val="54"/>
              </w:numPr>
              <w:ind w:leftChars="0"/>
              <w:rPr>
                <w:rFonts w:ascii="Times New Roman" w:eastAsia="標楷體" w:hAnsi="Times New Roman"/>
                <w:sz w:val="24"/>
                <w:szCs w:val="24"/>
              </w:rPr>
            </w:pPr>
            <w:r w:rsidRPr="008342D3">
              <w:rPr>
                <w:rFonts w:ascii="Times New Roman" w:eastAsia="標楷體" w:hAnsi="Times New Roman" w:hint="eastAsia"/>
                <w:sz w:val="24"/>
                <w:szCs w:val="24"/>
              </w:rPr>
              <w:t>填入參與</w:t>
            </w:r>
            <w:r w:rsidRPr="008342D3">
              <w:rPr>
                <w:rFonts w:ascii="Times New Roman" w:eastAsia="標楷體" w:hAnsi="Times New Roman"/>
                <w:sz w:val="24"/>
                <w:szCs w:val="24"/>
              </w:rPr>
              <w:t>人員數</w:t>
            </w:r>
          </w:p>
        </w:tc>
      </w:tr>
      <w:tr w:rsidR="000A187D" w:rsidRPr="00CA2AD5" w14:paraId="76648DEB" w14:textId="77777777" w:rsidTr="002A6687">
        <w:tc>
          <w:tcPr>
            <w:tcW w:w="1116" w:type="pct"/>
            <w:vAlign w:val="center"/>
          </w:tcPr>
          <w:p w14:paraId="6B873124" w14:textId="77777777" w:rsidR="000A187D" w:rsidRPr="00DE1022" w:rsidRDefault="000A187D" w:rsidP="008342D3">
            <w:pPr>
              <w:rPr>
                <w:rFonts w:ascii="Times New Roman" w:eastAsia="標楷體" w:hAnsi="Times New Roman"/>
                <w:sz w:val="24"/>
                <w:szCs w:val="24"/>
              </w:rPr>
            </w:pPr>
            <w:r w:rsidRPr="00DE1022">
              <w:rPr>
                <w:rFonts w:ascii="Times New Roman" w:eastAsia="標楷體" w:hAnsi="Times New Roman"/>
                <w:sz w:val="24"/>
                <w:szCs w:val="24"/>
              </w:rPr>
              <w:t>活動經費</w:t>
            </w:r>
            <w:r w:rsidRPr="00DE1022">
              <w:rPr>
                <w:rFonts w:ascii="Times New Roman" w:eastAsia="標楷體" w:hAnsi="Times New Roman"/>
                <w:sz w:val="24"/>
                <w:szCs w:val="24"/>
              </w:rPr>
              <w:t>(</w:t>
            </w:r>
            <w:r w:rsidRPr="00DE1022">
              <w:rPr>
                <w:rFonts w:ascii="Times New Roman" w:eastAsia="標楷體" w:hAnsi="Times New Roman"/>
                <w:sz w:val="24"/>
                <w:szCs w:val="24"/>
              </w:rPr>
              <w:t>以千元為單位</w:t>
            </w:r>
            <w:r w:rsidRPr="00DE1022">
              <w:rPr>
                <w:rFonts w:ascii="Times New Roman" w:eastAsia="標楷體" w:hAnsi="Times New Roman"/>
                <w:sz w:val="24"/>
                <w:szCs w:val="24"/>
              </w:rPr>
              <w:t>)</w:t>
            </w:r>
          </w:p>
        </w:tc>
        <w:tc>
          <w:tcPr>
            <w:tcW w:w="3884" w:type="pct"/>
          </w:tcPr>
          <w:p w14:paraId="3C752DA3" w14:textId="77777777" w:rsidR="000A187D" w:rsidRPr="008342D3" w:rsidRDefault="000A187D" w:rsidP="00DD7E39">
            <w:pPr>
              <w:pStyle w:val="ab"/>
              <w:numPr>
                <w:ilvl w:val="0"/>
                <w:numId w:val="54"/>
              </w:numPr>
              <w:ind w:leftChars="0"/>
              <w:rPr>
                <w:rFonts w:ascii="Times New Roman" w:eastAsia="標楷體" w:hAnsi="Times New Roman"/>
                <w:sz w:val="24"/>
                <w:szCs w:val="24"/>
              </w:rPr>
            </w:pPr>
            <w:r w:rsidRPr="008342D3">
              <w:rPr>
                <w:rFonts w:ascii="Times New Roman" w:eastAsia="標楷體" w:hAnsi="Times New Roman" w:hint="eastAsia"/>
                <w:sz w:val="24"/>
                <w:szCs w:val="24"/>
              </w:rPr>
              <w:t>填入</w:t>
            </w:r>
            <w:r w:rsidRPr="008342D3">
              <w:rPr>
                <w:rFonts w:ascii="Times New Roman" w:eastAsia="標楷體" w:hAnsi="Times New Roman"/>
                <w:sz w:val="24"/>
                <w:szCs w:val="24"/>
              </w:rPr>
              <w:t>活動經費</w:t>
            </w:r>
            <w:r w:rsidRPr="008342D3">
              <w:rPr>
                <w:rFonts w:ascii="Times New Roman" w:eastAsia="標楷體" w:hAnsi="Times New Roman"/>
                <w:sz w:val="24"/>
                <w:szCs w:val="24"/>
              </w:rPr>
              <w:t>(</w:t>
            </w:r>
            <w:r w:rsidRPr="008342D3">
              <w:rPr>
                <w:rFonts w:ascii="Times New Roman" w:eastAsia="標楷體" w:hAnsi="Times New Roman"/>
                <w:sz w:val="24"/>
                <w:szCs w:val="24"/>
              </w:rPr>
              <w:t>以千元為單位</w:t>
            </w:r>
            <w:r w:rsidRPr="008342D3">
              <w:rPr>
                <w:rFonts w:ascii="Times New Roman" w:eastAsia="標楷體" w:hAnsi="Times New Roman"/>
                <w:sz w:val="24"/>
                <w:szCs w:val="24"/>
              </w:rPr>
              <w:t>)</w:t>
            </w:r>
          </w:p>
        </w:tc>
      </w:tr>
      <w:tr w:rsidR="000A187D" w:rsidRPr="00CA2AD5" w14:paraId="38957ACE" w14:textId="77777777" w:rsidTr="002A6687">
        <w:tc>
          <w:tcPr>
            <w:tcW w:w="1116" w:type="pct"/>
            <w:vAlign w:val="center"/>
          </w:tcPr>
          <w:p w14:paraId="0AA56A0F" w14:textId="77777777" w:rsidR="000A187D" w:rsidRPr="00DE1022" w:rsidRDefault="000A187D" w:rsidP="008342D3">
            <w:pPr>
              <w:rPr>
                <w:rFonts w:ascii="Times New Roman" w:eastAsia="標楷體" w:hAnsi="Times New Roman"/>
                <w:sz w:val="24"/>
                <w:szCs w:val="24"/>
              </w:rPr>
            </w:pPr>
            <w:r w:rsidRPr="00DE1022">
              <w:rPr>
                <w:rFonts w:ascii="Times New Roman" w:eastAsia="標楷體" w:hAnsi="Times New Roman"/>
                <w:sz w:val="24"/>
                <w:szCs w:val="24"/>
              </w:rPr>
              <w:t>活動內容摘要</w:t>
            </w:r>
          </w:p>
        </w:tc>
        <w:tc>
          <w:tcPr>
            <w:tcW w:w="3884" w:type="pct"/>
          </w:tcPr>
          <w:p w14:paraId="06E27454" w14:textId="77777777" w:rsidR="000A187D" w:rsidRPr="008342D3" w:rsidRDefault="000A187D" w:rsidP="00DD7E39">
            <w:pPr>
              <w:pStyle w:val="ab"/>
              <w:numPr>
                <w:ilvl w:val="0"/>
                <w:numId w:val="54"/>
              </w:numPr>
              <w:ind w:leftChars="0"/>
              <w:rPr>
                <w:rFonts w:ascii="Times New Roman" w:eastAsia="標楷體" w:hAnsi="Times New Roman"/>
                <w:sz w:val="24"/>
                <w:szCs w:val="24"/>
              </w:rPr>
            </w:pPr>
            <w:r w:rsidRPr="008342D3">
              <w:rPr>
                <w:rFonts w:ascii="Times New Roman" w:eastAsia="標楷體" w:hAnsi="Times New Roman" w:hint="eastAsia"/>
                <w:sz w:val="24"/>
                <w:szCs w:val="24"/>
              </w:rPr>
              <w:t>填入活動內容摘要</w:t>
            </w:r>
          </w:p>
        </w:tc>
      </w:tr>
      <w:tr w:rsidR="000A187D" w:rsidRPr="00CA2AD5" w14:paraId="735A643B" w14:textId="77777777" w:rsidTr="002A6687">
        <w:tc>
          <w:tcPr>
            <w:tcW w:w="1116" w:type="pct"/>
            <w:vAlign w:val="center"/>
          </w:tcPr>
          <w:p w14:paraId="599504D4" w14:textId="77777777" w:rsidR="000A187D" w:rsidRPr="00DE1022" w:rsidRDefault="000A187D" w:rsidP="008342D3">
            <w:pPr>
              <w:rPr>
                <w:rFonts w:ascii="Times New Roman" w:eastAsia="標楷體" w:hAnsi="Times New Roman"/>
                <w:sz w:val="24"/>
                <w:szCs w:val="24"/>
              </w:rPr>
            </w:pPr>
            <w:r w:rsidRPr="00DE1022">
              <w:rPr>
                <w:rFonts w:ascii="Times New Roman" w:eastAsia="標楷體" w:hAnsi="Times New Roman"/>
                <w:sz w:val="24"/>
                <w:szCs w:val="24"/>
              </w:rPr>
              <w:t>上傳實施計畫或成果電子檔</w:t>
            </w:r>
          </w:p>
        </w:tc>
        <w:tc>
          <w:tcPr>
            <w:tcW w:w="3884" w:type="pct"/>
            <w:vAlign w:val="center"/>
          </w:tcPr>
          <w:p w14:paraId="44E72A9B" w14:textId="77777777" w:rsidR="000A187D" w:rsidRPr="000A187D" w:rsidRDefault="000A187D" w:rsidP="00DD7E39">
            <w:pPr>
              <w:pStyle w:val="ab"/>
              <w:numPr>
                <w:ilvl w:val="0"/>
                <w:numId w:val="54"/>
              </w:numPr>
              <w:ind w:leftChars="0"/>
              <w:rPr>
                <w:rFonts w:ascii="Times New Roman" w:eastAsia="標楷體" w:hAnsi="Times New Roman"/>
                <w:szCs w:val="24"/>
              </w:rPr>
            </w:pPr>
            <w:r w:rsidRPr="000A187D">
              <w:rPr>
                <w:rFonts w:ascii="Times New Roman" w:eastAsia="標楷體" w:hAnsi="Times New Roman"/>
                <w:sz w:val="24"/>
                <w:szCs w:val="24"/>
              </w:rPr>
              <w:t>上傳實施計畫或成果電子檔</w:t>
            </w:r>
          </w:p>
        </w:tc>
      </w:tr>
    </w:tbl>
    <w:p w14:paraId="6DC42929" w14:textId="77777777" w:rsidR="002D10E3" w:rsidRPr="00CA2AD5" w:rsidRDefault="002D10E3" w:rsidP="00E36173">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196C024F" w14:textId="77777777" w:rsidR="002D10E3" w:rsidRPr="00CA2AD5" w:rsidRDefault="008F38F2" w:rsidP="00CA2AD5">
      <w:pPr>
        <w:pStyle w:val="2"/>
      </w:pPr>
      <w:bookmarkStart w:id="99" w:name="_Toc48734780"/>
      <w:r w:rsidRPr="00CA2AD5">
        <w:lastRenderedPageBreak/>
        <w:t>校</w:t>
      </w:r>
      <w:r w:rsidR="00ED0E13" w:rsidRPr="00CA2AD5">
        <w:t>外體育活動與競賽</w:t>
      </w:r>
      <w:r w:rsidR="00ED0E13" w:rsidRPr="00CA2AD5">
        <w:t>4</w:t>
      </w:r>
      <w:r w:rsidR="00ED0E13" w:rsidRPr="00CA2AD5">
        <w:t>：</w:t>
      </w:r>
      <w:r w:rsidR="00F20FAB" w:rsidRPr="00CA2AD5">
        <w:t>舉辦</w:t>
      </w:r>
      <w:r w:rsidR="00ED0E13" w:rsidRPr="00CA2AD5">
        <w:t>跨校性體育活動</w:t>
      </w:r>
      <w:r w:rsidR="004D0302" w:rsidRPr="00CA2AD5">
        <w:rPr>
          <w:kern w:val="0"/>
          <w:highlight w:val="yellow"/>
        </w:rPr>
        <w:t>(</w:t>
      </w:r>
      <w:r w:rsidR="004D0302" w:rsidRPr="00CA2AD5">
        <w:rPr>
          <w:kern w:val="0"/>
          <w:highlight w:val="yellow"/>
        </w:rPr>
        <w:t>高教技職績效補助衡量指標</w:t>
      </w:r>
      <w:r w:rsidR="004D0302" w:rsidRPr="00CA2AD5">
        <w:rPr>
          <w:kern w:val="0"/>
          <w:highlight w:val="yellow"/>
        </w:rPr>
        <w:t>)</w:t>
      </w:r>
      <w:bookmarkEnd w:id="99"/>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1212"/>
        <w:gridCol w:w="1668"/>
        <w:gridCol w:w="1223"/>
        <w:gridCol w:w="1741"/>
        <w:gridCol w:w="1740"/>
        <w:gridCol w:w="1743"/>
        <w:gridCol w:w="1740"/>
        <w:gridCol w:w="1740"/>
        <w:gridCol w:w="1743"/>
      </w:tblGrid>
      <w:tr w:rsidR="009B746C" w:rsidRPr="00CA2AD5" w14:paraId="58C8FAFA" w14:textId="77777777" w:rsidTr="00B51ED5">
        <w:trPr>
          <w:trHeight w:val="1126"/>
        </w:trPr>
        <w:tc>
          <w:tcPr>
            <w:tcW w:w="416" w:type="pct"/>
            <w:tcBorders>
              <w:bottom w:val="single" w:sz="8" w:space="0" w:color="auto"/>
            </w:tcBorders>
            <w:shd w:val="clear" w:color="auto" w:fill="auto"/>
            <w:textDirection w:val="tbRlV"/>
            <w:vAlign w:val="center"/>
            <w:hideMark/>
          </w:tcPr>
          <w:p w14:paraId="5FA14047" w14:textId="77777777" w:rsidR="009B746C" w:rsidRPr="00CA2AD5" w:rsidRDefault="009B746C" w:rsidP="006A3661">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學期</w:t>
            </w:r>
          </w:p>
          <w:p w14:paraId="482BCABF" w14:textId="77777777" w:rsidR="009B746C" w:rsidRPr="00CA2AD5" w:rsidRDefault="009B746C" w:rsidP="006A3661">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p>
        </w:tc>
        <w:tc>
          <w:tcPr>
            <w:tcW w:w="573" w:type="pct"/>
            <w:vAlign w:val="center"/>
          </w:tcPr>
          <w:p w14:paraId="530DCAE4" w14:textId="77777777" w:rsidR="009B746C" w:rsidRPr="00CA2AD5" w:rsidRDefault="009B746C" w:rsidP="005D7796">
            <w:pPr>
              <w:jc w:val="center"/>
              <w:rPr>
                <w:rFonts w:ascii="Times New Roman" w:eastAsia="標楷體" w:hAnsi="Times New Roman" w:cs="Times New Roman"/>
                <w:szCs w:val="24"/>
              </w:rPr>
            </w:pPr>
            <w:r w:rsidRPr="00CA2AD5">
              <w:rPr>
                <w:rFonts w:ascii="Times New Roman" w:eastAsia="標楷體" w:hAnsi="Times New Roman" w:cs="Times New Roman"/>
                <w:szCs w:val="24"/>
              </w:rPr>
              <w:t>跨校性體育活動名稱</w:t>
            </w:r>
          </w:p>
        </w:tc>
        <w:tc>
          <w:tcPr>
            <w:tcW w:w="420" w:type="pct"/>
            <w:vAlign w:val="center"/>
          </w:tcPr>
          <w:p w14:paraId="532D6DEF" w14:textId="77777777" w:rsidR="009B746C" w:rsidRPr="00CA2AD5" w:rsidRDefault="009B746C" w:rsidP="006A3661">
            <w:pPr>
              <w:jc w:val="center"/>
              <w:rPr>
                <w:rFonts w:ascii="Times New Roman" w:eastAsia="標楷體" w:hAnsi="Times New Roman" w:cs="Times New Roman"/>
                <w:szCs w:val="24"/>
              </w:rPr>
            </w:pPr>
            <w:r w:rsidRPr="00CA2AD5">
              <w:rPr>
                <w:rFonts w:ascii="Times New Roman" w:eastAsia="標楷體" w:hAnsi="Times New Roman" w:cs="Times New Roman"/>
                <w:szCs w:val="24"/>
              </w:rPr>
              <w:t>辦理日期</w:t>
            </w:r>
          </w:p>
        </w:tc>
        <w:tc>
          <w:tcPr>
            <w:tcW w:w="598" w:type="pct"/>
            <w:vAlign w:val="center"/>
          </w:tcPr>
          <w:p w14:paraId="10DF5340" w14:textId="77777777" w:rsidR="009B746C" w:rsidRPr="00CA2AD5" w:rsidRDefault="009B746C" w:rsidP="006A3661">
            <w:pPr>
              <w:jc w:val="center"/>
              <w:rPr>
                <w:rFonts w:ascii="Times New Roman" w:eastAsia="標楷體" w:hAnsi="Times New Roman" w:cs="Times New Roman"/>
                <w:szCs w:val="24"/>
              </w:rPr>
            </w:pPr>
            <w:r w:rsidRPr="00CA2AD5">
              <w:rPr>
                <w:rFonts w:ascii="Times New Roman" w:eastAsia="標楷體" w:hAnsi="Times New Roman" w:cs="Times New Roman"/>
                <w:szCs w:val="24"/>
              </w:rPr>
              <w:t>參與人數</w:t>
            </w:r>
          </w:p>
        </w:tc>
        <w:tc>
          <w:tcPr>
            <w:tcW w:w="598" w:type="pct"/>
            <w:vAlign w:val="center"/>
          </w:tcPr>
          <w:p w14:paraId="62898787" w14:textId="77777777" w:rsidR="009B746C" w:rsidRPr="00CA2AD5" w:rsidRDefault="009B746C" w:rsidP="006A3661">
            <w:pPr>
              <w:jc w:val="center"/>
              <w:rPr>
                <w:rFonts w:ascii="Times New Roman" w:eastAsia="標楷體" w:hAnsi="Times New Roman" w:cs="Times New Roman"/>
                <w:szCs w:val="24"/>
              </w:rPr>
            </w:pPr>
            <w:r w:rsidRPr="00CA2AD5">
              <w:rPr>
                <w:rFonts w:ascii="Times New Roman" w:eastAsia="標楷體" w:hAnsi="Times New Roman" w:cs="Times New Roman"/>
                <w:szCs w:val="24"/>
              </w:rPr>
              <w:t>校內辦理單位</w:t>
            </w:r>
          </w:p>
        </w:tc>
        <w:tc>
          <w:tcPr>
            <w:tcW w:w="599" w:type="pct"/>
            <w:vAlign w:val="center"/>
          </w:tcPr>
          <w:p w14:paraId="5121389C" w14:textId="77777777" w:rsidR="009B746C" w:rsidRPr="00CA2AD5" w:rsidRDefault="009B746C" w:rsidP="009B746C">
            <w:pPr>
              <w:jc w:val="center"/>
              <w:rPr>
                <w:rFonts w:ascii="Times New Roman" w:eastAsia="標楷體" w:hAnsi="Times New Roman" w:cs="Times New Roman"/>
                <w:szCs w:val="24"/>
              </w:rPr>
            </w:pPr>
            <w:r w:rsidRPr="00CA2AD5">
              <w:rPr>
                <w:rFonts w:ascii="Times New Roman" w:eastAsia="標楷體" w:hAnsi="Times New Roman" w:cs="Times New Roman"/>
                <w:szCs w:val="24"/>
              </w:rPr>
              <w:t>參與學校數</w:t>
            </w:r>
          </w:p>
        </w:tc>
        <w:tc>
          <w:tcPr>
            <w:tcW w:w="598" w:type="pct"/>
            <w:vAlign w:val="center"/>
          </w:tcPr>
          <w:p w14:paraId="0285881A" w14:textId="77777777" w:rsidR="009B746C" w:rsidRPr="00CA2AD5" w:rsidRDefault="009B746C" w:rsidP="006A3661">
            <w:pPr>
              <w:jc w:val="center"/>
              <w:rPr>
                <w:rFonts w:ascii="Times New Roman" w:eastAsia="標楷體" w:hAnsi="Times New Roman" w:cs="Times New Roman"/>
                <w:szCs w:val="24"/>
              </w:rPr>
            </w:pPr>
            <w:r w:rsidRPr="00CA2AD5">
              <w:rPr>
                <w:rFonts w:ascii="Times New Roman" w:eastAsia="標楷體" w:hAnsi="Times New Roman" w:cs="Times New Roman"/>
                <w:szCs w:val="24"/>
              </w:rPr>
              <w:t>參與學校名單</w:t>
            </w:r>
            <w:r w:rsidR="00A6038B">
              <w:rPr>
                <w:rFonts w:ascii="Times New Roman" w:eastAsia="標楷體" w:hAnsi="Times New Roman" w:cs="Times New Roman" w:hint="eastAsia"/>
                <w:szCs w:val="24"/>
              </w:rPr>
              <w:t>(</w:t>
            </w:r>
            <w:r w:rsidR="00A6038B">
              <w:rPr>
                <w:rFonts w:ascii="Times New Roman" w:eastAsia="標楷體" w:hAnsi="Times New Roman" w:cs="Times New Roman" w:hint="eastAsia"/>
                <w:szCs w:val="24"/>
              </w:rPr>
              <w:t>全大</w:t>
            </w:r>
            <w:proofErr w:type="gramStart"/>
            <w:r w:rsidR="00A6038B">
              <w:rPr>
                <w:rFonts w:ascii="Times New Roman" w:eastAsia="標楷體" w:hAnsi="Times New Roman" w:cs="Times New Roman" w:hint="eastAsia"/>
                <w:szCs w:val="24"/>
              </w:rPr>
              <w:t>運免填</w:t>
            </w:r>
            <w:proofErr w:type="gramEnd"/>
            <w:r w:rsidR="00A6038B">
              <w:rPr>
                <w:rFonts w:ascii="Times New Roman" w:eastAsia="標楷體" w:hAnsi="Times New Roman" w:cs="Times New Roman" w:hint="eastAsia"/>
                <w:szCs w:val="24"/>
              </w:rPr>
              <w:t>)</w:t>
            </w:r>
          </w:p>
        </w:tc>
        <w:tc>
          <w:tcPr>
            <w:tcW w:w="598" w:type="pct"/>
            <w:vAlign w:val="center"/>
          </w:tcPr>
          <w:p w14:paraId="57C2EF3D" w14:textId="77777777" w:rsidR="009B746C" w:rsidRPr="00CA2AD5" w:rsidRDefault="009B746C" w:rsidP="006A3661">
            <w:pPr>
              <w:jc w:val="center"/>
              <w:rPr>
                <w:rFonts w:ascii="Times New Roman" w:eastAsia="標楷體" w:hAnsi="Times New Roman" w:cs="Times New Roman"/>
                <w:szCs w:val="24"/>
              </w:rPr>
            </w:pPr>
            <w:r w:rsidRPr="00CA2AD5">
              <w:rPr>
                <w:rFonts w:ascii="Times New Roman" w:eastAsia="標楷體" w:hAnsi="Times New Roman" w:cs="Times New Roman"/>
                <w:szCs w:val="24"/>
              </w:rPr>
              <w:t>活動經費</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以千元為單位</w:t>
            </w:r>
            <w:r w:rsidRPr="00CA2AD5">
              <w:rPr>
                <w:rFonts w:ascii="Times New Roman" w:eastAsia="標楷體" w:hAnsi="Times New Roman" w:cs="Times New Roman"/>
                <w:szCs w:val="24"/>
              </w:rPr>
              <w:t>)</w:t>
            </w:r>
          </w:p>
        </w:tc>
        <w:tc>
          <w:tcPr>
            <w:tcW w:w="599" w:type="pct"/>
            <w:vAlign w:val="center"/>
          </w:tcPr>
          <w:p w14:paraId="6C60CDED" w14:textId="77777777" w:rsidR="009B746C" w:rsidRPr="00CA2AD5" w:rsidRDefault="009B746C" w:rsidP="006A3661">
            <w:pPr>
              <w:jc w:val="center"/>
              <w:rPr>
                <w:rFonts w:ascii="Times New Roman" w:eastAsia="標楷體" w:hAnsi="Times New Roman" w:cs="Times New Roman"/>
                <w:szCs w:val="24"/>
              </w:rPr>
            </w:pPr>
            <w:r w:rsidRPr="00CA2AD5">
              <w:rPr>
                <w:rFonts w:ascii="Times New Roman" w:eastAsia="標楷體" w:hAnsi="Times New Roman" w:cs="Times New Roman"/>
                <w:szCs w:val="24"/>
              </w:rPr>
              <w:t>上傳秩序冊或實施計畫電子檔</w:t>
            </w:r>
          </w:p>
        </w:tc>
      </w:tr>
      <w:tr w:rsidR="009B746C" w:rsidRPr="00CA2AD5" w14:paraId="41037F3A" w14:textId="77777777" w:rsidTr="00B51ED5">
        <w:trPr>
          <w:trHeight w:val="548"/>
        </w:trPr>
        <w:tc>
          <w:tcPr>
            <w:tcW w:w="416" w:type="pct"/>
            <w:vAlign w:val="center"/>
          </w:tcPr>
          <w:p w14:paraId="315128A8" w14:textId="77777777" w:rsidR="009B746C" w:rsidRPr="00CA2AD5" w:rsidRDefault="009B746C" w:rsidP="006A3661">
            <w:pPr>
              <w:jc w:val="center"/>
              <w:rPr>
                <w:rFonts w:ascii="Times New Roman" w:eastAsia="標楷體" w:hAnsi="Times New Roman" w:cs="Times New Roman"/>
                <w:color w:val="000000"/>
                <w:szCs w:val="24"/>
              </w:rPr>
            </w:pPr>
          </w:p>
        </w:tc>
        <w:tc>
          <w:tcPr>
            <w:tcW w:w="573" w:type="pct"/>
          </w:tcPr>
          <w:p w14:paraId="119174B9" w14:textId="77777777" w:rsidR="009B746C" w:rsidRPr="00CA2AD5" w:rsidRDefault="009B746C" w:rsidP="006A3661">
            <w:pPr>
              <w:jc w:val="center"/>
              <w:rPr>
                <w:rFonts w:ascii="Times New Roman" w:eastAsia="標楷體" w:hAnsi="Times New Roman" w:cs="Times New Roman"/>
                <w:color w:val="000000"/>
                <w:szCs w:val="24"/>
              </w:rPr>
            </w:pPr>
          </w:p>
        </w:tc>
        <w:tc>
          <w:tcPr>
            <w:tcW w:w="420" w:type="pct"/>
          </w:tcPr>
          <w:p w14:paraId="14379FD2" w14:textId="77777777" w:rsidR="009B746C" w:rsidRPr="00CA2AD5" w:rsidRDefault="009B746C" w:rsidP="006A3661">
            <w:pPr>
              <w:jc w:val="center"/>
              <w:rPr>
                <w:rFonts w:ascii="Times New Roman" w:eastAsia="標楷體" w:hAnsi="Times New Roman" w:cs="Times New Roman"/>
                <w:color w:val="000000"/>
                <w:szCs w:val="24"/>
              </w:rPr>
            </w:pPr>
          </w:p>
        </w:tc>
        <w:tc>
          <w:tcPr>
            <w:tcW w:w="598" w:type="pct"/>
            <w:vAlign w:val="center"/>
          </w:tcPr>
          <w:p w14:paraId="34FB0120" w14:textId="77777777" w:rsidR="009B746C" w:rsidRPr="00CA2AD5" w:rsidRDefault="009B746C" w:rsidP="006A3661">
            <w:pPr>
              <w:jc w:val="center"/>
              <w:rPr>
                <w:rFonts w:ascii="Times New Roman" w:eastAsia="標楷體" w:hAnsi="Times New Roman" w:cs="Times New Roman"/>
                <w:color w:val="000000"/>
                <w:szCs w:val="24"/>
              </w:rPr>
            </w:pPr>
          </w:p>
        </w:tc>
        <w:tc>
          <w:tcPr>
            <w:tcW w:w="598" w:type="pct"/>
            <w:tcBorders>
              <w:right w:val="single" w:sz="4" w:space="0" w:color="auto"/>
            </w:tcBorders>
          </w:tcPr>
          <w:p w14:paraId="1C66E731" w14:textId="77777777" w:rsidR="009B746C" w:rsidRPr="00CA2AD5" w:rsidRDefault="009B746C" w:rsidP="006A3661">
            <w:pPr>
              <w:jc w:val="center"/>
              <w:rPr>
                <w:rFonts w:ascii="Times New Roman" w:eastAsia="標楷體" w:hAnsi="Times New Roman" w:cs="Times New Roman"/>
                <w:color w:val="000000"/>
                <w:szCs w:val="24"/>
              </w:rPr>
            </w:pPr>
          </w:p>
        </w:tc>
        <w:tc>
          <w:tcPr>
            <w:tcW w:w="599" w:type="pct"/>
          </w:tcPr>
          <w:p w14:paraId="32C00FFA" w14:textId="77777777" w:rsidR="009B746C" w:rsidRPr="00CA2AD5" w:rsidRDefault="009B746C" w:rsidP="006A3661">
            <w:pPr>
              <w:jc w:val="center"/>
              <w:rPr>
                <w:rFonts w:ascii="Times New Roman" w:eastAsia="標楷體" w:hAnsi="Times New Roman" w:cs="Times New Roman"/>
                <w:color w:val="000000"/>
                <w:szCs w:val="24"/>
              </w:rPr>
            </w:pPr>
          </w:p>
        </w:tc>
        <w:tc>
          <w:tcPr>
            <w:tcW w:w="598" w:type="pct"/>
            <w:tcBorders>
              <w:right w:val="single" w:sz="4" w:space="0" w:color="auto"/>
            </w:tcBorders>
          </w:tcPr>
          <w:p w14:paraId="0D31C71C" w14:textId="77777777" w:rsidR="009B746C" w:rsidRPr="00CA2AD5" w:rsidRDefault="009B746C" w:rsidP="006A3661">
            <w:pPr>
              <w:jc w:val="center"/>
              <w:rPr>
                <w:rFonts w:ascii="Times New Roman" w:eastAsia="標楷體" w:hAnsi="Times New Roman" w:cs="Times New Roman"/>
                <w:color w:val="000000"/>
                <w:szCs w:val="24"/>
              </w:rPr>
            </w:pP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49B0361E" w14:textId="77777777" w:rsidR="009B746C" w:rsidRPr="00CA2AD5" w:rsidRDefault="009B746C" w:rsidP="006A3661">
            <w:pPr>
              <w:jc w:val="center"/>
              <w:rPr>
                <w:rFonts w:ascii="Times New Roman" w:eastAsia="標楷體" w:hAnsi="Times New Roman" w:cs="Times New Roman"/>
                <w:color w:val="000000"/>
                <w:szCs w:val="24"/>
              </w:rPr>
            </w:pPr>
          </w:p>
        </w:tc>
        <w:tc>
          <w:tcPr>
            <w:tcW w:w="599" w:type="pct"/>
            <w:tcBorders>
              <w:top w:val="single" w:sz="4" w:space="0" w:color="auto"/>
              <w:left w:val="single" w:sz="4" w:space="0" w:color="auto"/>
              <w:bottom w:val="single" w:sz="4" w:space="0" w:color="auto"/>
              <w:right w:val="single" w:sz="4" w:space="0" w:color="auto"/>
            </w:tcBorders>
          </w:tcPr>
          <w:p w14:paraId="0818F88A" w14:textId="77777777" w:rsidR="009B746C" w:rsidRPr="00CA2AD5" w:rsidRDefault="009B746C" w:rsidP="006A3661">
            <w:pPr>
              <w:jc w:val="center"/>
              <w:rPr>
                <w:rFonts w:ascii="Times New Roman" w:eastAsia="標楷體" w:hAnsi="Times New Roman" w:cs="Times New Roman"/>
                <w:color w:val="000000"/>
                <w:szCs w:val="24"/>
              </w:rPr>
            </w:pPr>
          </w:p>
        </w:tc>
      </w:tr>
    </w:tbl>
    <w:p w14:paraId="3E34BDA5" w14:textId="77777777" w:rsidR="005D7796" w:rsidRPr="00CA2AD5" w:rsidRDefault="00140CC1" w:rsidP="005D7796">
      <w:pPr>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以主辦單位</w:t>
      </w:r>
      <w:r w:rsidR="00F20FAB" w:rsidRPr="00CA2AD5">
        <w:rPr>
          <w:rFonts w:ascii="Times New Roman" w:eastAsia="標楷體" w:hAnsi="Times New Roman" w:cs="Times New Roman"/>
          <w:szCs w:val="24"/>
        </w:rPr>
        <w:t>填報</w:t>
      </w:r>
      <w:r w:rsidR="009B7E83" w:rsidRPr="00CA2AD5">
        <w:rPr>
          <w:rFonts w:ascii="Times New Roman" w:eastAsia="標楷體" w:hAnsi="Times New Roman" w:cs="Times New Roman"/>
          <w:szCs w:val="24"/>
        </w:rPr>
        <w:t>，含</w:t>
      </w:r>
      <w:r w:rsidR="00A6038B">
        <w:rPr>
          <w:rFonts w:ascii="Times New Roman" w:eastAsia="標楷體" w:hAnsi="Times New Roman" w:cs="Times New Roman" w:hint="eastAsia"/>
          <w:szCs w:val="24"/>
        </w:rPr>
        <w:t>辦理</w:t>
      </w:r>
      <w:r w:rsidR="009B7E83" w:rsidRPr="00CA2AD5">
        <w:rPr>
          <w:rFonts w:ascii="Times New Roman" w:eastAsia="標楷體" w:hAnsi="Times New Roman" w:cs="Times New Roman"/>
          <w:szCs w:val="24"/>
        </w:rPr>
        <w:t>全大運</w:t>
      </w:r>
      <w:r w:rsidRPr="00CA2AD5">
        <w:rPr>
          <w:rFonts w:ascii="Times New Roman" w:eastAsia="標楷體" w:hAnsi="Times New Roman" w:cs="Times New Roman"/>
          <w:szCs w:val="24"/>
        </w:rPr>
        <w:t>)</w:t>
      </w:r>
    </w:p>
    <w:p w14:paraId="085C3A29" w14:textId="77777777" w:rsidR="00F20FAB" w:rsidRPr="00CA2AD5" w:rsidRDefault="00F20FAB" w:rsidP="002D10E3">
      <w:pPr>
        <w:rPr>
          <w:rFonts w:ascii="Times New Roman" w:eastAsia="標楷體" w:hAnsi="Times New Roman" w:cs="Times New Roman"/>
          <w:color w:val="000000"/>
          <w:szCs w:val="24"/>
        </w:rPr>
      </w:pPr>
    </w:p>
    <w:p w14:paraId="552FFADB" w14:textId="77777777" w:rsidR="002D10E3" w:rsidRPr="00CA2AD5" w:rsidRDefault="002D10E3" w:rsidP="002D10E3">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Style w:val="a7"/>
        <w:tblW w:w="0" w:type="auto"/>
        <w:tblLook w:val="04A0" w:firstRow="1" w:lastRow="0" w:firstColumn="1" w:lastColumn="0" w:noHBand="0" w:noVBand="1"/>
      </w:tblPr>
      <w:tblGrid>
        <w:gridCol w:w="3539"/>
        <w:gridCol w:w="10409"/>
      </w:tblGrid>
      <w:tr w:rsidR="00B51ED5" w:rsidRPr="00CA2AD5" w14:paraId="6518F410" w14:textId="77777777" w:rsidTr="006F0950">
        <w:tc>
          <w:tcPr>
            <w:tcW w:w="3539" w:type="dxa"/>
          </w:tcPr>
          <w:p w14:paraId="2CB773BC" w14:textId="77777777" w:rsidR="00B51ED5" w:rsidRPr="00B51ED5" w:rsidRDefault="00B51ED5" w:rsidP="00B51ED5">
            <w:pPr>
              <w:rPr>
                <w:rFonts w:ascii="Times New Roman" w:eastAsia="標楷體" w:hAnsi="Times New Roman"/>
                <w:sz w:val="24"/>
                <w:szCs w:val="24"/>
              </w:rPr>
            </w:pPr>
            <w:r w:rsidRPr="00B51ED5">
              <w:rPr>
                <w:rFonts w:ascii="Times New Roman" w:eastAsia="標楷體" w:hAnsi="Times New Roman" w:hint="eastAsia"/>
                <w:sz w:val="24"/>
                <w:szCs w:val="24"/>
              </w:rPr>
              <w:t>學年度</w:t>
            </w:r>
          </w:p>
        </w:tc>
        <w:tc>
          <w:tcPr>
            <w:tcW w:w="10409" w:type="dxa"/>
          </w:tcPr>
          <w:p w14:paraId="14DFB46A" w14:textId="14AEDFDE" w:rsidR="00B51ED5" w:rsidRPr="00B51ED5" w:rsidRDefault="0049299A" w:rsidP="00DD7E39">
            <w:pPr>
              <w:pStyle w:val="ab"/>
              <w:numPr>
                <w:ilvl w:val="0"/>
                <w:numId w:val="62"/>
              </w:numPr>
              <w:ind w:leftChars="0"/>
              <w:rPr>
                <w:rFonts w:ascii="Times New Roman" w:eastAsia="標楷體" w:hAnsi="Times New Roman"/>
                <w:sz w:val="24"/>
                <w:szCs w:val="24"/>
              </w:rPr>
            </w:pPr>
            <w:r>
              <w:rPr>
                <w:rFonts w:ascii="Times New Roman" w:eastAsia="標楷體" w:hAnsi="Times New Roman"/>
                <w:b/>
                <w:color w:val="FF0000"/>
                <w:sz w:val="24"/>
                <w:szCs w:val="24"/>
              </w:rPr>
              <w:t>10</w:t>
            </w:r>
            <w:r>
              <w:rPr>
                <w:rFonts w:ascii="Times New Roman" w:eastAsia="標楷體" w:hAnsi="Times New Roman" w:hint="eastAsia"/>
                <w:b/>
                <w:color w:val="FF0000"/>
                <w:sz w:val="24"/>
                <w:szCs w:val="24"/>
              </w:rPr>
              <w:t>9</w:t>
            </w:r>
            <w:r w:rsidR="005D660D" w:rsidRPr="00A540F3">
              <w:rPr>
                <w:rFonts w:ascii="Times New Roman" w:eastAsia="標楷體" w:hAnsi="Times New Roman" w:hint="eastAsia"/>
                <w:b/>
                <w:color w:val="FF0000"/>
                <w:sz w:val="24"/>
                <w:szCs w:val="24"/>
              </w:rPr>
              <w:t>年</w:t>
            </w:r>
            <w:r w:rsidR="005D660D" w:rsidRPr="00A540F3">
              <w:rPr>
                <w:rFonts w:ascii="Times New Roman" w:eastAsia="標楷體" w:hAnsi="Times New Roman"/>
                <w:b/>
                <w:color w:val="FF0000"/>
                <w:sz w:val="24"/>
                <w:szCs w:val="24"/>
              </w:rPr>
              <w:t>09</w:t>
            </w:r>
            <w:r w:rsidR="005D660D" w:rsidRPr="00A540F3">
              <w:rPr>
                <w:rFonts w:ascii="Times New Roman" w:eastAsia="標楷體" w:hAnsi="Times New Roman" w:hint="eastAsia"/>
                <w:b/>
                <w:color w:val="FF0000"/>
                <w:sz w:val="24"/>
                <w:szCs w:val="24"/>
              </w:rPr>
              <w:t>月填報</w:t>
            </w:r>
            <w:r>
              <w:rPr>
                <w:rFonts w:ascii="Times New Roman" w:eastAsia="標楷體" w:hAnsi="Times New Roman"/>
                <w:b/>
                <w:color w:val="FF0000"/>
                <w:sz w:val="24"/>
                <w:szCs w:val="24"/>
              </w:rPr>
              <w:t>10</w:t>
            </w:r>
            <w:r>
              <w:rPr>
                <w:rFonts w:ascii="Times New Roman" w:eastAsia="標楷體" w:hAnsi="Times New Roman" w:hint="eastAsia"/>
                <w:b/>
                <w:color w:val="FF0000"/>
                <w:sz w:val="24"/>
                <w:szCs w:val="24"/>
              </w:rPr>
              <w:t>8</w:t>
            </w:r>
            <w:r w:rsidR="005D660D" w:rsidRPr="00A540F3">
              <w:rPr>
                <w:rFonts w:ascii="Times New Roman" w:eastAsia="標楷體" w:hAnsi="Times New Roman" w:hint="eastAsia"/>
                <w:b/>
                <w:color w:val="FF0000"/>
                <w:sz w:val="24"/>
                <w:szCs w:val="24"/>
              </w:rPr>
              <w:t>學年資料，時間點以</w:t>
            </w:r>
            <w:r>
              <w:rPr>
                <w:rFonts w:ascii="Times New Roman" w:eastAsia="標楷體" w:hAnsi="Times New Roman"/>
                <w:b/>
                <w:color w:val="FF0000"/>
                <w:sz w:val="24"/>
                <w:szCs w:val="24"/>
              </w:rPr>
              <w:t>10</w:t>
            </w:r>
            <w:r>
              <w:rPr>
                <w:rFonts w:ascii="Times New Roman" w:eastAsia="標楷體" w:hAnsi="Times New Roman" w:hint="eastAsia"/>
                <w:b/>
                <w:color w:val="FF0000"/>
                <w:sz w:val="24"/>
                <w:szCs w:val="24"/>
              </w:rPr>
              <w:t>9</w:t>
            </w:r>
            <w:r w:rsidR="005D660D" w:rsidRPr="00A540F3">
              <w:rPr>
                <w:rFonts w:ascii="Times New Roman" w:eastAsia="標楷體" w:hAnsi="Times New Roman" w:hint="eastAsia"/>
                <w:b/>
                <w:color w:val="FF0000"/>
                <w:sz w:val="24"/>
                <w:szCs w:val="24"/>
              </w:rPr>
              <w:t>年</w:t>
            </w:r>
            <w:r w:rsidR="005D660D" w:rsidRPr="00A540F3">
              <w:rPr>
                <w:rFonts w:ascii="Times New Roman" w:eastAsia="標楷體" w:hAnsi="Times New Roman"/>
                <w:b/>
                <w:color w:val="FF0000"/>
                <w:sz w:val="24"/>
                <w:szCs w:val="24"/>
              </w:rPr>
              <w:t>7</w:t>
            </w:r>
            <w:r w:rsidR="005D660D" w:rsidRPr="00A540F3">
              <w:rPr>
                <w:rFonts w:ascii="Times New Roman" w:eastAsia="標楷體" w:hAnsi="Times New Roman" w:hint="eastAsia"/>
                <w:b/>
                <w:color w:val="FF0000"/>
                <w:sz w:val="24"/>
                <w:szCs w:val="24"/>
              </w:rPr>
              <w:t>月</w:t>
            </w:r>
            <w:r w:rsidR="005D660D" w:rsidRPr="00A540F3">
              <w:rPr>
                <w:rFonts w:ascii="Times New Roman" w:eastAsia="標楷體" w:hAnsi="Times New Roman"/>
                <w:b/>
                <w:color w:val="FF0000"/>
                <w:sz w:val="24"/>
                <w:szCs w:val="24"/>
              </w:rPr>
              <w:t>31</w:t>
            </w:r>
            <w:r w:rsidR="005D660D" w:rsidRPr="00A540F3">
              <w:rPr>
                <w:rFonts w:ascii="Times New Roman" w:eastAsia="標楷體" w:hAnsi="Times New Roman" w:hint="eastAsia"/>
                <w:b/>
                <w:color w:val="FF0000"/>
                <w:sz w:val="24"/>
                <w:szCs w:val="24"/>
              </w:rPr>
              <w:t>日為填報基準日。</w:t>
            </w:r>
            <w:r w:rsidR="009F3AD9" w:rsidRPr="009F3AD9">
              <w:rPr>
                <w:rFonts w:ascii="Times New Roman" w:eastAsia="標楷體" w:hAnsi="Times New Roman" w:hint="eastAsia"/>
                <w:sz w:val="24"/>
                <w:szCs w:val="24"/>
              </w:rPr>
              <w:t>未來學校每年</w:t>
            </w:r>
            <w:r w:rsidR="009F3AD9" w:rsidRPr="009F3AD9">
              <w:rPr>
                <w:rFonts w:ascii="Times New Roman" w:eastAsia="標楷體" w:hAnsi="Times New Roman" w:hint="eastAsia"/>
                <w:sz w:val="24"/>
                <w:szCs w:val="24"/>
              </w:rPr>
              <w:t>9</w:t>
            </w:r>
            <w:r w:rsidR="009F3AD9" w:rsidRPr="009F3AD9">
              <w:rPr>
                <w:rFonts w:ascii="Times New Roman" w:eastAsia="標楷體" w:hAnsi="Times New Roman" w:hint="eastAsia"/>
                <w:sz w:val="24"/>
                <w:szCs w:val="24"/>
              </w:rPr>
              <w:t>月填報，前一學年度資料以</w:t>
            </w:r>
            <w:r w:rsidR="009F3AD9" w:rsidRPr="009F3AD9">
              <w:rPr>
                <w:rFonts w:ascii="Times New Roman" w:eastAsia="標楷體" w:hAnsi="Times New Roman" w:hint="eastAsia"/>
                <w:sz w:val="24"/>
                <w:szCs w:val="24"/>
              </w:rPr>
              <w:t>7</w:t>
            </w:r>
            <w:r w:rsidR="009F3AD9" w:rsidRPr="009F3AD9">
              <w:rPr>
                <w:rFonts w:ascii="Times New Roman" w:eastAsia="標楷體" w:hAnsi="Times New Roman" w:hint="eastAsia"/>
                <w:sz w:val="24"/>
                <w:szCs w:val="24"/>
              </w:rPr>
              <w:t>月</w:t>
            </w:r>
            <w:r w:rsidR="009F3AD9" w:rsidRPr="009F3AD9">
              <w:rPr>
                <w:rFonts w:ascii="Times New Roman" w:eastAsia="標楷體" w:hAnsi="Times New Roman" w:hint="eastAsia"/>
                <w:sz w:val="24"/>
                <w:szCs w:val="24"/>
              </w:rPr>
              <w:t>31</w:t>
            </w:r>
            <w:r w:rsidR="009F3AD9" w:rsidRPr="009F3AD9">
              <w:rPr>
                <w:rFonts w:ascii="Times New Roman" w:eastAsia="標楷體" w:hAnsi="Times New Roman" w:hint="eastAsia"/>
                <w:sz w:val="24"/>
                <w:szCs w:val="24"/>
              </w:rPr>
              <w:t>日為基準日，當學年度資料則以填報日為填報基準。</w:t>
            </w:r>
          </w:p>
        </w:tc>
      </w:tr>
      <w:tr w:rsidR="002D10E3" w:rsidRPr="00CA2AD5" w14:paraId="291E3D81" w14:textId="77777777" w:rsidTr="002A6687">
        <w:tc>
          <w:tcPr>
            <w:tcW w:w="3539" w:type="dxa"/>
            <w:vAlign w:val="center"/>
          </w:tcPr>
          <w:p w14:paraId="0957F470" w14:textId="77777777" w:rsidR="002D10E3" w:rsidRPr="00CA2AD5" w:rsidRDefault="00A82AA5" w:rsidP="002D10E3">
            <w:pPr>
              <w:rPr>
                <w:rFonts w:ascii="Times New Roman" w:eastAsia="標楷體" w:hAnsi="Times New Roman"/>
                <w:sz w:val="24"/>
                <w:szCs w:val="24"/>
              </w:rPr>
            </w:pPr>
            <w:r w:rsidRPr="00A82AA5">
              <w:rPr>
                <w:rFonts w:ascii="Times New Roman" w:eastAsia="標楷體" w:hAnsi="Times New Roman"/>
                <w:sz w:val="24"/>
                <w:szCs w:val="24"/>
              </w:rPr>
              <w:t>跨校性體育活動名稱</w:t>
            </w:r>
          </w:p>
        </w:tc>
        <w:tc>
          <w:tcPr>
            <w:tcW w:w="10409" w:type="dxa"/>
          </w:tcPr>
          <w:p w14:paraId="0E493260" w14:textId="77777777" w:rsidR="002D10E3" w:rsidRPr="00CA2AD5" w:rsidRDefault="00A82AA5" w:rsidP="00DD7E39">
            <w:pPr>
              <w:pStyle w:val="ab"/>
              <w:numPr>
                <w:ilvl w:val="0"/>
                <w:numId w:val="49"/>
              </w:numPr>
              <w:ind w:leftChars="0"/>
              <w:rPr>
                <w:rFonts w:ascii="Times New Roman" w:eastAsia="標楷體" w:hAnsi="Times New Roman"/>
                <w:sz w:val="24"/>
                <w:szCs w:val="24"/>
              </w:rPr>
            </w:pPr>
            <w:r w:rsidRPr="00A82AA5">
              <w:rPr>
                <w:rFonts w:ascii="Times New Roman" w:eastAsia="標楷體" w:hAnsi="Times New Roman" w:hint="eastAsia"/>
                <w:sz w:val="24"/>
                <w:szCs w:val="24"/>
              </w:rPr>
              <w:t>填入跨校性體育活動名稱</w:t>
            </w:r>
          </w:p>
        </w:tc>
      </w:tr>
      <w:tr w:rsidR="00A82AA5" w:rsidRPr="00CA2AD5" w14:paraId="0AE4E5A8" w14:textId="77777777" w:rsidTr="002A6687">
        <w:tc>
          <w:tcPr>
            <w:tcW w:w="3539" w:type="dxa"/>
            <w:vAlign w:val="center"/>
          </w:tcPr>
          <w:p w14:paraId="082A5349" w14:textId="77777777" w:rsidR="00A82AA5" w:rsidRPr="00CA2AD5" w:rsidRDefault="00A82AA5" w:rsidP="00A82AA5">
            <w:pPr>
              <w:rPr>
                <w:rFonts w:ascii="Times New Roman" w:eastAsia="標楷體" w:hAnsi="Times New Roman"/>
                <w:sz w:val="24"/>
                <w:szCs w:val="24"/>
              </w:rPr>
            </w:pPr>
            <w:r w:rsidRPr="00A82AA5">
              <w:rPr>
                <w:rFonts w:ascii="Times New Roman" w:eastAsia="標楷體" w:hAnsi="Times New Roman" w:hint="eastAsia"/>
                <w:sz w:val="24"/>
                <w:szCs w:val="24"/>
              </w:rPr>
              <w:t>辦理日期</w:t>
            </w:r>
          </w:p>
        </w:tc>
        <w:tc>
          <w:tcPr>
            <w:tcW w:w="10409" w:type="dxa"/>
          </w:tcPr>
          <w:p w14:paraId="5AC9CDB1" w14:textId="77777777" w:rsidR="00A82AA5" w:rsidRPr="00A82AA5" w:rsidRDefault="00A82AA5" w:rsidP="00DD7E39">
            <w:pPr>
              <w:pStyle w:val="ab"/>
              <w:numPr>
                <w:ilvl w:val="0"/>
                <w:numId w:val="49"/>
              </w:numPr>
              <w:ind w:leftChars="0"/>
              <w:rPr>
                <w:rFonts w:ascii="Times New Roman" w:eastAsia="標楷體" w:hAnsi="Times New Roman"/>
                <w:sz w:val="24"/>
                <w:szCs w:val="24"/>
              </w:rPr>
            </w:pPr>
            <w:r w:rsidRPr="00A82AA5">
              <w:rPr>
                <w:rFonts w:ascii="Times New Roman" w:eastAsia="標楷體" w:hAnsi="Times New Roman" w:hint="eastAsia"/>
                <w:sz w:val="24"/>
                <w:szCs w:val="24"/>
              </w:rPr>
              <w:t>填入</w:t>
            </w:r>
            <w:r w:rsidRPr="00A82AA5">
              <w:rPr>
                <w:rFonts w:ascii="Times New Roman" w:eastAsia="標楷體" w:hAnsi="Times New Roman"/>
                <w:sz w:val="24"/>
                <w:szCs w:val="24"/>
              </w:rPr>
              <w:t>辦理日期</w:t>
            </w:r>
          </w:p>
        </w:tc>
      </w:tr>
      <w:tr w:rsidR="00A82AA5" w:rsidRPr="00CA2AD5" w14:paraId="25BDEB2B" w14:textId="77777777" w:rsidTr="002A6687">
        <w:trPr>
          <w:trHeight w:val="70"/>
        </w:trPr>
        <w:tc>
          <w:tcPr>
            <w:tcW w:w="3539" w:type="dxa"/>
            <w:vAlign w:val="center"/>
          </w:tcPr>
          <w:p w14:paraId="0A4B1628" w14:textId="77777777" w:rsidR="00A82AA5" w:rsidRPr="00A82AA5" w:rsidRDefault="00A82AA5" w:rsidP="00A82AA5">
            <w:pPr>
              <w:rPr>
                <w:rFonts w:ascii="Times New Roman" w:eastAsia="標楷體" w:hAnsi="Times New Roman"/>
                <w:szCs w:val="24"/>
              </w:rPr>
            </w:pPr>
            <w:r w:rsidRPr="00A82AA5">
              <w:rPr>
                <w:rFonts w:ascii="Times New Roman" w:eastAsia="標楷體" w:hAnsi="Times New Roman" w:hint="eastAsia"/>
                <w:sz w:val="24"/>
                <w:szCs w:val="24"/>
              </w:rPr>
              <w:t>參與人數</w:t>
            </w:r>
          </w:p>
        </w:tc>
        <w:tc>
          <w:tcPr>
            <w:tcW w:w="10409" w:type="dxa"/>
          </w:tcPr>
          <w:p w14:paraId="7D9DB1E0" w14:textId="77777777" w:rsidR="00A82AA5" w:rsidRPr="00A82AA5" w:rsidRDefault="00A82AA5" w:rsidP="00DD7E39">
            <w:pPr>
              <w:pStyle w:val="ab"/>
              <w:numPr>
                <w:ilvl w:val="0"/>
                <w:numId w:val="49"/>
              </w:numPr>
              <w:ind w:leftChars="0"/>
              <w:rPr>
                <w:rFonts w:ascii="Times New Roman" w:eastAsia="標楷體" w:hAnsi="Times New Roman"/>
                <w:sz w:val="24"/>
                <w:szCs w:val="24"/>
              </w:rPr>
            </w:pPr>
            <w:r w:rsidRPr="00A82AA5">
              <w:rPr>
                <w:rFonts w:ascii="Times New Roman" w:eastAsia="標楷體" w:hAnsi="Times New Roman" w:hint="eastAsia"/>
                <w:sz w:val="24"/>
                <w:szCs w:val="24"/>
              </w:rPr>
              <w:t>填入</w:t>
            </w:r>
            <w:r w:rsidRPr="00A82AA5">
              <w:rPr>
                <w:rFonts w:ascii="Times New Roman" w:eastAsia="標楷體" w:hAnsi="Times New Roman"/>
                <w:sz w:val="24"/>
                <w:szCs w:val="24"/>
              </w:rPr>
              <w:t>參與人數</w:t>
            </w:r>
          </w:p>
        </w:tc>
      </w:tr>
      <w:tr w:rsidR="00A82AA5" w:rsidRPr="00CA2AD5" w14:paraId="651D4072" w14:textId="77777777" w:rsidTr="002A6687">
        <w:tc>
          <w:tcPr>
            <w:tcW w:w="3539" w:type="dxa"/>
            <w:vAlign w:val="center"/>
          </w:tcPr>
          <w:p w14:paraId="01F38FCA" w14:textId="77777777" w:rsidR="00A82AA5" w:rsidRPr="00CA2AD5" w:rsidRDefault="00A82AA5" w:rsidP="00A82AA5">
            <w:pPr>
              <w:rPr>
                <w:rFonts w:ascii="Times New Roman" w:eastAsia="標楷體" w:hAnsi="Times New Roman"/>
                <w:sz w:val="24"/>
                <w:szCs w:val="24"/>
              </w:rPr>
            </w:pPr>
            <w:r w:rsidRPr="00A82AA5">
              <w:rPr>
                <w:rFonts w:ascii="Times New Roman" w:eastAsia="標楷體" w:hAnsi="Times New Roman" w:hint="eastAsia"/>
                <w:sz w:val="24"/>
                <w:szCs w:val="24"/>
              </w:rPr>
              <w:t>校內辦理單位</w:t>
            </w:r>
          </w:p>
        </w:tc>
        <w:tc>
          <w:tcPr>
            <w:tcW w:w="10409" w:type="dxa"/>
          </w:tcPr>
          <w:p w14:paraId="77DFF093" w14:textId="77777777" w:rsidR="00A82AA5" w:rsidRPr="00A82AA5" w:rsidRDefault="00A82AA5" w:rsidP="00DD7E39">
            <w:pPr>
              <w:pStyle w:val="ab"/>
              <w:numPr>
                <w:ilvl w:val="0"/>
                <w:numId w:val="49"/>
              </w:numPr>
              <w:ind w:leftChars="0"/>
              <w:rPr>
                <w:rFonts w:ascii="Times New Roman" w:eastAsia="標楷體" w:hAnsi="Times New Roman"/>
                <w:sz w:val="24"/>
                <w:szCs w:val="24"/>
              </w:rPr>
            </w:pPr>
            <w:r w:rsidRPr="00A82AA5">
              <w:rPr>
                <w:rFonts w:ascii="Times New Roman" w:eastAsia="標楷體" w:hAnsi="Times New Roman" w:hint="eastAsia"/>
                <w:sz w:val="24"/>
                <w:szCs w:val="24"/>
              </w:rPr>
              <w:t>填入</w:t>
            </w:r>
            <w:r w:rsidRPr="00A82AA5">
              <w:rPr>
                <w:rFonts w:ascii="Times New Roman" w:eastAsia="標楷體" w:hAnsi="Times New Roman"/>
                <w:sz w:val="24"/>
                <w:szCs w:val="24"/>
              </w:rPr>
              <w:t>校內辦理單位</w:t>
            </w:r>
          </w:p>
        </w:tc>
      </w:tr>
      <w:tr w:rsidR="00A82AA5" w:rsidRPr="00CA2AD5" w14:paraId="7F8F5DFC" w14:textId="77777777" w:rsidTr="002A6687">
        <w:tc>
          <w:tcPr>
            <w:tcW w:w="3539" w:type="dxa"/>
            <w:vAlign w:val="center"/>
          </w:tcPr>
          <w:p w14:paraId="2E3E4EB9" w14:textId="77777777" w:rsidR="00A82AA5" w:rsidRPr="00CA2AD5" w:rsidRDefault="00A82AA5" w:rsidP="00A82AA5">
            <w:pPr>
              <w:rPr>
                <w:rFonts w:ascii="Times New Roman" w:eastAsia="標楷體" w:hAnsi="Times New Roman"/>
                <w:szCs w:val="24"/>
              </w:rPr>
            </w:pPr>
            <w:r w:rsidRPr="00A82AA5">
              <w:rPr>
                <w:rFonts w:ascii="Times New Roman" w:eastAsia="標楷體" w:hAnsi="Times New Roman" w:hint="eastAsia"/>
                <w:sz w:val="24"/>
                <w:szCs w:val="24"/>
              </w:rPr>
              <w:t>參與學校數</w:t>
            </w:r>
          </w:p>
        </w:tc>
        <w:tc>
          <w:tcPr>
            <w:tcW w:w="10409" w:type="dxa"/>
          </w:tcPr>
          <w:p w14:paraId="275EEBF8" w14:textId="77777777" w:rsidR="00A82AA5" w:rsidRPr="00A82AA5" w:rsidRDefault="00A82AA5" w:rsidP="00DD7E39">
            <w:pPr>
              <w:pStyle w:val="ab"/>
              <w:numPr>
                <w:ilvl w:val="0"/>
                <w:numId w:val="49"/>
              </w:numPr>
              <w:ind w:leftChars="0"/>
              <w:rPr>
                <w:rFonts w:ascii="Times New Roman" w:eastAsia="標楷體" w:hAnsi="Times New Roman"/>
                <w:sz w:val="24"/>
                <w:szCs w:val="24"/>
              </w:rPr>
            </w:pPr>
            <w:r w:rsidRPr="00A82AA5">
              <w:rPr>
                <w:rFonts w:ascii="Times New Roman" w:eastAsia="標楷體" w:hAnsi="Times New Roman" w:hint="eastAsia"/>
                <w:sz w:val="24"/>
                <w:szCs w:val="24"/>
              </w:rPr>
              <w:t>參與學校數</w:t>
            </w:r>
          </w:p>
        </w:tc>
      </w:tr>
      <w:tr w:rsidR="00A82AA5" w:rsidRPr="00CA2AD5" w14:paraId="3E9534E3" w14:textId="77777777" w:rsidTr="002A6687">
        <w:tc>
          <w:tcPr>
            <w:tcW w:w="3539" w:type="dxa"/>
            <w:vAlign w:val="center"/>
          </w:tcPr>
          <w:p w14:paraId="3A158508" w14:textId="77777777" w:rsidR="00A82AA5" w:rsidRPr="00CA2AD5" w:rsidRDefault="00A82AA5" w:rsidP="00A82AA5">
            <w:pPr>
              <w:rPr>
                <w:rFonts w:ascii="Times New Roman" w:eastAsia="標楷體" w:hAnsi="Times New Roman"/>
                <w:szCs w:val="24"/>
              </w:rPr>
            </w:pPr>
            <w:r w:rsidRPr="00A82AA5">
              <w:rPr>
                <w:rFonts w:ascii="Times New Roman" w:eastAsia="標楷體" w:hAnsi="Times New Roman" w:hint="eastAsia"/>
                <w:sz w:val="24"/>
                <w:szCs w:val="24"/>
              </w:rPr>
              <w:t>參與學校名單</w:t>
            </w:r>
            <w:r w:rsidRPr="00A82AA5">
              <w:rPr>
                <w:rFonts w:ascii="Times New Roman" w:eastAsia="標楷體" w:hAnsi="Times New Roman" w:hint="eastAsia"/>
                <w:sz w:val="24"/>
                <w:szCs w:val="24"/>
              </w:rPr>
              <w:t>(</w:t>
            </w:r>
            <w:r w:rsidRPr="00A82AA5">
              <w:rPr>
                <w:rFonts w:ascii="Times New Roman" w:eastAsia="標楷體" w:hAnsi="Times New Roman" w:hint="eastAsia"/>
                <w:sz w:val="24"/>
                <w:szCs w:val="24"/>
              </w:rPr>
              <w:t>全大</w:t>
            </w:r>
            <w:proofErr w:type="gramStart"/>
            <w:r w:rsidRPr="00A82AA5">
              <w:rPr>
                <w:rFonts w:ascii="Times New Roman" w:eastAsia="標楷體" w:hAnsi="Times New Roman" w:hint="eastAsia"/>
                <w:sz w:val="24"/>
                <w:szCs w:val="24"/>
              </w:rPr>
              <w:t>運免填</w:t>
            </w:r>
            <w:proofErr w:type="gramEnd"/>
            <w:r w:rsidRPr="00A82AA5">
              <w:rPr>
                <w:rFonts w:ascii="Times New Roman" w:eastAsia="標楷體" w:hAnsi="Times New Roman" w:hint="eastAsia"/>
                <w:sz w:val="24"/>
                <w:szCs w:val="24"/>
              </w:rPr>
              <w:t>)</w:t>
            </w:r>
          </w:p>
        </w:tc>
        <w:tc>
          <w:tcPr>
            <w:tcW w:w="10409" w:type="dxa"/>
          </w:tcPr>
          <w:p w14:paraId="669D60BE" w14:textId="77777777" w:rsidR="00A82AA5" w:rsidRPr="00A82AA5" w:rsidRDefault="00A82AA5" w:rsidP="00DD7E39">
            <w:pPr>
              <w:pStyle w:val="ab"/>
              <w:numPr>
                <w:ilvl w:val="0"/>
                <w:numId w:val="49"/>
              </w:numPr>
              <w:ind w:leftChars="0"/>
              <w:rPr>
                <w:rFonts w:ascii="Times New Roman" w:eastAsia="標楷體" w:hAnsi="Times New Roman"/>
                <w:sz w:val="24"/>
                <w:szCs w:val="24"/>
              </w:rPr>
            </w:pPr>
            <w:r w:rsidRPr="00A82AA5">
              <w:rPr>
                <w:rFonts w:ascii="Times New Roman" w:eastAsia="標楷體" w:hAnsi="Times New Roman" w:hint="eastAsia"/>
                <w:sz w:val="24"/>
                <w:szCs w:val="24"/>
              </w:rPr>
              <w:t>參與學校名單</w:t>
            </w:r>
          </w:p>
        </w:tc>
      </w:tr>
      <w:tr w:rsidR="00A82AA5" w:rsidRPr="00CA2AD5" w14:paraId="40075764" w14:textId="77777777" w:rsidTr="002A6687">
        <w:tc>
          <w:tcPr>
            <w:tcW w:w="3539" w:type="dxa"/>
            <w:vAlign w:val="center"/>
          </w:tcPr>
          <w:p w14:paraId="7D1AB676" w14:textId="77777777" w:rsidR="00A82AA5" w:rsidRPr="00CA2AD5" w:rsidRDefault="00A82AA5" w:rsidP="00A82AA5">
            <w:pPr>
              <w:rPr>
                <w:rFonts w:ascii="Times New Roman" w:eastAsia="標楷體" w:hAnsi="Times New Roman"/>
                <w:sz w:val="24"/>
                <w:szCs w:val="24"/>
              </w:rPr>
            </w:pPr>
            <w:r w:rsidRPr="00A82AA5">
              <w:rPr>
                <w:rFonts w:ascii="Times New Roman" w:eastAsia="標楷體" w:hAnsi="Times New Roman" w:hint="eastAsia"/>
                <w:sz w:val="24"/>
                <w:szCs w:val="24"/>
              </w:rPr>
              <w:t>活動經費</w:t>
            </w:r>
            <w:r w:rsidRPr="00A82AA5">
              <w:rPr>
                <w:rFonts w:ascii="Times New Roman" w:eastAsia="標楷體" w:hAnsi="Times New Roman" w:hint="eastAsia"/>
                <w:sz w:val="24"/>
                <w:szCs w:val="24"/>
              </w:rPr>
              <w:t>(</w:t>
            </w:r>
            <w:r w:rsidRPr="00A82AA5">
              <w:rPr>
                <w:rFonts w:ascii="Times New Roman" w:eastAsia="標楷體" w:hAnsi="Times New Roman" w:hint="eastAsia"/>
                <w:sz w:val="24"/>
                <w:szCs w:val="24"/>
              </w:rPr>
              <w:t>以千元為單位</w:t>
            </w:r>
            <w:r w:rsidRPr="00A82AA5">
              <w:rPr>
                <w:rFonts w:ascii="Times New Roman" w:eastAsia="標楷體" w:hAnsi="Times New Roman" w:hint="eastAsia"/>
                <w:sz w:val="24"/>
                <w:szCs w:val="24"/>
              </w:rPr>
              <w:t>)</w:t>
            </w:r>
            <w:r w:rsidRPr="00A82AA5">
              <w:rPr>
                <w:rFonts w:ascii="Times New Roman" w:eastAsia="標楷體" w:hAnsi="Times New Roman" w:hint="eastAsia"/>
                <w:sz w:val="24"/>
                <w:szCs w:val="24"/>
              </w:rPr>
              <w:tab/>
            </w:r>
          </w:p>
        </w:tc>
        <w:tc>
          <w:tcPr>
            <w:tcW w:w="10409" w:type="dxa"/>
          </w:tcPr>
          <w:p w14:paraId="04D6D072" w14:textId="77777777" w:rsidR="00A82AA5" w:rsidRPr="00A82AA5" w:rsidRDefault="00A82AA5" w:rsidP="00DD7E39">
            <w:pPr>
              <w:pStyle w:val="ab"/>
              <w:numPr>
                <w:ilvl w:val="0"/>
                <w:numId w:val="49"/>
              </w:numPr>
              <w:ind w:leftChars="0"/>
              <w:rPr>
                <w:rFonts w:ascii="Times New Roman" w:eastAsia="標楷體" w:hAnsi="Times New Roman"/>
                <w:sz w:val="24"/>
                <w:szCs w:val="24"/>
              </w:rPr>
            </w:pPr>
            <w:r w:rsidRPr="00A82AA5">
              <w:rPr>
                <w:rFonts w:ascii="Times New Roman" w:eastAsia="標楷體" w:hAnsi="Times New Roman" w:hint="eastAsia"/>
                <w:sz w:val="24"/>
                <w:szCs w:val="24"/>
              </w:rPr>
              <w:t>填入</w:t>
            </w:r>
            <w:r w:rsidRPr="00A82AA5">
              <w:rPr>
                <w:rFonts w:ascii="Times New Roman" w:eastAsia="標楷體" w:hAnsi="Times New Roman"/>
                <w:sz w:val="24"/>
                <w:szCs w:val="24"/>
              </w:rPr>
              <w:t>活動經費</w:t>
            </w:r>
            <w:r w:rsidRPr="00A82AA5">
              <w:rPr>
                <w:rFonts w:ascii="Times New Roman" w:eastAsia="標楷體" w:hAnsi="Times New Roman"/>
                <w:sz w:val="24"/>
                <w:szCs w:val="24"/>
              </w:rPr>
              <w:t>(</w:t>
            </w:r>
            <w:r w:rsidRPr="00A82AA5">
              <w:rPr>
                <w:rFonts w:ascii="Times New Roman" w:eastAsia="標楷體" w:hAnsi="Times New Roman"/>
                <w:sz w:val="24"/>
                <w:szCs w:val="24"/>
              </w:rPr>
              <w:t>以千元為單位</w:t>
            </w:r>
            <w:r w:rsidRPr="00A82AA5">
              <w:rPr>
                <w:rFonts w:ascii="Times New Roman" w:eastAsia="標楷體" w:hAnsi="Times New Roman"/>
                <w:sz w:val="24"/>
                <w:szCs w:val="24"/>
              </w:rPr>
              <w:t>)</w:t>
            </w:r>
          </w:p>
        </w:tc>
      </w:tr>
      <w:tr w:rsidR="00A82AA5" w:rsidRPr="00CA2AD5" w14:paraId="05B9D414" w14:textId="77777777" w:rsidTr="002A6687">
        <w:tc>
          <w:tcPr>
            <w:tcW w:w="3539" w:type="dxa"/>
            <w:vAlign w:val="center"/>
          </w:tcPr>
          <w:p w14:paraId="74B07715" w14:textId="77777777" w:rsidR="00A82AA5" w:rsidRPr="00CA2AD5" w:rsidRDefault="00A82AA5" w:rsidP="00A82AA5">
            <w:pPr>
              <w:rPr>
                <w:rFonts w:ascii="Times New Roman" w:eastAsia="標楷體" w:hAnsi="Times New Roman"/>
                <w:sz w:val="24"/>
                <w:szCs w:val="24"/>
              </w:rPr>
            </w:pPr>
            <w:r w:rsidRPr="00A82AA5">
              <w:rPr>
                <w:rFonts w:ascii="Times New Roman" w:eastAsia="標楷體" w:hAnsi="Times New Roman" w:hint="eastAsia"/>
                <w:sz w:val="24"/>
                <w:szCs w:val="24"/>
              </w:rPr>
              <w:t>上傳秩序冊或實施計畫電子檔</w:t>
            </w:r>
          </w:p>
        </w:tc>
        <w:tc>
          <w:tcPr>
            <w:tcW w:w="10409" w:type="dxa"/>
          </w:tcPr>
          <w:p w14:paraId="30D56614" w14:textId="77777777" w:rsidR="00A82AA5" w:rsidRPr="00A82AA5" w:rsidRDefault="00A82AA5" w:rsidP="00DD7E39">
            <w:pPr>
              <w:pStyle w:val="ab"/>
              <w:numPr>
                <w:ilvl w:val="0"/>
                <w:numId w:val="49"/>
              </w:numPr>
              <w:ind w:leftChars="0"/>
              <w:rPr>
                <w:rFonts w:ascii="Times New Roman" w:eastAsia="標楷體" w:hAnsi="Times New Roman"/>
                <w:sz w:val="24"/>
                <w:szCs w:val="24"/>
              </w:rPr>
            </w:pPr>
            <w:r w:rsidRPr="00A82AA5">
              <w:rPr>
                <w:rFonts w:ascii="Times New Roman" w:eastAsia="標楷體" w:hAnsi="Times New Roman"/>
                <w:sz w:val="24"/>
                <w:szCs w:val="24"/>
              </w:rPr>
              <w:t>上傳秩序冊或實施計畫電子檔</w:t>
            </w:r>
          </w:p>
        </w:tc>
      </w:tr>
    </w:tbl>
    <w:p w14:paraId="4509A954" w14:textId="77777777" w:rsidR="002D10E3" w:rsidRPr="00CA2AD5" w:rsidRDefault="002D10E3" w:rsidP="002D10E3">
      <w:pPr>
        <w:rPr>
          <w:rFonts w:ascii="Times New Roman" w:eastAsia="標楷體" w:hAnsi="Times New Roman" w:cs="Times New Roman"/>
          <w:szCs w:val="24"/>
        </w:rPr>
      </w:pPr>
    </w:p>
    <w:p w14:paraId="1EB1DFD9" w14:textId="77777777" w:rsidR="003619D6" w:rsidRDefault="003619D6">
      <w:pPr>
        <w:widowControl/>
        <w:rPr>
          <w:rFonts w:ascii="Times New Roman" w:eastAsia="標楷體" w:hAnsi="Times New Roman" w:cs="Times New Roman"/>
          <w:bCs/>
          <w:sz w:val="28"/>
          <w:szCs w:val="24"/>
        </w:rPr>
      </w:pPr>
      <w:r>
        <w:br w:type="page"/>
      </w:r>
    </w:p>
    <w:p w14:paraId="28E543A0" w14:textId="1D7B460B" w:rsidR="00E2161A" w:rsidRPr="00CA2AD5" w:rsidRDefault="00E2161A" w:rsidP="00CA2AD5">
      <w:pPr>
        <w:pStyle w:val="2"/>
      </w:pPr>
      <w:bookmarkStart w:id="100" w:name="_Toc48734781"/>
      <w:r w:rsidRPr="00CA2AD5">
        <w:lastRenderedPageBreak/>
        <w:t>校外體育活動與競賽</w:t>
      </w:r>
      <w:r w:rsidRPr="00CA2AD5">
        <w:t>5</w:t>
      </w:r>
      <w:r w:rsidRPr="00CA2AD5">
        <w:t>：</w:t>
      </w:r>
      <w:r w:rsidR="00921B14">
        <w:rPr>
          <w:rFonts w:hint="eastAsia"/>
        </w:rPr>
        <w:t>培訓</w:t>
      </w:r>
      <w:r w:rsidRPr="00CA2AD5">
        <w:t>學校體育</w:t>
      </w:r>
      <w:r w:rsidR="00921B14">
        <w:rPr>
          <w:rFonts w:hint="eastAsia"/>
        </w:rPr>
        <w:t>志工</w:t>
      </w:r>
      <w:r w:rsidR="00A540F3">
        <w:rPr>
          <w:rFonts w:hint="eastAsia"/>
        </w:rPr>
        <w:t>或組織運動服務隊</w:t>
      </w:r>
      <w:r w:rsidR="00FD755C">
        <w:rPr>
          <w:kern w:val="0"/>
          <w:highlight w:val="yellow"/>
        </w:rPr>
        <w:t>(</w:t>
      </w:r>
      <w:r w:rsidR="00FD755C">
        <w:rPr>
          <w:rFonts w:hint="eastAsia"/>
          <w:kern w:val="0"/>
          <w:highlight w:val="yellow"/>
        </w:rPr>
        <w:t>資料庫已有數據，</w:t>
      </w:r>
      <w:proofErr w:type="gramStart"/>
      <w:r w:rsidR="00FD755C">
        <w:rPr>
          <w:rFonts w:hint="eastAsia"/>
          <w:kern w:val="0"/>
          <w:highlight w:val="yellow"/>
        </w:rPr>
        <w:t>免填</w:t>
      </w:r>
      <w:proofErr w:type="gramEnd"/>
      <w:r w:rsidR="00FD755C">
        <w:rPr>
          <w:kern w:val="0"/>
          <w:highlight w:val="yellow"/>
        </w:rPr>
        <w:t>)</w:t>
      </w:r>
      <w:bookmarkEnd w:id="10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3580"/>
        <w:gridCol w:w="6607"/>
        <w:gridCol w:w="4363"/>
      </w:tblGrid>
      <w:tr w:rsidR="00E2161A" w:rsidRPr="00CA2AD5" w14:paraId="542AE3C1" w14:textId="77777777" w:rsidTr="00E2161A">
        <w:trPr>
          <w:trHeight w:val="1126"/>
        </w:trPr>
        <w:tc>
          <w:tcPr>
            <w:tcW w:w="1230" w:type="pct"/>
            <w:tcBorders>
              <w:bottom w:val="single" w:sz="8" w:space="0" w:color="auto"/>
            </w:tcBorders>
            <w:shd w:val="clear" w:color="auto" w:fill="auto"/>
            <w:textDirection w:val="tbRlV"/>
            <w:vAlign w:val="center"/>
            <w:hideMark/>
          </w:tcPr>
          <w:p w14:paraId="7E602903" w14:textId="77777777" w:rsidR="00E2161A" w:rsidRPr="00CA2AD5" w:rsidRDefault="00E2161A" w:rsidP="00293BF4">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學期</w:t>
            </w:r>
          </w:p>
          <w:p w14:paraId="4A125AC4" w14:textId="77777777" w:rsidR="00E2161A" w:rsidRPr="00CA2AD5" w:rsidRDefault="00E2161A" w:rsidP="00293BF4">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p>
        </w:tc>
        <w:tc>
          <w:tcPr>
            <w:tcW w:w="2270" w:type="pct"/>
            <w:vAlign w:val="center"/>
          </w:tcPr>
          <w:p w14:paraId="3D30E2A7" w14:textId="23D54827" w:rsidR="00E2161A" w:rsidRPr="00CA2AD5" w:rsidRDefault="00423C41" w:rsidP="00423C41">
            <w:pPr>
              <w:jc w:val="center"/>
              <w:rPr>
                <w:rFonts w:ascii="Times New Roman" w:eastAsia="標楷體" w:hAnsi="Times New Roman" w:cs="Times New Roman"/>
                <w:szCs w:val="24"/>
              </w:rPr>
            </w:pPr>
            <w:r w:rsidRPr="00423C41">
              <w:rPr>
                <w:rFonts w:ascii="Times New Roman" w:eastAsia="標楷體" w:hAnsi="Times New Roman" w:cs="Times New Roman" w:hint="eastAsia"/>
                <w:szCs w:val="24"/>
              </w:rPr>
              <w:t>培訓</w:t>
            </w:r>
            <w:r w:rsidRPr="00423C41">
              <w:rPr>
                <w:rFonts w:ascii="Times New Roman" w:eastAsia="標楷體" w:hAnsi="Times New Roman" w:cs="Times New Roman"/>
                <w:szCs w:val="24"/>
              </w:rPr>
              <w:t>學校體育</w:t>
            </w:r>
            <w:r w:rsidRPr="00423C41">
              <w:rPr>
                <w:rFonts w:ascii="Times New Roman" w:eastAsia="標楷體" w:hAnsi="Times New Roman" w:cs="Times New Roman" w:hint="eastAsia"/>
                <w:szCs w:val="24"/>
              </w:rPr>
              <w:t>志工</w:t>
            </w:r>
            <w:r w:rsidR="00A540F3" w:rsidRPr="00A540F3">
              <w:rPr>
                <w:rFonts w:ascii="Times New Roman" w:eastAsia="標楷體" w:hAnsi="Times New Roman" w:cs="Times New Roman" w:hint="eastAsia"/>
                <w:szCs w:val="24"/>
              </w:rPr>
              <w:t>或組織運動服務隊</w:t>
            </w:r>
          </w:p>
        </w:tc>
        <w:tc>
          <w:tcPr>
            <w:tcW w:w="1499" w:type="pct"/>
            <w:vAlign w:val="center"/>
          </w:tcPr>
          <w:p w14:paraId="1773E528" w14:textId="11D07AB2" w:rsidR="00E2161A" w:rsidRPr="00CA2AD5" w:rsidRDefault="00A540F3" w:rsidP="00293BF4">
            <w:pPr>
              <w:jc w:val="center"/>
              <w:rPr>
                <w:rFonts w:ascii="Times New Roman" w:eastAsia="標楷體" w:hAnsi="Times New Roman" w:cs="Times New Roman"/>
                <w:szCs w:val="24"/>
              </w:rPr>
            </w:pPr>
            <w:r w:rsidRPr="00CA2AD5">
              <w:rPr>
                <w:rFonts w:ascii="Times New Roman" w:eastAsia="標楷體" w:hAnsi="Times New Roman" w:cs="Times New Roman"/>
                <w:szCs w:val="24"/>
              </w:rPr>
              <w:t>上傳</w:t>
            </w:r>
            <w:r>
              <w:rPr>
                <w:rFonts w:ascii="Times New Roman" w:eastAsia="標楷體" w:hAnsi="Times New Roman" w:cs="Times New Roman" w:hint="eastAsia"/>
                <w:szCs w:val="24"/>
              </w:rPr>
              <w:t>培訓資料、服務成果</w:t>
            </w:r>
            <w:r w:rsidRPr="00CA2AD5">
              <w:rPr>
                <w:rFonts w:ascii="Times New Roman" w:eastAsia="標楷體" w:hAnsi="Times New Roman" w:cs="Times New Roman"/>
                <w:szCs w:val="24"/>
              </w:rPr>
              <w:t>電子檔</w:t>
            </w:r>
          </w:p>
        </w:tc>
      </w:tr>
      <w:tr w:rsidR="00E2161A" w:rsidRPr="00CA2AD5" w14:paraId="6C35DB05" w14:textId="77777777" w:rsidTr="00E2161A">
        <w:trPr>
          <w:trHeight w:val="548"/>
        </w:trPr>
        <w:tc>
          <w:tcPr>
            <w:tcW w:w="1230" w:type="pct"/>
            <w:vAlign w:val="center"/>
          </w:tcPr>
          <w:p w14:paraId="0C70541C" w14:textId="77777777" w:rsidR="00E2161A" w:rsidRPr="00CA2AD5" w:rsidRDefault="00E2161A" w:rsidP="00293BF4">
            <w:pPr>
              <w:jc w:val="center"/>
              <w:rPr>
                <w:rFonts w:ascii="Times New Roman" w:eastAsia="標楷體" w:hAnsi="Times New Roman" w:cs="Times New Roman"/>
                <w:color w:val="000000"/>
                <w:szCs w:val="24"/>
              </w:rPr>
            </w:pPr>
          </w:p>
        </w:tc>
        <w:tc>
          <w:tcPr>
            <w:tcW w:w="2270" w:type="pct"/>
          </w:tcPr>
          <w:p w14:paraId="4C57665A" w14:textId="77777777" w:rsidR="00E2161A" w:rsidRPr="00CA2AD5" w:rsidRDefault="00E2161A" w:rsidP="00293BF4">
            <w:pPr>
              <w:jc w:val="center"/>
              <w:rPr>
                <w:rFonts w:ascii="Times New Roman" w:eastAsia="標楷體" w:hAnsi="Times New Roman" w:cs="Times New Roman"/>
                <w:color w:val="000000"/>
                <w:szCs w:val="24"/>
              </w:rPr>
            </w:pPr>
          </w:p>
        </w:tc>
        <w:tc>
          <w:tcPr>
            <w:tcW w:w="1499" w:type="pct"/>
          </w:tcPr>
          <w:p w14:paraId="4FFE5CAB" w14:textId="77777777" w:rsidR="00E2161A" w:rsidRPr="00CA2AD5" w:rsidRDefault="00E2161A" w:rsidP="00293BF4">
            <w:pPr>
              <w:jc w:val="center"/>
              <w:rPr>
                <w:rFonts w:ascii="Times New Roman" w:eastAsia="標楷體" w:hAnsi="Times New Roman" w:cs="Times New Roman"/>
                <w:color w:val="000000"/>
                <w:szCs w:val="24"/>
              </w:rPr>
            </w:pPr>
          </w:p>
        </w:tc>
      </w:tr>
    </w:tbl>
    <w:p w14:paraId="1947ACCF" w14:textId="77777777" w:rsidR="00A540F3" w:rsidRPr="00CA2AD5" w:rsidRDefault="00A540F3" w:rsidP="00A540F3">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w:t>
      </w:r>
      <w:proofErr w:type="gramStart"/>
      <w:r>
        <w:rPr>
          <w:rFonts w:ascii="Times New Roman" w:eastAsia="標楷體" w:hAnsi="Times New Roman" w:cs="Times New Roman" w:hint="eastAsia"/>
          <w:color w:val="000000"/>
          <w:szCs w:val="24"/>
        </w:rPr>
        <w:t>註</w:t>
      </w:r>
      <w:proofErr w:type="gramEnd"/>
      <w:r>
        <w:rPr>
          <w:rFonts w:ascii="Times New Roman" w:eastAsia="標楷體" w:hAnsi="Times New Roman" w:cs="Times New Roman" w:hint="eastAsia"/>
          <w:color w:val="000000"/>
          <w:szCs w:val="24"/>
        </w:rPr>
        <w:t>：</w:t>
      </w:r>
      <w:r w:rsidRPr="00CA2AD5">
        <w:rPr>
          <w:rFonts w:ascii="Times New Roman" w:eastAsia="標楷體" w:hAnsi="Times New Roman" w:cs="Times New Roman"/>
          <w:color w:val="000000"/>
          <w:szCs w:val="24"/>
        </w:rPr>
        <w:t>運動</w:t>
      </w:r>
      <w:proofErr w:type="gramStart"/>
      <w:r w:rsidRPr="00CA2AD5">
        <w:rPr>
          <w:rFonts w:ascii="Times New Roman" w:eastAsia="標楷體" w:hAnsi="Times New Roman" w:cs="Times New Roman"/>
          <w:color w:val="000000"/>
          <w:szCs w:val="24"/>
        </w:rPr>
        <w:t>服務隊須有</w:t>
      </w:r>
      <w:proofErr w:type="gramEnd"/>
      <w:r w:rsidRPr="00CA2AD5">
        <w:rPr>
          <w:rFonts w:ascii="Times New Roman" w:eastAsia="標楷體" w:hAnsi="Times New Roman" w:cs="Times New Roman"/>
          <w:color w:val="000000"/>
          <w:szCs w:val="24"/>
        </w:rPr>
        <w:t>正式組織，或登記</w:t>
      </w:r>
      <w:r>
        <w:rPr>
          <w:rFonts w:ascii="Times New Roman" w:eastAsia="標楷體" w:hAnsi="Times New Roman" w:cs="Times New Roman" w:hint="eastAsia"/>
          <w:color w:val="000000"/>
          <w:szCs w:val="24"/>
        </w:rPr>
        <w:t>、</w:t>
      </w:r>
      <w:r w:rsidRPr="00CA2AD5">
        <w:rPr>
          <w:rFonts w:ascii="Times New Roman" w:eastAsia="標楷體" w:hAnsi="Times New Roman" w:cs="Times New Roman"/>
          <w:color w:val="000000"/>
          <w:szCs w:val="24"/>
        </w:rPr>
        <w:t>承接教育部體育署學校體育志工之單位，</w:t>
      </w:r>
      <w:r>
        <w:rPr>
          <w:rFonts w:ascii="Times New Roman" w:eastAsia="標楷體" w:hAnsi="Times New Roman" w:cs="Times New Roman" w:hint="eastAsia"/>
          <w:color w:val="000000"/>
          <w:szCs w:val="24"/>
        </w:rPr>
        <w:t>未設有組織之</w:t>
      </w:r>
      <w:r w:rsidRPr="00CA2AD5">
        <w:rPr>
          <w:rFonts w:ascii="Times New Roman" w:eastAsia="標楷體" w:hAnsi="Times New Roman" w:cs="Times New Roman"/>
          <w:color w:val="000000"/>
          <w:szCs w:val="24"/>
        </w:rPr>
        <w:t>服務不列入統計</w:t>
      </w:r>
      <w:r w:rsidRPr="00CA2AD5">
        <w:rPr>
          <w:rFonts w:ascii="Times New Roman" w:eastAsia="標楷體" w:hAnsi="Times New Roman" w:cs="Times New Roman"/>
          <w:color w:val="000000"/>
          <w:szCs w:val="24"/>
        </w:rPr>
        <w:t>)</w:t>
      </w:r>
    </w:p>
    <w:p w14:paraId="692032EB" w14:textId="77777777" w:rsidR="00E2161A" w:rsidRPr="00A540F3" w:rsidRDefault="00E2161A" w:rsidP="00E2161A">
      <w:pPr>
        <w:rPr>
          <w:rFonts w:ascii="Times New Roman" w:eastAsia="標楷體" w:hAnsi="Times New Roman" w:cs="Times New Roman"/>
          <w:color w:val="000000"/>
          <w:szCs w:val="24"/>
        </w:rPr>
      </w:pPr>
    </w:p>
    <w:p w14:paraId="134E54FD" w14:textId="77777777" w:rsidR="00E2161A" w:rsidRPr="00CA2AD5" w:rsidRDefault="00E2161A" w:rsidP="00E2161A">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Style w:val="a7"/>
        <w:tblW w:w="5000" w:type="pct"/>
        <w:tblLook w:val="04A0" w:firstRow="1" w:lastRow="0" w:firstColumn="1" w:lastColumn="0" w:noHBand="0" w:noVBand="1"/>
      </w:tblPr>
      <w:tblGrid>
        <w:gridCol w:w="3538"/>
        <w:gridCol w:w="11022"/>
      </w:tblGrid>
      <w:tr w:rsidR="00306D63" w:rsidRPr="00CA2AD5" w14:paraId="19045969" w14:textId="77777777" w:rsidTr="00A10F7A">
        <w:tc>
          <w:tcPr>
            <w:tcW w:w="1215" w:type="pct"/>
          </w:tcPr>
          <w:p w14:paraId="3F1F2BCD" w14:textId="77777777" w:rsidR="00306D63" w:rsidRPr="00A540F3" w:rsidRDefault="00306D63" w:rsidP="00306D63">
            <w:pPr>
              <w:rPr>
                <w:rFonts w:ascii="Times New Roman" w:eastAsia="標楷體" w:hAnsi="Times New Roman"/>
                <w:sz w:val="24"/>
                <w:szCs w:val="24"/>
              </w:rPr>
            </w:pPr>
            <w:r w:rsidRPr="00A540F3">
              <w:rPr>
                <w:rFonts w:ascii="Times New Roman" w:eastAsia="標楷體" w:hAnsi="Times New Roman" w:hint="eastAsia"/>
                <w:sz w:val="24"/>
                <w:szCs w:val="24"/>
              </w:rPr>
              <w:t>學年度</w:t>
            </w:r>
          </w:p>
        </w:tc>
        <w:tc>
          <w:tcPr>
            <w:tcW w:w="3785" w:type="pct"/>
          </w:tcPr>
          <w:p w14:paraId="29E032A9" w14:textId="21D2C132" w:rsidR="00306D63" w:rsidRPr="00A540F3" w:rsidRDefault="0049299A" w:rsidP="00DD7E39">
            <w:pPr>
              <w:pStyle w:val="ab"/>
              <w:numPr>
                <w:ilvl w:val="0"/>
                <w:numId w:val="62"/>
              </w:numPr>
              <w:ind w:leftChars="0"/>
              <w:rPr>
                <w:rFonts w:ascii="Times New Roman" w:eastAsia="標楷體" w:hAnsi="Times New Roman"/>
                <w:sz w:val="24"/>
                <w:szCs w:val="24"/>
              </w:rPr>
            </w:pPr>
            <w:r>
              <w:rPr>
                <w:rFonts w:ascii="Times New Roman" w:eastAsia="標楷體" w:hAnsi="Times New Roman"/>
                <w:b/>
                <w:color w:val="FF0000"/>
                <w:sz w:val="24"/>
                <w:szCs w:val="24"/>
              </w:rPr>
              <w:t>10</w:t>
            </w:r>
            <w:r>
              <w:rPr>
                <w:rFonts w:ascii="Times New Roman" w:eastAsia="標楷體" w:hAnsi="Times New Roman" w:hint="eastAsia"/>
                <w:b/>
                <w:color w:val="FF0000"/>
                <w:sz w:val="24"/>
                <w:szCs w:val="24"/>
              </w:rPr>
              <w:t>9</w:t>
            </w:r>
            <w:r w:rsidR="005D660D" w:rsidRPr="00A540F3">
              <w:rPr>
                <w:rFonts w:ascii="Times New Roman" w:eastAsia="標楷體" w:hAnsi="Times New Roman" w:hint="eastAsia"/>
                <w:b/>
                <w:color w:val="FF0000"/>
                <w:sz w:val="24"/>
                <w:szCs w:val="24"/>
              </w:rPr>
              <w:t>年</w:t>
            </w:r>
            <w:r w:rsidR="005D660D" w:rsidRPr="00A540F3">
              <w:rPr>
                <w:rFonts w:ascii="Times New Roman" w:eastAsia="標楷體" w:hAnsi="Times New Roman"/>
                <w:b/>
                <w:color w:val="FF0000"/>
                <w:sz w:val="24"/>
                <w:szCs w:val="24"/>
              </w:rPr>
              <w:t>09</w:t>
            </w:r>
            <w:r w:rsidR="005D660D" w:rsidRPr="00A540F3">
              <w:rPr>
                <w:rFonts w:ascii="Times New Roman" w:eastAsia="標楷體" w:hAnsi="Times New Roman" w:hint="eastAsia"/>
                <w:b/>
                <w:color w:val="FF0000"/>
                <w:sz w:val="24"/>
                <w:szCs w:val="24"/>
              </w:rPr>
              <w:t>月填報</w:t>
            </w:r>
            <w:r>
              <w:rPr>
                <w:rFonts w:ascii="Times New Roman" w:eastAsia="標楷體" w:hAnsi="Times New Roman"/>
                <w:b/>
                <w:color w:val="FF0000"/>
                <w:sz w:val="24"/>
                <w:szCs w:val="24"/>
              </w:rPr>
              <w:t>10</w:t>
            </w:r>
            <w:r>
              <w:rPr>
                <w:rFonts w:ascii="Times New Roman" w:eastAsia="標楷體" w:hAnsi="Times New Roman" w:hint="eastAsia"/>
                <w:b/>
                <w:color w:val="FF0000"/>
                <w:sz w:val="24"/>
                <w:szCs w:val="24"/>
              </w:rPr>
              <w:t>8</w:t>
            </w:r>
            <w:r w:rsidR="005D660D" w:rsidRPr="00A540F3">
              <w:rPr>
                <w:rFonts w:ascii="Times New Roman" w:eastAsia="標楷體" w:hAnsi="Times New Roman" w:hint="eastAsia"/>
                <w:b/>
                <w:color w:val="FF0000"/>
                <w:sz w:val="24"/>
                <w:szCs w:val="24"/>
              </w:rPr>
              <w:t>學年資料，時間點以</w:t>
            </w:r>
            <w:r>
              <w:rPr>
                <w:rFonts w:ascii="Times New Roman" w:eastAsia="標楷體" w:hAnsi="Times New Roman"/>
                <w:b/>
                <w:color w:val="FF0000"/>
                <w:sz w:val="24"/>
                <w:szCs w:val="24"/>
              </w:rPr>
              <w:t>10</w:t>
            </w:r>
            <w:r>
              <w:rPr>
                <w:rFonts w:ascii="Times New Roman" w:eastAsia="標楷體" w:hAnsi="Times New Roman" w:hint="eastAsia"/>
                <w:b/>
                <w:color w:val="FF0000"/>
                <w:sz w:val="24"/>
                <w:szCs w:val="24"/>
              </w:rPr>
              <w:t>9</w:t>
            </w:r>
            <w:r w:rsidR="005D660D" w:rsidRPr="00A540F3">
              <w:rPr>
                <w:rFonts w:ascii="Times New Roman" w:eastAsia="標楷體" w:hAnsi="Times New Roman" w:hint="eastAsia"/>
                <w:b/>
                <w:color w:val="FF0000"/>
                <w:sz w:val="24"/>
                <w:szCs w:val="24"/>
              </w:rPr>
              <w:t>年</w:t>
            </w:r>
            <w:r w:rsidR="005D660D" w:rsidRPr="00A540F3">
              <w:rPr>
                <w:rFonts w:ascii="Times New Roman" w:eastAsia="標楷體" w:hAnsi="Times New Roman"/>
                <w:b/>
                <w:color w:val="FF0000"/>
                <w:sz w:val="24"/>
                <w:szCs w:val="24"/>
              </w:rPr>
              <w:t>7</w:t>
            </w:r>
            <w:r w:rsidR="005D660D" w:rsidRPr="00A540F3">
              <w:rPr>
                <w:rFonts w:ascii="Times New Roman" w:eastAsia="標楷體" w:hAnsi="Times New Roman" w:hint="eastAsia"/>
                <w:b/>
                <w:color w:val="FF0000"/>
                <w:sz w:val="24"/>
                <w:szCs w:val="24"/>
              </w:rPr>
              <w:t>月</w:t>
            </w:r>
            <w:r w:rsidR="005D660D" w:rsidRPr="00A540F3">
              <w:rPr>
                <w:rFonts w:ascii="Times New Roman" w:eastAsia="標楷體" w:hAnsi="Times New Roman"/>
                <w:b/>
                <w:color w:val="FF0000"/>
                <w:sz w:val="24"/>
                <w:szCs w:val="24"/>
              </w:rPr>
              <w:t>31</w:t>
            </w:r>
            <w:r w:rsidR="005D660D" w:rsidRPr="00A540F3">
              <w:rPr>
                <w:rFonts w:ascii="Times New Roman" w:eastAsia="標楷體" w:hAnsi="Times New Roman" w:hint="eastAsia"/>
                <w:b/>
                <w:color w:val="FF0000"/>
                <w:sz w:val="24"/>
                <w:szCs w:val="24"/>
              </w:rPr>
              <w:t>日為填報基準日。</w:t>
            </w:r>
            <w:r w:rsidR="009F3AD9" w:rsidRPr="009F3AD9">
              <w:rPr>
                <w:rFonts w:ascii="Times New Roman" w:eastAsia="標楷體" w:hAnsi="Times New Roman" w:hint="eastAsia"/>
                <w:sz w:val="24"/>
                <w:szCs w:val="24"/>
              </w:rPr>
              <w:t>未來學校每年</w:t>
            </w:r>
            <w:r w:rsidR="009F3AD9" w:rsidRPr="009F3AD9">
              <w:rPr>
                <w:rFonts w:ascii="Times New Roman" w:eastAsia="標楷體" w:hAnsi="Times New Roman" w:hint="eastAsia"/>
                <w:sz w:val="24"/>
                <w:szCs w:val="24"/>
              </w:rPr>
              <w:t>9</w:t>
            </w:r>
            <w:r w:rsidR="009F3AD9" w:rsidRPr="009F3AD9">
              <w:rPr>
                <w:rFonts w:ascii="Times New Roman" w:eastAsia="標楷體" w:hAnsi="Times New Roman" w:hint="eastAsia"/>
                <w:sz w:val="24"/>
                <w:szCs w:val="24"/>
              </w:rPr>
              <w:t>月填報，前一學年度資料以</w:t>
            </w:r>
            <w:r w:rsidR="009F3AD9" w:rsidRPr="009F3AD9">
              <w:rPr>
                <w:rFonts w:ascii="Times New Roman" w:eastAsia="標楷體" w:hAnsi="Times New Roman" w:hint="eastAsia"/>
                <w:sz w:val="24"/>
                <w:szCs w:val="24"/>
              </w:rPr>
              <w:t>7</w:t>
            </w:r>
            <w:r w:rsidR="009F3AD9" w:rsidRPr="009F3AD9">
              <w:rPr>
                <w:rFonts w:ascii="Times New Roman" w:eastAsia="標楷體" w:hAnsi="Times New Roman" w:hint="eastAsia"/>
                <w:sz w:val="24"/>
                <w:szCs w:val="24"/>
              </w:rPr>
              <w:t>月</w:t>
            </w:r>
            <w:r w:rsidR="009F3AD9" w:rsidRPr="009F3AD9">
              <w:rPr>
                <w:rFonts w:ascii="Times New Roman" w:eastAsia="標楷體" w:hAnsi="Times New Roman" w:hint="eastAsia"/>
                <w:sz w:val="24"/>
                <w:szCs w:val="24"/>
              </w:rPr>
              <w:t>31</w:t>
            </w:r>
            <w:r w:rsidR="009F3AD9" w:rsidRPr="009F3AD9">
              <w:rPr>
                <w:rFonts w:ascii="Times New Roman" w:eastAsia="標楷體" w:hAnsi="Times New Roman" w:hint="eastAsia"/>
                <w:sz w:val="24"/>
                <w:szCs w:val="24"/>
              </w:rPr>
              <w:t>日為基準日，當學年度資料則以填報日為填報基準。</w:t>
            </w:r>
          </w:p>
        </w:tc>
      </w:tr>
      <w:tr w:rsidR="00E2161A" w:rsidRPr="00CA2AD5" w14:paraId="31B11076" w14:textId="77777777" w:rsidTr="00A10F7A">
        <w:tc>
          <w:tcPr>
            <w:tcW w:w="1215" w:type="pct"/>
            <w:vAlign w:val="center"/>
          </w:tcPr>
          <w:p w14:paraId="56E6C6B8" w14:textId="0AEE3120" w:rsidR="00E2161A" w:rsidRPr="00A540F3" w:rsidRDefault="00A540F3" w:rsidP="00293BF4">
            <w:pPr>
              <w:rPr>
                <w:rFonts w:ascii="Times New Roman" w:eastAsia="標楷體" w:hAnsi="Times New Roman"/>
                <w:sz w:val="24"/>
                <w:szCs w:val="24"/>
              </w:rPr>
            </w:pPr>
            <w:r w:rsidRPr="00A540F3">
              <w:rPr>
                <w:rFonts w:ascii="Times New Roman" w:eastAsia="標楷體" w:hAnsi="Times New Roman" w:hint="eastAsia"/>
                <w:sz w:val="24"/>
                <w:szCs w:val="24"/>
              </w:rPr>
              <w:t>培訓</w:t>
            </w:r>
            <w:r w:rsidRPr="00A540F3">
              <w:rPr>
                <w:rFonts w:ascii="Times New Roman" w:eastAsia="標楷體" w:hAnsi="Times New Roman"/>
                <w:sz w:val="24"/>
                <w:szCs w:val="24"/>
              </w:rPr>
              <w:t>學校體育</w:t>
            </w:r>
            <w:r w:rsidRPr="00A540F3">
              <w:rPr>
                <w:rFonts w:ascii="Times New Roman" w:eastAsia="標楷體" w:hAnsi="Times New Roman" w:hint="eastAsia"/>
                <w:sz w:val="24"/>
                <w:szCs w:val="24"/>
              </w:rPr>
              <w:t>志工或組織運動服務隊</w:t>
            </w:r>
          </w:p>
        </w:tc>
        <w:tc>
          <w:tcPr>
            <w:tcW w:w="3785" w:type="pct"/>
          </w:tcPr>
          <w:p w14:paraId="569DE14A" w14:textId="77777777" w:rsidR="00E2161A" w:rsidRDefault="00423C41" w:rsidP="00DD7E39">
            <w:pPr>
              <w:pStyle w:val="ab"/>
              <w:numPr>
                <w:ilvl w:val="0"/>
                <w:numId w:val="49"/>
              </w:numPr>
              <w:ind w:leftChars="0"/>
              <w:rPr>
                <w:rFonts w:ascii="Times New Roman" w:eastAsia="標楷體" w:hAnsi="Times New Roman"/>
                <w:sz w:val="24"/>
                <w:szCs w:val="24"/>
              </w:rPr>
            </w:pPr>
            <w:r w:rsidRPr="00423C41">
              <w:rPr>
                <w:rFonts w:ascii="Times New Roman" w:eastAsia="標楷體" w:hAnsi="Times New Roman" w:hint="eastAsia"/>
                <w:sz w:val="24"/>
                <w:szCs w:val="24"/>
              </w:rPr>
              <w:t>培訓教育部</w:t>
            </w:r>
            <w:r>
              <w:rPr>
                <w:rFonts w:ascii="Times New Roman" w:eastAsia="標楷體" w:hAnsi="Times New Roman" w:hint="eastAsia"/>
                <w:sz w:val="24"/>
                <w:szCs w:val="24"/>
              </w:rPr>
              <w:t>體育署</w:t>
            </w:r>
            <w:r w:rsidRPr="00423C41">
              <w:rPr>
                <w:rFonts w:ascii="Times New Roman" w:eastAsia="標楷體" w:hAnsi="Times New Roman" w:hint="eastAsia"/>
                <w:sz w:val="24"/>
                <w:szCs w:val="24"/>
              </w:rPr>
              <w:t>學校體育志工</w:t>
            </w:r>
            <w:r w:rsidR="00A540F3">
              <w:rPr>
                <w:rFonts w:ascii="Times New Roman" w:eastAsia="標楷體" w:hAnsi="Times New Roman" w:hint="eastAsia"/>
                <w:sz w:val="24"/>
                <w:szCs w:val="24"/>
              </w:rPr>
              <w:t>之名單由</w:t>
            </w:r>
            <w:r w:rsidRPr="00423C41">
              <w:rPr>
                <w:rFonts w:ascii="Times New Roman" w:eastAsia="標楷體" w:hAnsi="Times New Roman" w:hint="eastAsia"/>
                <w:sz w:val="24"/>
                <w:szCs w:val="24"/>
              </w:rPr>
              <w:t>國立臺灣大學</w:t>
            </w:r>
            <w:r w:rsidR="00A540F3">
              <w:rPr>
                <w:rFonts w:ascii="Times New Roman" w:eastAsia="標楷體" w:hAnsi="Times New Roman" w:hint="eastAsia"/>
                <w:sz w:val="24"/>
                <w:szCs w:val="24"/>
              </w:rPr>
              <w:t>-</w:t>
            </w:r>
            <w:r w:rsidR="00A540F3">
              <w:rPr>
                <w:rFonts w:ascii="Times New Roman" w:eastAsia="標楷體" w:hAnsi="Times New Roman" w:hint="eastAsia"/>
                <w:sz w:val="24"/>
                <w:szCs w:val="24"/>
              </w:rPr>
              <w:t>學校體育志工資訊平台匯入</w:t>
            </w:r>
          </w:p>
          <w:p w14:paraId="4D82E5A7" w14:textId="23DECD72" w:rsidR="00A540F3" w:rsidRPr="00FD755C" w:rsidRDefault="00A540F3" w:rsidP="00DD7E39">
            <w:pPr>
              <w:pStyle w:val="ab"/>
              <w:numPr>
                <w:ilvl w:val="0"/>
                <w:numId w:val="49"/>
              </w:numPr>
              <w:ind w:leftChars="0"/>
              <w:rPr>
                <w:rFonts w:ascii="Times New Roman" w:eastAsia="標楷體" w:hAnsi="Times New Roman"/>
                <w:sz w:val="24"/>
                <w:szCs w:val="24"/>
              </w:rPr>
            </w:pPr>
            <w:r>
              <w:rPr>
                <w:rFonts w:ascii="Times New Roman" w:eastAsia="標楷體" w:hAnsi="Times New Roman" w:hint="eastAsia"/>
                <w:sz w:val="24"/>
                <w:szCs w:val="24"/>
              </w:rPr>
              <w:t>自行組織運動</w:t>
            </w:r>
            <w:proofErr w:type="gramStart"/>
            <w:r>
              <w:rPr>
                <w:rFonts w:ascii="Times New Roman" w:eastAsia="標楷體" w:hAnsi="Times New Roman" w:hint="eastAsia"/>
                <w:sz w:val="24"/>
                <w:szCs w:val="24"/>
              </w:rPr>
              <w:t>服務隊須為</w:t>
            </w:r>
            <w:proofErr w:type="gramEnd"/>
            <w:r w:rsidRPr="00A540F3">
              <w:rPr>
                <w:rFonts w:ascii="Times New Roman" w:eastAsia="標楷體" w:hAnsi="Times New Roman" w:hint="eastAsia"/>
                <w:sz w:val="24"/>
                <w:szCs w:val="24"/>
              </w:rPr>
              <w:t>正式登記</w:t>
            </w:r>
            <w:r>
              <w:rPr>
                <w:rFonts w:ascii="Times New Roman" w:eastAsia="標楷體" w:hAnsi="Times New Roman" w:hint="eastAsia"/>
                <w:sz w:val="24"/>
                <w:szCs w:val="24"/>
              </w:rPr>
              <w:t>的組織，如：運動服務社。</w:t>
            </w:r>
          </w:p>
        </w:tc>
      </w:tr>
      <w:tr w:rsidR="00E2161A" w:rsidRPr="00CA2AD5" w14:paraId="7C49C05F" w14:textId="77777777" w:rsidTr="00A10F7A">
        <w:tc>
          <w:tcPr>
            <w:tcW w:w="1215" w:type="pct"/>
            <w:vAlign w:val="center"/>
          </w:tcPr>
          <w:p w14:paraId="70D13BB5" w14:textId="0ECA21A2" w:rsidR="00E2161A" w:rsidRPr="00A540F3" w:rsidRDefault="00A540F3" w:rsidP="00293BF4">
            <w:pPr>
              <w:rPr>
                <w:rFonts w:ascii="Times New Roman" w:eastAsia="標楷體" w:hAnsi="Times New Roman"/>
                <w:sz w:val="24"/>
                <w:szCs w:val="24"/>
              </w:rPr>
            </w:pPr>
            <w:r w:rsidRPr="00A540F3">
              <w:rPr>
                <w:rFonts w:ascii="Times New Roman" w:eastAsia="標楷體" w:hAnsi="Times New Roman"/>
                <w:sz w:val="24"/>
                <w:szCs w:val="24"/>
              </w:rPr>
              <w:t>上傳</w:t>
            </w:r>
            <w:r w:rsidRPr="00A540F3">
              <w:rPr>
                <w:rFonts w:ascii="Times New Roman" w:eastAsia="標楷體" w:hAnsi="Times New Roman" w:hint="eastAsia"/>
                <w:sz w:val="24"/>
                <w:szCs w:val="24"/>
              </w:rPr>
              <w:t>培訓資料、服務成果</w:t>
            </w:r>
            <w:r w:rsidRPr="00A540F3">
              <w:rPr>
                <w:rFonts w:ascii="Times New Roman" w:eastAsia="標楷體" w:hAnsi="Times New Roman"/>
                <w:sz w:val="24"/>
                <w:szCs w:val="24"/>
              </w:rPr>
              <w:t>電子檔</w:t>
            </w:r>
          </w:p>
        </w:tc>
        <w:tc>
          <w:tcPr>
            <w:tcW w:w="3785" w:type="pct"/>
          </w:tcPr>
          <w:p w14:paraId="25EC7B7A" w14:textId="674CAA34" w:rsidR="00E2161A" w:rsidRPr="00C7223E" w:rsidRDefault="00A540F3" w:rsidP="00DD7E39">
            <w:pPr>
              <w:pStyle w:val="ab"/>
              <w:numPr>
                <w:ilvl w:val="0"/>
                <w:numId w:val="49"/>
              </w:numPr>
              <w:ind w:leftChars="0"/>
              <w:rPr>
                <w:rFonts w:ascii="Times New Roman" w:eastAsia="標楷體" w:hAnsi="Times New Roman"/>
                <w:sz w:val="24"/>
                <w:szCs w:val="24"/>
              </w:rPr>
            </w:pPr>
            <w:r w:rsidRPr="00A540F3">
              <w:rPr>
                <w:rFonts w:ascii="Times New Roman" w:eastAsia="標楷體" w:hAnsi="Times New Roman" w:hint="eastAsia"/>
                <w:sz w:val="24"/>
                <w:szCs w:val="24"/>
              </w:rPr>
              <w:t>上傳培訓資料、服務成果電子檔</w:t>
            </w:r>
          </w:p>
        </w:tc>
      </w:tr>
    </w:tbl>
    <w:p w14:paraId="34660089" w14:textId="77777777" w:rsidR="00E2161A" w:rsidRPr="00CA2AD5" w:rsidRDefault="00E2161A" w:rsidP="00E2161A">
      <w:pPr>
        <w:rPr>
          <w:rFonts w:ascii="Times New Roman" w:eastAsia="標楷體" w:hAnsi="Times New Roman" w:cs="Times New Roman"/>
          <w:szCs w:val="24"/>
        </w:rPr>
      </w:pPr>
    </w:p>
    <w:p w14:paraId="482F63B5" w14:textId="6E6833A3" w:rsidR="00504C90" w:rsidRDefault="00504C90">
      <w:pPr>
        <w:widowControl/>
        <w:rPr>
          <w:rFonts w:ascii="Times New Roman" w:eastAsia="標楷體" w:hAnsi="Times New Roman" w:cs="Times New Roman"/>
          <w:szCs w:val="24"/>
        </w:rPr>
      </w:pPr>
      <w:r>
        <w:rPr>
          <w:rFonts w:ascii="Times New Roman" w:eastAsia="標楷體" w:hAnsi="Times New Roman" w:cs="Times New Roman"/>
          <w:szCs w:val="24"/>
        </w:rPr>
        <w:br w:type="page"/>
      </w:r>
    </w:p>
    <w:p w14:paraId="66EB539D" w14:textId="77777777" w:rsidR="00504C90" w:rsidRPr="00CA2AD5" w:rsidRDefault="00504C90" w:rsidP="00504C90">
      <w:pPr>
        <w:pStyle w:val="2"/>
      </w:pPr>
      <w:bookmarkStart w:id="101" w:name="_Toc48734782"/>
      <w:r w:rsidRPr="00CA2AD5">
        <w:lastRenderedPageBreak/>
        <w:t>校外體育活動與競賽</w:t>
      </w:r>
      <w:r>
        <w:rPr>
          <w:rFonts w:hint="eastAsia"/>
        </w:rPr>
        <w:t>6</w:t>
      </w:r>
      <w:r w:rsidRPr="00CA2AD5">
        <w:t>：</w:t>
      </w:r>
      <w:r w:rsidRPr="00504C90">
        <w:rPr>
          <w:rFonts w:hint="eastAsia"/>
        </w:rPr>
        <w:t>提供改善體適能措施及策略</w:t>
      </w:r>
      <w:bookmarkEnd w:id="101"/>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1348"/>
        <w:gridCol w:w="1886"/>
        <w:gridCol w:w="1886"/>
        <w:gridCol w:w="1886"/>
        <w:gridCol w:w="1886"/>
        <w:gridCol w:w="1886"/>
        <w:gridCol w:w="1886"/>
        <w:gridCol w:w="1886"/>
      </w:tblGrid>
      <w:tr w:rsidR="00504C90" w:rsidRPr="00CA2AD5" w14:paraId="7F24F410" w14:textId="77777777" w:rsidTr="00D57837">
        <w:trPr>
          <w:trHeight w:val="1126"/>
        </w:trPr>
        <w:tc>
          <w:tcPr>
            <w:tcW w:w="463" w:type="pct"/>
            <w:tcBorders>
              <w:bottom w:val="single" w:sz="8" w:space="0" w:color="auto"/>
            </w:tcBorders>
            <w:shd w:val="clear" w:color="auto" w:fill="auto"/>
            <w:textDirection w:val="tbRlV"/>
            <w:vAlign w:val="center"/>
            <w:hideMark/>
          </w:tcPr>
          <w:p w14:paraId="6CF3943C" w14:textId="77777777" w:rsidR="00504C90" w:rsidRPr="00CA2AD5" w:rsidRDefault="00504C90" w:rsidP="00D57837">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學期</w:t>
            </w:r>
          </w:p>
          <w:p w14:paraId="578AB8B5" w14:textId="77777777" w:rsidR="00504C90" w:rsidRPr="00CA2AD5" w:rsidRDefault="00504C90" w:rsidP="00D57837">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p>
        </w:tc>
        <w:tc>
          <w:tcPr>
            <w:tcW w:w="648" w:type="pct"/>
            <w:vAlign w:val="center"/>
          </w:tcPr>
          <w:p w14:paraId="7FDCDBC8" w14:textId="5AB7977B" w:rsidR="00504C90" w:rsidRPr="00CA2AD5" w:rsidRDefault="00504C90" w:rsidP="00D57837">
            <w:pPr>
              <w:jc w:val="center"/>
              <w:rPr>
                <w:rFonts w:ascii="Times New Roman" w:eastAsia="標楷體" w:hAnsi="Times New Roman" w:cs="Times New Roman"/>
                <w:szCs w:val="24"/>
              </w:rPr>
            </w:pPr>
            <w:r w:rsidRPr="00504C90">
              <w:rPr>
                <w:rFonts w:ascii="Times New Roman" w:eastAsia="標楷體" w:hAnsi="Times New Roman" w:cs="Times New Roman" w:hint="eastAsia"/>
                <w:szCs w:val="24"/>
              </w:rPr>
              <w:t>改善體適能措施及策略</w:t>
            </w:r>
          </w:p>
        </w:tc>
        <w:tc>
          <w:tcPr>
            <w:tcW w:w="648" w:type="pct"/>
            <w:vAlign w:val="center"/>
          </w:tcPr>
          <w:p w14:paraId="56E8744D" w14:textId="77777777" w:rsidR="00504C90" w:rsidRPr="00CA2AD5" w:rsidRDefault="00504C90" w:rsidP="00D57837">
            <w:pPr>
              <w:jc w:val="center"/>
              <w:rPr>
                <w:rFonts w:ascii="Times New Roman" w:eastAsia="標楷體" w:hAnsi="Times New Roman" w:cs="Times New Roman"/>
                <w:szCs w:val="24"/>
              </w:rPr>
            </w:pPr>
            <w:r w:rsidRPr="00CA2AD5">
              <w:rPr>
                <w:rFonts w:ascii="Times New Roman" w:eastAsia="標楷體" w:hAnsi="Times New Roman" w:cs="Times New Roman"/>
                <w:szCs w:val="24"/>
              </w:rPr>
              <w:t>辦理日期</w:t>
            </w:r>
          </w:p>
        </w:tc>
        <w:tc>
          <w:tcPr>
            <w:tcW w:w="648" w:type="pct"/>
            <w:vAlign w:val="center"/>
          </w:tcPr>
          <w:p w14:paraId="2EC29680" w14:textId="77777777" w:rsidR="00504C90" w:rsidRPr="00CA2AD5" w:rsidRDefault="00504C90" w:rsidP="00D57837">
            <w:pPr>
              <w:jc w:val="center"/>
              <w:rPr>
                <w:rFonts w:ascii="Times New Roman" w:eastAsia="標楷體" w:hAnsi="Times New Roman" w:cs="Times New Roman"/>
                <w:szCs w:val="24"/>
              </w:rPr>
            </w:pPr>
            <w:r w:rsidRPr="00CA2AD5">
              <w:rPr>
                <w:rFonts w:ascii="Times New Roman" w:eastAsia="標楷體" w:hAnsi="Times New Roman" w:cs="Times New Roman"/>
                <w:szCs w:val="24"/>
              </w:rPr>
              <w:t>參與人數</w:t>
            </w:r>
          </w:p>
        </w:tc>
        <w:tc>
          <w:tcPr>
            <w:tcW w:w="648" w:type="pct"/>
            <w:vAlign w:val="center"/>
          </w:tcPr>
          <w:p w14:paraId="7A146EE2" w14:textId="77777777" w:rsidR="00504C90" w:rsidRPr="00CA2AD5" w:rsidRDefault="00504C90" w:rsidP="00D57837">
            <w:pPr>
              <w:jc w:val="center"/>
              <w:rPr>
                <w:rFonts w:ascii="Times New Roman" w:eastAsia="標楷體" w:hAnsi="Times New Roman" w:cs="Times New Roman"/>
                <w:szCs w:val="24"/>
              </w:rPr>
            </w:pPr>
            <w:r w:rsidRPr="00CA2AD5">
              <w:rPr>
                <w:rFonts w:ascii="Times New Roman" w:eastAsia="標楷體" w:hAnsi="Times New Roman" w:cs="Times New Roman"/>
                <w:szCs w:val="24"/>
              </w:rPr>
              <w:t>校內辦理單位</w:t>
            </w:r>
          </w:p>
        </w:tc>
        <w:tc>
          <w:tcPr>
            <w:tcW w:w="648" w:type="pct"/>
            <w:vAlign w:val="center"/>
          </w:tcPr>
          <w:p w14:paraId="7CEED1C1" w14:textId="77777777" w:rsidR="00504C90" w:rsidRPr="00CA2AD5" w:rsidRDefault="00504C90" w:rsidP="00D57837">
            <w:pPr>
              <w:jc w:val="center"/>
              <w:rPr>
                <w:rFonts w:ascii="Times New Roman" w:eastAsia="標楷體" w:hAnsi="Times New Roman" w:cs="Times New Roman"/>
                <w:szCs w:val="24"/>
              </w:rPr>
            </w:pPr>
            <w:r w:rsidRPr="00CA2AD5">
              <w:rPr>
                <w:rFonts w:ascii="Times New Roman" w:eastAsia="標楷體" w:hAnsi="Times New Roman" w:cs="Times New Roman"/>
                <w:szCs w:val="24"/>
              </w:rPr>
              <w:t>活動經費</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以千元為單位</w:t>
            </w:r>
            <w:r w:rsidRPr="00CA2AD5">
              <w:rPr>
                <w:rFonts w:ascii="Times New Roman" w:eastAsia="標楷體" w:hAnsi="Times New Roman" w:cs="Times New Roman"/>
                <w:szCs w:val="24"/>
              </w:rPr>
              <w:t>)</w:t>
            </w:r>
          </w:p>
        </w:tc>
        <w:tc>
          <w:tcPr>
            <w:tcW w:w="648" w:type="pct"/>
            <w:vAlign w:val="center"/>
          </w:tcPr>
          <w:p w14:paraId="70F1CA7A" w14:textId="77777777" w:rsidR="00504C90" w:rsidRPr="00CA2AD5" w:rsidRDefault="00504C90" w:rsidP="00D57837">
            <w:pPr>
              <w:jc w:val="center"/>
              <w:rPr>
                <w:rFonts w:ascii="Times New Roman" w:eastAsia="標楷體" w:hAnsi="Times New Roman" w:cs="Times New Roman"/>
                <w:szCs w:val="24"/>
              </w:rPr>
            </w:pPr>
            <w:r w:rsidRPr="00CA2AD5">
              <w:rPr>
                <w:rFonts w:ascii="Times New Roman" w:eastAsia="標楷體" w:hAnsi="Times New Roman" w:cs="Times New Roman"/>
                <w:szCs w:val="24"/>
              </w:rPr>
              <w:t>活動內容摘要</w:t>
            </w:r>
          </w:p>
        </w:tc>
        <w:tc>
          <w:tcPr>
            <w:tcW w:w="648" w:type="pct"/>
            <w:vAlign w:val="center"/>
          </w:tcPr>
          <w:p w14:paraId="06F1A3C8" w14:textId="77777777" w:rsidR="00504C90" w:rsidRPr="00CA2AD5" w:rsidRDefault="00504C90" w:rsidP="00D57837">
            <w:pPr>
              <w:jc w:val="center"/>
              <w:rPr>
                <w:rFonts w:ascii="Times New Roman" w:eastAsia="標楷體" w:hAnsi="Times New Roman" w:cs="Times New Roman"/>
                <w:szCs w:val="24"/>
              </w:rPr>
            </w:pPr>
            <w:r w:rsidRPr="00CA2AD5">
              <w:rPr>
                <w:rFonts w:ascii="Times New Roman" w:eastAsia="標楷體" w:hAnsi="Times New Roman" w:cs="Times New Roman"/>
                <w:szCs w:val="24"/>
              </w:rPr>
              <w:t>上傳秩序冊或實施計畫電子檔</w:t>
            </w:r>
          </w:p>
        </w:tc>
      </w:tr>
      <w:tr w:rsidR="00504C90" w:rsidRPr="00CA2AD5" w14:paraId="7FFDEFCB" w14:textId="77777777" w:rsidTr="00D57837">
        <w:trPr>
          <w:trHeight w:val="548"/>
        </w:trPr>
        <w:tc>
          <w:tcPr>
            <w:tcW w:w="463" w:type="pct"/>
            <w:vAlign w:val="center"/>
          </w:tcPr>
          <w:p w14:paraId="47B403CC" w14:textId="77777777" w:rsidR="00504C90" w:rsidRPr="00CA2AD5" w:rsidRDefault="00504C90" w:rsidP="00D57837">
            <w:pPr>
              <w:jc w:val="center"/>
              <w:rPr>
                <w:rFonts w:ascii="Times New Roman" w:eastAsia="標楷體" w:hAnsi="Times New Roman" w:cs="Times New Roman"/>
                <w:color w:val="000000"/>
                <w:szCs w:val="24"/>
              </w:rPr>
            </w:pPr>
          </w:p>
        </w:tc>
        <w:tc>
          <w:tcPr>
            <w:tcW w:w="648" w:type="pct"/>
          </w:tcPr>
          <w:p w14:paraId="600277DB" w14:textId="77777777" w:rsidR="00504C90" w:rsidRPr="00CA2AD5" w:rsidRDefault="00504C90" w:rsidP="00D57837">
            <w:pPr>
              <w:jc w:val="center"/>
              <w:rPr>
                <w:rFonts w:ascii="Times New Roman" w:eastAsia="標楷體" w:hAnsi="Times New Roman" w:cs="Times New Roman"/>
                <w:color w:val="000000"/>
                <w:szCs w:val="24"/>
              </w:rPr>
            </w:pPr>
          </w:p>
        </w:tc>
        <w:tc>
          <w:tcPr>
            <w:tcW w:w="648" w:type="pct"/>
          </w:tcPr>
          <w:p w14:paraId="59BD0917" w14:textId="77777777" w:rsidR="00504C90" w:rsidRPr="00CA2AD5" w:rsidRDefault="00504C90" w:rsidP="00D57837">
            <w:pPr>
              <w:jc w:val="center"/>
              <w:rPr>
                <w:rFonts w:ascii="Times New Roman" w:eastAsia="標楷體" w:hAnsi="Times New Roman" w:cs="Times New Roman"/>
                <w:color w:val="000000"/>
                <w:szCs w:val="24"/>
              </w:rPr>
            </w:pPr>
          </w:p>
        </w:tc>
        <w:tc>
          <w:tcPr>
            <w:tcW w:w="648" w:type="pct"/>
            <w:vAlign w:val="center"/>
          </w:tcPr>
          <w:p w14:paraId="44128CD9" w14:textId="77777777" w:rsidR="00504C90" w:rsidRPr="00CA2AD5" w:rsidRDefault="00504C90" w:rsidP="00D57837">
            <w:pPr>
              <w:jc w:val="center"/>
              <w:rPr>
                <w:rFonts w:ascii="Times New Roman" w:eastAsia="標楷體" w:hAnsi="Times New Roman" w:cs="Times New Roman"/>
                <w:color w:val="000000"/>
                <w:szCs w:val="24"/>
              </w:rPr>
            </w:pPr>
          </w:p>
        </w:tc>
        <w:tc>
          <w:tcPr>
            <w:tcW w:w="648" w:type="pct"/>
            <w:tcBorders>
              <w:right w:val="single" w:sz="4" w:space="0" w:color="auto"/>
            </w:tcBorders>
          </w:tcPr>
          <w:p w14:paraId="16B24457" w14:textId="77777777" w:rsidR="00504C90" w:rsidRPr="00CA2AD5" w:rsidRDefault="00504C90" w:rsidP="00D57837">
            <w:pPr>
              <w:jc w:val="center"/>
              <w:rPr>
                <w:rFonts w:ascii="Times New Roman" w:eastAsia="標楷體" w:hAnsi="Times New Roman" w:cs="Times New Roman"/>
                <w:color w:val="000000"/>
                <w:szCs w:val="24"/>
              </w:rPr>
            </w:pPr>
          </w:p>
        </w:tc>
        <w:tc>
          <w:tcPr>
            <w:tcW w:w="648" w:type="pct"/>
            <w:tcBorders>
              <w:right w:val="single" w:sz="4" w:space="0" w:color="auto"/>
            </w:tcBorders>
          </w:tcPr>
          <w:p w14:paraId="4FF47979" w14:textId="77777777" w:rsidR="00504C90" w:rsidRPr="00CA2AD5" w:rsidRDefault="00504C90" w:rsidP="00D57837">
            <w:pPr>
              <w:jc w:val="center"/>
              <w:rPr>
                <w:rFonts w:ascii="Times New Roman" w:eastAsia="標楷體" w:hAnsi="Times New Roman" w:cs="Times New Roman"/>
                <w:color w:val="000000"/>
                <w:szCs w:val="24"/>
              </w:rPr>
            </w:pP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70E4F5D0" w14:textId="77777777" w:rsidR="00504C90" w:rsidRPr="00CA2AD5" w:rsidRDefault="00504C90" w:rsidP="00D57837">
            <w:pPr>
              <w:jc w:val="center"/>
              <w:rPr>
                <w:rFonts w:ascii="Times New Roman" w:eastAsia="標楷體" w:hAnsi="Times New Roman" w:cs="Times New Roman"/>
                <w:color w:val="000000"/>
                <w:szCs w:val="24"/>
              </w:rPr>
            </w:pPr>
          </w:p>
        </w:tc>
        <w:tc>
          <w:tcPr>
            <w:tcW w:w="648" w:type="pct"/>
            <w:tcBorders>
              <w:top w:val="single" w:sz="4" w:space="0" w:color="auto"/>
              <w:left w:val="single" w:sz="4" w:space="0" w:color="auto"/>
              <w:bottom w:val="single" w:sz="4" w:space="0" w:color="auto"/>
              <w:right w:val="single" w:sz="4" w:space="0" w:color="auto"/>
            </w:tcBorders>
          </w:tcPr>
          <w:p w14:paraId="1AB72B1E" w14:textId="77777777" w:rsidR="00504C90" w:rsidRPr="00CA2AD5" w:rsidRDefault="00504C90" w:rsidP="00D57837">
            <w:pPr>
              <w:jc w:val="center"/>
              <w:rPr>
                <w:rFonts w:ascii="Times New Roman" w:eastAsia="標楷體" w:hAnsi="Times New Roman" w:cs="Times New Roman"/>
                <w:color w:val="000000"/>
                <w:szCs w:val="24"/>
              </w:rPr>
            </w:pPr>
          </w:p>
        </w:tc>
      </w:tr>
    </w:tbl>
    <w:p w14:paraId="4BE52D0A" w14:textId="77777777" w:rsidR="00504C90" w:rsidRPr="00CA2AD5" w:rsidRDefault="00504C90" w:rsidP="00504C90">
      <w:pPr>
        <w:rPr>
          <w:rFonts w:ascii="Times New Roman" w:eastAsia="標楷體" w:hAnsi="Times New Roman" w:cs="Times New Roman"/>
          <w:color w:val="000000"/>
          <w:szCs w:val="24"/>
        </w:rPr>
      </w:pPr>
    </w:p>
    <w:p w14:paraId="31FDC0DC" w14:textId="77777777" w:rsidR="00504C90" w:rsidRPr="00CA2AD5" w:rsidRDefault="00504C90" w:rsidP="00504C90">
      <w:pPr>
        <w:rPr>
          <w:rFonts w:ascii="Times New Roman" w:eastAsia="標楷體" w:hAnsi="Times New Roman" w:cs="Times New Roman"/>
          <w:color w:val="000000"/>
          <w:szCs w:val="24"/>
        </w:rPr>
      </w:pPr>
    </w:p>
    <w:p w14:paraId="6EDC84CC" w14:textId="77777777" w:rsidR="00504C90" w:rsidRPr="00CA2AD5" w:rsidRDefault="00504C90" w:rsidP="00504C90">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r w:rsidRPr="00CA2AD5">
        <w:rPr>
          <w:rFonts w:ascii="Times New Roman" w:eastAsia="標楷體" w:hAnsi="Times New Roman" w:cs="Times New Roman"/>
          <w:color w:val="000000"/>
          <w:szCs w:val="24"/>
        </w:rPr>
        <w:t xml:space="preserve"> </w:t>
      </w:r>
      <w:r w:rsidRPr="00CA2AD5">
        <w:rPr>
          <w:rFonts w:ascii="Times New Roman" w:eastAsia="標楷體" w:hAnsi="Times New Roman" w:cs="Times New Roman"/>
          <w:color w:val="000000"/>
          <w:szCs w:val="24"/>
        </w:rPr>
        <w:t>：</w:t>
      </w:r>
    </w:p>
    <w:tbl>
      <w:tblPr>
        <w:tblStyle w:val="a7"/>
        <w:tblW w:w="5000" w:type="pct"/>
        <w:tblLook w:val="04A0" w:firstRow="1" w:lastRow="0" w:firstColumn="1" w:lastColumn="0" w:noHBand="0" w:noVBand="1"/>
      </w:tblPr>
      <w:tblGrid>
        <w:gridCol w:w="2365"/>
        <w:gridCol w:w="12195"/>
      </w:tblGrid>
      <w:tr w:rsidR="00504C90" w:rsidRPr="00CA2AD5" w14:paraId="5F861933" w14:textId="77777777" w:rsidTr="00D57837">
        <w:tc>
          <w:tcPr>
            <w:tcW w:w="812" w:type="pct"/>
          </w:tcPr>
          <w:p w14:paraId="1CDF6DE3" w14:textId="77777777" w:rsidR="00504C90" w:rsidRPr="00D00106" w:rsidRDefault="00504C90" w:rsidP="00D57837">
            <w:pPr>
              <w:rPr>
                <w:rFonts w:ascii="Times New Roman" w:eastAsia="標楷體" w:hAnsi="Times New Roman"/>
                <w:sz w:val="24"/>
                <w:szCs w:val="24"/>
              </w:rPr>
            </w:pPr>
            <w:r w:rsidRPr="00D00106">
              <w:rPr>
                <w:rFonts w:ascii="Times New Roman" w:eastAsia="標楷體" w:hAnsi="Times New Roman" w:hint="eastAsia"/>
                <w:sz w:val="24"/>
                <w:szCs w:val="24"/>
              </w:rPr>
              <w:t>學年度</w:t>
            </w:r>
          </w:p>
        </w:tc>
        <w:tc>
          <w:tcPr>
            <w:tcW w:w="4188" w:type="pct"/>
          </w:tcPr>
          <w:p w14:paraId="428766F8" w14:textId="03C72F09" w:rsidR="00504C90" w:rsidRPr="00D00106" w:rsidRDefault="0049299A" w:rsidP="00DD7E39">
            <w:pPr>
              <w:pStyle w:val="ab"/>
              <w:numPr>
                <w:ilvl w:val="0"/>
                <w:numId w:val="46"/>
              </w:numPr>
              <w:ind w:leftChars="0"/>
              <w:rPr>
                <w:rFonts w:ascii="Times New Roman" w:eastAsia="標楷體" w:hAnsi="Times New Roman"/>
                <w:sz w:val="24"/>
                <w:szCs w:val="24"/>
              </w:rPr>
            </w:pPr>
            <w:r>
              <w:rPr>
                <w:rFonts w:ascii="Times New Roman" w:eastAsia="標楷體" w:hAnsi="Times New Roman"/>
                <w:b/>
                <w:color w:val="FF0000"/>
                <w:sz w:val="24"/>
                <w:szCs w:val="24"/>
              </w:rPr>
              <w:t>10</w:t>
            </w:r>
            <w:r>
              <w:rPr>
                <w:rFonts w:ascii="Times New Roman" w:eastAsia="標楷體" w:hAnsi="Times New Roman" w:hint="eastAsia"/>
                <w:b/>
                <w:color w:val="FF0000"/>
                <w:sz w:val="24"/>
                <w:szCs w:val="24"/>
              </w:rPr>
              <w:t>9</w:t>
            </w:r>
            <w:r w:rsidR="00504C90" w:rsidRPr="00A540F3">
              <w:rPr>
                <w:rFonts w:ascii="Times New Roman" w:eastAsia="標楷體" w:hAnsi="Times New Roman" w:hint="eastAsia"/>
                <w:b/>
                <w:color w:val="FF0000"/>
                <w:sz w:val="24"/>
                <w:szCs w:val="24"/>
              </w:rPr>
              <w:t>年</w:t>
            </w:r>
            <w:r w:rsidR="00504C90" w:rsidRPr="00A540F3">
              <w:rPr>
                <w:rFonts w:ascii="Times New Roman" w:eastAsia="標楷體" w:hAnsi="Times New Roman"/>
                <w:b/>
                <w:color w:val="FF0000"/>
                <w:sz w:val="24"/>
                <w:szCs w:val="24"/>
              </w:rPr>
              <w:t>09</w:t>
            </w:r>
            <w:r w:rsidR="00504C90" w:rsidRPr="00A540F3">
              <w:rPr>
                <w:rFonts w:ascii="Times New Roman" w:eastAsia="標楷體" w:hAnsi="Times New Roman" w:hint="eastAsia"/>
                <w:b/>
                <w:color w:val="FF0000"/>
                <w:sz w:val="24"/>
                <w:szCs w:val="24"/>
              </w:rPr>
              <w:t>月填報</w:t>
            </w:r>
            <w:r>
              <w:rPr>
                <w:rFonts w:ascii="Times New Roman" w:eastAsia="標楷體" w:hAnsi="Times New Roman"/>
                <w:b/>
                <w:color w:val="FF0000"/>
                <w:sz w:val="24"/>
                <w:szCs w:val="24"/>
              </w:rPr>
              <w:t>10</w:t>
            </w:r>
            <w:r>
              <w:rPr>
                <w:rFonts w:ascii="Times New Roman" w:eastAsia="標楷體" w:hAnsi="Times New Roman" w:hint="eastAsia"/>
                <w:b/>
                <w:color w:val="FF0000"/>
                <w:sz w:val="24"/>
                <w:szCs w:val="24"/>
              </w:rPr>
              <w:t>8</w:t>
            </w:r>
            <w:r w:rsidR="00504C90" w:rsidRPr="00A540F3">
              <w:rPr>
                <w:rFonts w:ascii="Times New Roman" w:eastAsia="標楷體" w:hAnsi="Times New Roman" w:hint="eastAsia"/>
                <w:b/>
                <w:color w:val="FF0000"/>
                <w:sz w:val="24"/>
                <w:szCs w:val="24"/>
              </w:rPr>
              <w:t>學年資料，時間點以</w:t>
            </w:r>
            <w:r>
              <w:rPr>
                <w:rFonts w:ascii="Times New Roman" w:eastAsia="標楷體" w:hAnsi="Times New Roman"/>
                <w:b/>
                <w:color w:val="FF0000"/>
                <w:sz w:val="24"/>
                <w:szCs w:val="24"/>
              </w:rPr>
              <w:t>10</w:t>
            </w:r>
            <w:r>
              <w:rPr>
                <w:rFonts w:ascii="Times New Roman" w:eastAsia="標楷體" w:hAnsi="Times New Roman" w:hint="eastAsia"/>
                <w:b/>
                <w:color w:val="FF0000"/>
                <w:sz w:val="24"/>
                <w:szCs w:val="24"/>
              </w:rPr>
              <w:t>9</w:t>
            </w:r>
            <w:r w:rsidR="00504C90" w:rsidRPr="00A540F3">
              <w:rPr>
                <w:rFonts w:ascii="Times New Roman" w:eastAsia="標楷體" w:hAnsi="Times New Roman" w:hint="eastAsia"/>
                <w:b/>
                <w:color w:val="FF0000"/>
                <w:sz w:val="24"/>
                <w:szCs w:val="24"/>
              </w:rPr>
              <w:t>年</w:t>
            </w:r>
            <w:r w:rsidR="00504C90" w:rsidRPr="00A540F3">
              <w:rPr>
                <w:rFonts w:ascii="Times New Roman" w:eastAsia="標楷體" w:hAnsi="Times New Roman"/>
                <w:b/>
                <w:color w:val="FF0000"/>
                <w:sz w:val="24"/>
                <w:szCs w:val="24"/>
              </w:rPr>
              <w:t>7</w:t>
            </w:r>
            <w:r w:rsidR="00504C90" w:rsidRPr="00A540F3">
              <w:rPr>
                <w:rFonts w:ascii="Times New Roman" w:eastAsia="標楷體" w:hAnsi="Times New Roman" w:hint="eastAsia"/>
                <w:b/>
                <w:color w:val="FF0000"/>
                <w:sz w:val="24"/>
                <w:szCs w:val="24"/>
              </w:rPr>
              <w:t>月</w:t>
            </w:r>
            <w:r w:rsidR="00504C90" w:rsidRPr="00A540F3">
              <w:rPr>
                <w:rFonts w:ascii="Times New Roman" w:eastAsia="標楷體" w:hAnsi="Times New Roman"/>
                <w:b/>
                <w:color w:val="FF0000"/>
                <w:sz w:val="24"/>
                <w:szCs w:val="24"/>
              </w:rPr>
              <w:t>31</w:t>
            </w:r>
            <w:r w:rsidR="00504C90" w:rsidRPr="00A540F3">
              <w:rPr>
                <w:rFonts w:ascii="Times New Roman" w:eastAsia="標楷體" w:hAnsi="Times New Roman" w:hint="eastAsia"/>
                <w:b/>
                <w:color w:val="FF0000"/>
                <w:sz w:val="24"/>
                <w:szCs w:val="24"/>
              </w:rPr>
              <w:t>日為填報基準日。</w:t>
            </w:r>
            <w:r w:rsidR="009F3AD9" w:rsidRPr="009F3AD9">
              <w:rPr>
                <w:rFonts w:ascii="Times New Roman" w:eastAsia="標楷體" w:hAnsi="Times New Roman" w:hint="eastAsia"/>
                <w:sz w:val="24"/>
                <w:szCs w:val="24"/>
              </w:rPr>
              <w:t>未來學校每年</w:t>
            </w:r>
            <w:r w:rsidR="009F3AD9" w:rsidRPr="009F3AD9">
              <w:rPr>
                <w:rFonts w:ascii="Times New Roman" w:eastAsia="標楷體" w:hAnsi="Times New Roman" w:hint="eastAsia"/>
                <w:sz w:val="24"/>
                <w:szCs w:val="24"/>
              </w:rPr>
              <w:t>9</w:t>
            </w:r>
            <w:r w:rsidR="009F3AD9" w:rsidRPr="009F3AD9">
              <w:rPr>
                <w:rFonts w:ascii="Times New Roman" w:eastAsia="標楷體" w:hAnsi="Times New Roman" w:hint="eastAsia"/>
                <w:sz w:val="24"/>
                <w:szCs w:val="24"/>
              </w:rPr>
              <w:t>月填報，前一學年度資料以</w:t>
            </w:r>
            <w:r w:rsidR="009F3AD9" w:rsidRPr="009F3AD9">
              <w:rPr>
                <w:rFonts w:ascii="Times New Roman" w:eastAsia="標楷體" w:hAnsi="Times New Roman" w:hint="eastAsia"/>
                <w:sz w:val="24"/>
                <w:szCs w:val="24"/>
              </w:rPr>
              <w:t>7</w:t>
            </w:r>
            <w:r w:rsidR="009F3AD9" w:rsidRPr="009F3AD9">
              <w:rPr>
                <w:rFonts w:ascii="Times New Roman" w:eastAsia="標楷體" w:hAnsi="Times New Roman" w:hint="eastAsia"/>
                <w:sz w:val="24"/>
                <w:szCs w:val="24"/>
              </w:rPr>
              <w:t>月</w:t>
            </w:r>
            <w:r w:rsidR="009F3AD9" w:rsidRPr="009F3AD9">
              <w:rPr>
                <w:rFonts w:ascii="Times New Roman" w:eastAsia="標楷體" w:hAnsi="Times New Roman" w:hint="eastAsia"/>
                <w:sz w:val="24"/>
                <w:szCs w:val="24"/>
              </w:rPr>
              <w:t>31</w:t>
            </w:r>
            <w:r w:rsidR="009F3AD9" w:rsidRPr="009F3AD9">
              <w:rPr>
                <w:rFonts w:ascii="Times New Roman" w:eastAsia="標楷體" w:hAnsi="Times New Roman" w:hint="eastAsia"/>
                <w:sz w:val="24"/>
                <w:szCs w:val="24"/>
              </w:rPr>
              <w:t>日為基準日，當學年度資料則以填報日為填報基準。</w:t>
            </w:r>
          </w:p>
        </w:tc>
      </w:tr>
      <w:tr w:rsidR="00504C90" w:rsidRPr="00CA2AD5" w14:paraId="2DB5B0F0" w14:textId="77777777" w:rsidTr="00D57837">
        <w:tc>
          <w:tcPr>
            <w:tcW w:w="812" w:type="pct"/>
            <w:vAlign w:val="center"/>
          </w:tcPr>
          <w:p w14:paraId="3681A2F4" w14:textId="7A939C9C" w:rsidR="00504C90" w:rsidRPr="00CA2AD5" w:rsidRDefault="00504C90" w:rsidP="00D57837">
            <w:pPr>
              <w:rPr>
                <w:rFonts w:ascii="Times New Roman" w:eastAsia="標楷體" w:hAnsi="Times New Roman"/>
                <w:sz w:val="24"/>
                <w:szCs w:val="24"/>
              </w:rPr>
            </w:pPr>
            <w:r w:rsidRPr="00504C90">
              <w:rPr>
                <w:rFonts w:ascii="Times New Roman" w:eastAsia="標楷體" w:hAnsi="Times New Roman" w:hint="eastAsia"/>
                <w:sz w:val="24"/>
                <w:szCs w:val="24"/>
              </w:rPr>
              <w:t>改善體適能措施</w:t>
            </w:r>
          </w:p>
        </w:tc>
        <w:tc>
          <w:tcPr>
            <w:tcW w:w="4188" w:type="pct"/>
          </w:tcPr>
          <w:p w14:paraId="265533EC" w14:textId="1689FEF4" w:rsidR="00504C90" w:rsidRPr="00504C90" w:rsidRDefault="00504C90" w:rsidP="00DD7E39">
            <w:pPr>
              <w:pStyle w:val="ab"/>
              <w:numPr>
                <w:ilvl w:val="0"/>
                <w:numId w:val="57"/>
              </w:numPr>
              <w:ind w:leftChars="0"/>
              <w:rPr>
                <w:rFonts w:ascii="Times New Roman" w:eastAsia="標楷體" w:hAnsi="Times New Roman"/>
                <w:szCs w:val="24"/>
              </w:rPr>
            </w:pPr>
            <w:r w:rsidRPr="00504C90">
              <w:rPr>
                <w:rFonts w:ascii="Times New Roman" w:eastAsia="標楷體" w:hAnsi="Times New Roman" w:hint="eastAsia"/>
                <w:szCs w:val="24"/>
              </w:rPr>
              <w:t>填入辦理活動名稱</w:t>
            </w:r>
          </w:p>
        </w:tc>
      </w:tr>
      <w:tr w:rsidR="00504C90" w:rsidRPr="00CA2AD5" w14:paraId="5684C791" w14:textId="77777777" w:rsidTr="00D57837">
        <w:tc>
          <w:tcPr>
            <w:tcW w:w="812" w:type="pct"/>
            <w:vAlign w:val="center"/>
          </w:tcPr>
          <w:p w14:paraId="2E51B69D" w14:textId="77777777" w:rsidR="00504C90" w:rsidRPr="00CA2AD5" w:rsidRDefault="00504C90" w:rsidP="00D57837">
            <w:pPr>
              <w:rPr>
                <w:rFonts w:ascii="Times New Roman" w:eastAsia="標楷體" w:hAnsi="Times New Roman"/>
                <w:sz w:val="24"/>
                <w:szCs w:val="24"/>
              </w:rPr>
            </w:pPr>
            <w:r w:rsidRPr="00307969">
              <w:rPr>
                <w:rFonts w:ascii="Times New Roman" w:eastAsia="標楷體" w:hAnsi="Times New Roman"/>
                <w:sz w:val="24"/>
                <w:szCs w:val="24"/>
              </w:rPr>
              <w:t>辦理日期</w:t>
            </w:r>
          </w:p>
        </w:tc>
        <w:tc>
          <w:tcPr>
            <w:tcW w:w="4188" w:type="pct"/>
          </w:tcPr>
          <w:p w14:paraId="0FD76D32" w14:textId="77777777" w:rsidR="00504C90" w:rsidRPr="00A82AA5" w:rsidRDefault="00504C90" w:rsidP="00DD7E39">
            <w:pPr>
              <w:pStyle w:val="ab"/>
              <w:numPr>
                <w:ilvl w:val="0"/>
                <w:numId w:val="49"/>
              </w:numPr>
              <w:ind w:leftChars="0"/>
              <w:rPr>
                <w:rFonts w:ascii="Times New Roman" w:eastAsia="標楷體" w:hAnsi="Times New Roman"/>
                <w:sz w:val="24"/>
                <w:szCs w:val="24"/>
              </w:rPr>
            </w:pPr>
            <w:r w:rsidRPr="00A82AA5">
              <w:rPr>
                <w:rFonts w:ascii="Times New Roman" w:eastAsia="標楷體" w:hAnsi="Times New Roman" w:hint="eastAsia"/>
                <w:sz w:val="24"/>
                <w:szCs w:val="24"/>
              </w:rPr>
              <w:t>填入</w:t>
            </w:r>
            <w:r w:rsidRPr="00A82AA5">
              <w:rPr>
                <w:rFonts w:ascii="Times New Roman" w:eastAsia="標楷體" w:hAnsi="Times New Roman"/>
                <w:sz w:val="24"/>
                <w:szCs w:val="24"/>
              </w:rPr>
              <w:t>辦理日期</w:t>
            </w:r>
          </w:p>
        </w:tc>
      </w:tr>
      <w:tr w:rsidR="00504C90" w:rsidRPr="00CA2AD5" w14:paraId="7308787D" w14:textId="77777777" w:rsidTr="00D57837">
        <w:tc>
          <w:tcPr>
            <w:tcW w:w="812" w:type="pct"/>
            <w:vAlign w:val="center"/>
          </w:tcPr>
          <w:p w14:paraId="3EE8EC8D" w14:textId="77777777" w:rsidR="00504C90" w:rsidRPr="00CA2AD5" w:rsidRDefault="00504C90" w:rsidP="00D57837">
            <w:pPr>
              <w:rPr>
                <w:rFonts w:ascii="Times New Roman" w:eastAsia="標楷體" w:hAnsi="Times New Roman"/>
                <w:sz w:val="24"/>
                <w:szCs w:val="24"/>
              </w:rPr>
            </w:pPr>
            <w:r w:rsidRPr="00307969">
              <w:rPr>
                <w:rFonts w:ascii="Times New Roman" w:eastAsia="標楷體" w:hAnsi="Times New Roman"/>
                <w:sz w:val="24"/>
                <w:szCs w:val="24"/>
              </w:rPr>
              <w:t>參與人數</w:t>
            </w:r>
          </w:p>
        </w:tc>
        <w:tc>
          <w:tcPr>
            <w:tcW w:w="4188" w:type="pct"/>
          </w:tcPr>
          <w:p w14:paraId="08C7C620" w14:textId="77777777" w:rsidR="00504C90" w:rsidRPr="00A82AA5" w:rsidRDefault="00504C90" w:rsidP="00DD7E39">
            <w:pPr>
              <w:pStyle w:val="ab"/>
              <w:numPr>
                <w:ilvl w:val="0"/>
                <w:numId w:val="49"/>
              </w:numPr>
              <w:ind w:leftChars="0"/>
              <w:rPr>
                <w:rFonts w:ascii="Times New Roman" w:eastAsia="標楷體" w:hAnsi="Times New Roman"/>
                <w:sz w:val="24"/>
                <w:szCs w:val="24"/>
              </w:rPr>
            </w:pPr>
            <w:r w:rsidRPr="00A82AA5">
              <w:rPr>
                <w:rFonts w:ascii="Times New Roman" w:eastAsia="標楷體" w:hAnsi="Times New Roman" w:hint="eastAsia"/>
                <w:sz w:val="24"/>
                <w:szCs w:val="24"/>
              </w:rPr>
              <w:t>填入</w:t>
            </w:r>
            <w:r w:rsidRPr="00A82AA5">
              <w:rPr>
                <w:rFonts w:ascii="Times New Roman" w:eastAsia="標楷體" w:hAnsi="Times New Roman"/>
                <w:sz w:val="24"/>
                <w:szCs w:val="24"/>
              </w:rPr>
              <w:t>參與人數</w:t>
            </w:r>
          </w:p>
        </w:tc>
      </w:tr>
      <w:tr w:rsidR="00504C90" w:rsidRPr="00CA2AD5" w14:paraId="44570BAB" w14:textId="77777777" w:rsidTr="00D57837">
        <w:tc>
          <w:tcPr>
            <w:tcW w:w="812" w:type="pct"/>
            <w:vAlign w:val="center"/>
          </w:tcPr>
          <w:p w14:paraId="27033C76" w14:textId="77777777" w:rsidR="00504C90" w:rsidRPr="00CA2AD5" w:rsidRDefault="00504C90" w:rsidP="00D57837">
            <w:pPr>
              <w:rPr>
                <w:rFonts w:ascii="Times New Roman" w:eastAsia="標楷體" w:hAnsi="Times New Roman"/>
                <w:sz w:val="24"/>
                <w:szCs w:val="24"/>
              </w:rPr>
            </w:pPr>
            <w:r w:rsidRPr="00307969">
              <w:rPr>
                <w:rFonts w:ascii="Times New Roman" w:eastAsia="標楷體" w:hAnsi="Times New Roman"/>
                <w:sz w:val="24"/>
                <w:szCs w:val="24"/>
              </w:rPr>
              <w:t>校內辦理單位</w:t>
            </w:r>
          </w:p>
        </w:tc>
        <w:tc>
          <w:tcPr>
            <w:tcW w:w="4188" w:type="pct"/>
          </w:tcPr>
          <w:p w14:paraId="423347D2" w14:textId="77777777" w:rsidR="00504C90" w:rsidRPr="00A82AA5" w:rsidRDefault="00504C90" w:rsidP="00DD7E39">
            <w:pPr>
              <w:pStyle w:val="ab"/>
              <w:numPr>
                <w:ilvl w:val="0"/>
                <w:numId w:val="49"/>
              </w:numPr>
              <w:ind w:leftChars="0"/>
              <w:rPr>
                <w:rFonts w:ascii="Times New Roman" w:eastAsia="標楷體" w:hAnsi="Times New Roman"/>
                <w:sz w:val="24"/>
                <w:szCs w:val="24"/>
              </w:rPr>
            </w:pPr>
            <w:r w:rsidRPr="00A82AA5">
              <w:rPr>
                <w:rFonts w:ascii="Times New Roman" w:eastAsia="標楷體" w:hAnsi="Times New Roman" w:hint="eastAsia"/>
                <w:sz w:val="24"/>
                <w:szCs w:val="24"/>
              </w:rPr>
              <w:t>填入</w:t>
            </w:r>
            <w:r w:rsidRPr="00A82AA5">
              <w:rPr>
                <w:rFonts w:ascii="Times New Roman" w:eastAsia="標楷體" w:hAnsi="Times New Roman"/>
                <w:sz w:val="24"/>
                <w:szCs w:val="24"/>
              </w:rPr>
              <w:t>校內辦理單位</w:t>
            </w:r>
          </w:p>
        </w:tc>
      </w:tr>
      <w:tr w:rsidR="00504C90" w:rsidRPr="00CA2AD5" w14:paraId="48609600" w14:textId="77777777" w:rsidTr="00D57837">
        <w:tc>
          <w:tcPr>
            <w:tcW w:w="812" w:type="pct"/>
            <w:vAlign w:val="center"/>
          </w:tcPr>
          <w:p w14:paraId="5A678ACB" w14:textId="77777777" w:rsidR="00504C90" w:rsidRPr="00CA2AD5" w:rsidRDefault="00504C90" w:rsidP="00D57837">
            <w:pPr>
              <w:rPr>
                <w:rFonts w:ascii="Times New Roman" w:eastAsia="標楷體" w:hAnsi="Times New Roman"/>
                <w:sz w:val="24"/>
                <w:szCs w:val="24"/>
              </w:rPr>
            </w:pPr>
            <w:r w:rsidRPr="00307969">
              <w:rPr>
                <w:rFonts w:ascii="Times New Roman" w:eastAsia="標楷體" w:hAnsi="Times New Roman"/>
                <w:sz w:val="24"/>
                <w:szCs w:val="24"/>
              </w:rPr>
              <w:t>活動經費</w:t>
            </w:r>
            <w:r w:rsidRPr="00307969">
              <w:rPr>
                <w:rFonts w:ascii="Times New Roman" w:eastAsia="標楷體" w:hAnsi="Times New Roman"/>
                <w:sz w:val="24"/>
                <w:szCs w:val="24"/>
              </w:rPr>
              <w:t>(</w:t>
            </w:r>
            <w:r w:rsidRPr="00307969">
              <w:rPr>
                <w:rFonts w:ascii="Times New Roman" w:eastAsia="標楷體" w:hAnsi="Times New Roman"/>
                <w:sz w:val="24"/>
                <w:szCs w:val="24"/>
              </w:rPr>
              <w:t>以千元為單位</w:t>
            </w:r>
            <w:r w:rsidRPr="00307969">
              <w:rPr>
                <w:rFonts w:ascii="Times New Roman" w:eastAsia="標楷體" w:hAnsi="Times New Roman"/>
                <w:sz w:val="24"/>
                <w:szCs w:val="24"/>
              </w:rPr>
              <w:t>)</w:t>
            </w:r>
          </w:p>
        </w:tc>
        <w:tc>
          <w:tcPr>
            <w:tcW w:w="4188" w:type="pct"/>
          </w:tcPr>
          <w:p w14:paraId="51446842" w14:textId="77777777" w:rsidR="00504C90" w:rsidRPr="00A82AA5" w:rsidRDefault="00504C90" w:rsidP="00DD7E39">
            <w:pPr>
              <w:pStyle w:val="ab"/>
              <w:numPr>
                <w:ilvl w:val="0"/>
                <w:numId w:val="49"/>
              </w:numPr>
              <w:ind w:leftChars="0"/>
              <w:rPr>
                <w:rFonts w:ascii="Times New Roman" w:eastAsia="標楷體" w:hAnsi="Times New Roman"/>
                <w:sz w:val="24"/>
                <w:szCs w:val="24"/>
              </w:rPr>
            </w:pPr>
            <w:r w:rsidRPr="00A82AA5">
              <w:rPr>
                <w:rFonts w:ascii="Times New Roman" w:eastAsia="標楷體" w:hAnsi="Times New Roman" w:hint="eastAsia"/>
                <w:sz w:val="24"/>
                <w:szCs w:val="24"/>
              </w:rPr>
              <w:t>填入</w:t>
            </w:r>
            <w:r w:rsidRPr="00A82AA5">
              <w:rPr>
                <w:rFonts w:ascii="Times New Roman" w:eastAsia="標楷體" w:hAnsi="Times New Roman"/>
                <w:sz w:val="24"/>
                <w:szCs w:val="24"/>
              </w:rPr>
              <w:t>活動經費</w:t>
            </w:r>
            <w:r w:rsidRPr="00A82AA5">
              <w:rPr>
                <w:rFonts w:ascii="Times New Roman" w:eastAsia="標楷體" w:hAnsi="Times New Roman"/>
                <w:sz w:val="24"/>
                <w:szCs w:val="24"/>
              </w:rPr>
              <w:t>(</w:t>
            </w:r>
            <w:r>
              <w:rPr>
                <w:rFonts w:ascii="Times New Roman" w:eastAsia="標楷體" w:hAnsi="Times New Roman" w:hint="eastAsia"/>
                <w:sz w:val="24"/>
                <w:szCs w:val="24"/>
              </w:rPr>
              <w:t>估計值，</w:t>
            </w:r>
            <w:r w:rsidRPr="00A82AA5">
              <w:rPr>
                <w:rFonts w:ascii="Times New Roman" w:eastAsia="標楷體" w:hAnsi="Times New Roman"/>
                <w:sz w:val="24"/>
                <w:szCs w:val="24"/>
              </w:rPr>
              <w:t>以千元為單位</w:t>
            </w:r>
            <w:r w:rsidRPr="00A82AA5">
              <w:rPr>
                <w:rFonts w:ascii="Times New Roman" w:eastAsia="標楷體" w:hAnsi="Times New Roman"/>
                <w:sz w:val="24"/>
                <w:szCs w:val="24"/>
              </w:rPr>
              <w:t>)</w:t>
            </w:r>
          </w:p>
        </w:tc>
      </w:tr>
      <w:tr w:rsidR="00504C90" w:rsidRPr="00CA2AD5" w14:paraId="0841CC7C" w14:textId="77777777" w:rsidTr="00D57837">
        <w:tc>
          <w:tcPr>
            <w:tcW w:w="812" w:type="pct"/>
            <w:vAlign w:val="center"/>
          </w:tcPr>
          <w:p w14:paraId="3C6758AA" w14:textId="77777777" w:rsidR="00504C90" w:rsidRPr="00CA2AD5" w:rsidRDefault="00504C90" w:rsidP="00D57837">
            <w:pPr>
              <w:rPr>
                <w:rFonts w:ascii="Times New Roman" w:eastAsia="標楷體" w:hAnsi="Times New Roman"/>
                <w:sz w:val="24"/>
                <w:szCs w:val="24"/>
              </w:rPr>
            </w:pPr>
            <w:r w:rsidRPr="00307969">
              <w:rPr>
                <w:rFonts w:ascii="Times New Roman" w:eastAsia="標楷體" w:hAnsi="Times New Roman"/>
                <w:sz w:val="24"/>
                <w:szCs w:val="24"/>
              </w:rPr>
              <w:t>活動內容摘要</w:t>
            </w:r>
          </w:p>
        </w:tc>
        <w:tc>
          <w:tcPr>
            <w:tcW w:w="4188" w:type="pct"/>
          </w:tcPr>
          <w:p w14:paraId="63C1435A" w14:textId="77777777" w:rsidR="00504C90" w:rsidRPr="00A82AA5" w:rsidRDefault="00504C90" w:rsidP="00DD7E39">
            <w:pPr>
              <w:pStyle w:val="ab"/>
              <w:numPr>
                <w:ilvl w:val="0"/>
                <w:numId w:val="49"/>
              </w:numPr>
              <w:ind w:leftChars="0"/>
              <w:rPr>
                <w:rFonts w:ascii="Times New Roman" w:eastAsia="標楷體" w:hAnsi="Times New Roman"/>
                <w:sz w:val="24"/>
                <w:szCs w:val="24"/>
              </w:rPr>
            </w:pPr>
            <w:r w:rsidRPr="00A82AA5">
              <w:rPr>
                <w:rFonts w:ascii="Times New Roman" w:eastAsia="標楷體" w:hAnsi="Times New Roman" w:hint="eastAsia"/>
                <w:sz w:val="24"/>
                <w:szCs w:val="24"/>
              </w:rPr>
              <w:t>填入</w:t>
            </w:r>
            <w:r w:rsidRPr="00A82AA5">
              <w:rPr>
                <w:rFonts w:ascii="Times New Roman" w:eastAsia="標楷體" w:hAnsi="Times New Roman"/>
                <w:sz w:val="24"/>
                <w:szCs w:val="24"/>
              </w:rPr>
              <w:t>活動內容摘要</w:t>
            </w:r>
          </w:p>
        </w:tc>
      </w:tr>
      <w:tr w:rsidR="00504C90" w:rsidRPr="00CA2AD5" w14:paraId="15110B05" w14:textId="77777777" w:rsidTr="00D57837">
        <w:tc>
          <w:tcPr>
            <w:tcW w:w="812" w:type="pct"/>
            <w:vAlign w:val="center"/>
          </w:tcPr>
          <w:p w14:paraId="5F4E5D07" w14:textId="77777777" w:rsidR="00504C90" w:rsidRPr="00CA2AD5" w:rsidRDefault="00504C90" w:rsidP="00D57837">
            <w:pPr>
              <w:rPr>
                <w:rFonts w:ascii="Times New Roman" w:eastAsia="標楷體" w:hAnsi="Times New Roman"/>
                <w:sz w:val="24"/>
                <w:szCs w:val="24"/>
              </w:rPr>
            </w:pPr>
            <w:r w:rsidRPr="00307969">
              <w:rPr>
                <w:rFonts w:ascii="Times New Roman" w:eastAsia="標楷體" w:hAnsi="Times New Roman"/>
                <w:sz w:val="24"/>
                <w:szCs w:val="24"/>
              </w:rPr>
              <w:t>上傳秩序冊或實施計畫電子檔</w:t>
            </w:r>
          </w:p>
        </w:tc>
        <w:tc>
          <w:tcPr>
            <w:tcW w:w="4188" w:type="pct"/>
          </w:tcPr>
          <w:p w14:paraId="5C53C748" w14:textId="77777777" w:rsidR="00504C90" w:rsidRPr="00A82AA5" w:rsidRDefault="00504C90" w:rsidP="00DD7E39">
            <w:pPr>
              <w:pStyle w:val="ab"/>
              <w:numPr>
                <w:ilvl w:val="0"/>
                <w:numId w:val="49"/>
              </w:numPr>
              <w:ind w:leftChars="0"/>
              <w:rPr>
                <w:rFonts w:ascii="Times New Roman" w:eastAsia="標楷體" w:hAnsi="Times New Roman"/>
                <w:sz w:val="24"/>
                <w:szCs w:val="24"/>
              </w:rPr>
            </w:pPr>
            <w:r w:rsidRPr="00A82AA5">
              <w:rPr>
                <w:rFonts w:ascii="Times New Roman" w:eastAsia="標楷體" w:hAnsi="Times New Roman"/>
                <w:sz w:val="24"/>
                <w:szCs w:val="24"/>
              </w:rPr>
              <w:t>上傳秩序冊或實施計畫電子檔</w:t>
            </w:r>
          </w:p>
        </w:tc>
      </w:tr>
      <w:tr w:rsidR="00504C90" w:rsidRPr="00CA2AD5" w14:paraId="3BE34A6A" w14:textId="77777777" w:rsidTr="00D57837">
        <w:tc>
          <w:tcPr>
            <w:tcW w:w="812" w:type="pct"/>
            <w:vAlign w:val="center"/>
          </w:tcPr>
          <w:p w14:paraId="49E08DF1" w14:textId="77777777" w:rsidR="00504C90" w:rsidRPr="00CA2AD5" w:rsidRDefault="00504C90" w:rsidP="00D57837">
            <w:pPr>
              <w:rPr>
                <w:rFonts w:ascii="Times New Roman" w:eastAsia="標楷體" w:hAnsi="Times New Roman"/>
                <w:sz w:val="24"/>
                <w:szCs w:val="24"/>
              </w:rPr>
            </w:pPr>
            <w:r>
              <w:rPr>
                <w:rFonts w:ascii="Times New Roman" w:eastAsia="標楷體" w:hAnsi="Times New Roman" w:hint="eastAsia"/>
                <w:sz w:val="24"/>
                <w:szCs w:val="24"/>
              </w:rPr>
              <w:t>備註</w:t>
            </w:r>
          </w:p>
        </w:tc>
        <w:tc>
          <w:tcPr>
            <w:tcW w:w="4188" w:type="pct"/>
          </w:tcPr>
          <w:p w14:paraId="46B22932" w14:textId="77777777" w:rsidR="00504C90" w:rsidRPr="00CA2AD5" w:rsidRDefault="00504C90" w:rsidP="00D57837">
            <w:pPr>
              <w:rPr>
                <w:rFonts w:ascii="Times New Roman" w:eastAsia="標楷體" w:hAnsi="Times New Roman"/>
                <w:sz w:val="24"/>
                <w:szCs w:val="24"/>
              </w:rPr>
            </w:pPr>
          </w:p>
        </w:tc>
      </w:tr>
    </w:tbl>
    <w:p w14:paraId="5D10EBB9" w14:textId="1E7ACA79" w:rsidR="00174FF6" w:rsidRPr="00CA2AD5" w:rsidRDefault="00504C90" w:rsidP="00504C90">
      <w:pPr>
        <w:pStyle w:val="2"/>
      </w:pPr>
      <w:r w:rsidRPr="00CA2AD5">
        <w:br w:type="page"/>
      </w:r>
    </w:p>
    <w:p w14:paraId="6D2FF14B" w14:textId="77777777" w:rsidR="00562C54" w:rsidRDefault="00562C54" w:rsidP="003A7263"/>
    <w:p w14:paraId="6348C953" w14:textId="77777777" w:rsidR="00562C54" w:rsidRDefault="00562C54" w:rsidP="003A7263"/>
    <w:p w14:paraId="7A605163" w14:textId="4E4E7D67" w:rsidR="00562C54" w:rsidRDefault="00562C54" w:rsidP="003A7263"/>
    <w:p w14:paraId="342DC30B" w14:textId="7B808DDC" w:rsidR="003A7263" w:rsidRDefault="003A7263" w:rsidP="003A7263"/>
    <w:p w14:paraId="0DCF25F7" w14:textId="320B88A6" w:rsidR="003A7263" w:rsidRDefault="003A7263" w:rsidP="003A7263"/>
    <w:p w14:paraId="7F8624EA" w14:textId="22F309F4" w:rsidR="003A7263" w:rsidRDefault="003A7263" w:rsidP="003A7263"/>
    <w:p w14:paraId="60D1AA02" w14:textId="1C628400" w:rsidR="003A7263" w:rsidRDefault="003A7263" w:rsidP="003A7263"/>
    <w:p w14:paraId="0A6EB38B" w14:textId="5670F1C7" w:rsidR="003A7263" w:rsidRDefault="003A7263" w:rsidP="003A7263"/>
    <w:p w14:paraId="45F83828" w14:textId="1EF81F62" w:rsidR="003A7263" w:rsidRDefault="003A7263" w:rsidP="003A7263"/>
    <w:p w14:paraId="2FD8AFBF" w14:textId="59CE292C" w:rsidR="003A7263" w:rsidRDefault="003A7263" w:rsidP="003A7263"/>
    <w:p w14:paraId="550E5387" w14:textId="38457D7C" w:rsidR="003A7263" w:rsidRDefault="003A7263" w:rsidP="003A7263"/>
    <w:p w14:paraId="5CEBCC92" w14:textId="77777777" w:rsidR="003A7263" w:rsidRDefault="003A7263" w:rsidP="003A7263"/>
    <w:p w14:paraId="5C1F33CE" w14:textId="77777777" w:rsidR="00CC4E4F" w:rsidRPr="00CA2AD5" w:rsidRDefault="00E86B4B" w:rsidP="00756D07">
      <w:pPr>
        <w:pStyle w:val="1"/>
      </w:pPr>
      <w:bookmarkStart w:id="102" w:name="_Toc48734783"/>
      <w:r w:rsidRPr="00CA2AD5">
        <w:rPr>
          <w:lang w:eastAsia="zh-TW"/>
        </w:rPr>
        <w:t>捌</w:t>
      </w:r>
      <w:r w:rsidR="00821EFC" w:rsidRPr="00CA2AD5">
        <w:t>、運動競賽成績</w:t>
      </w:r>
      <w:bookmarkEnd w:id="102"/>
    </w:p>
    <w:p w14:paraId="341354F5" w14:textId="77777777" w:rsidR="00821EFC" w:rsidRPr="00CA2AD5" w:rsidRDefault="00821EFC" w:rsidP="00E36173">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64AEFCCA" w14:textId="77777777" w:rsidR="00FC5E76" w:rsidRPr="00CA2AD5" w:rsidRDefault="009155F0" w:rsidP="00CA2AD5">
      <w:pPr>
        <w:pStyle w:val="2"/>
        <w:rPr>
          <w:b/>
          <w:color w:val="000000"/>
          <w:kern w:val="52"/>
        </w:rPr>
      </w:pPr>
      <w:bookmarkStart w:id="103" w:name="_Toc48734784"/>
      <w:r w:rsidRPr="00CA2AD5">
        <w:lastRenderedPageBreak/>
        <w:t>運動競賽成績</w:t>
      </w:r>
      <w:r w:rsidRPr="00CA2AD5">
        <w:t>1</w:t>
      </w:r>
      <w:r w:rsidRPr="00CA2AD5">
        <w:t>：國際性運動成績表現一覽表</w:t>
      </w:r>
      <w:bookmarkEnd w:id="103"/>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CellMar>
          <w:left w:w="28" w:type="dxa"/>
          <w:right w:w="28" w:type="dxa"/>
        </w:tblCellMar>
        <w:tblLook w:val="04A0" w:firstRow="1" w:lastRow="0" w:firstColumn="1" w:lastColumn="0" w:noHBand="0" w:noVBand="1"/>
      </w:tblPr>
      <w:tblGrid>
        <w:gridCol w:w="1594"/>
        <w:gridCol w:w="1842"/>
        <w:gridCol w:w="1591"/>
        <w:gridCol w:w="1591"/>
        <w:gridCol w:w="1591"/>
        <w:gridCol w:w="1590"/>
        <w:gridCol w:w="1590"/>
        <w:gridCol w:w="1590"/>
        <w:gridCol w:w="1585"/>
      </w:tblGrid>
      <w:tr w:rsidR="00A72395" w:rsidRPr="00CA2AD5" w14:paraId="7A194475" w14:textId="77777777" w:rsidTr="00A72395">
        <w:trPr>
          <w:trHeight w:val="392"/>
        </w:trPr>
        <w:tc>
          <w:tcPr>
            <w:tcW w:w="547" w:type="pct"/>
            <w:shd w:val="clear" w:color="auto" w:fill="FFFFFF" w:themeFill="background1"/>
            <w:vAlign w:val="center"/>
            <w:hideMark/>
          </w:tcPr>
          <w:p w14:paraId="2824BDA8" w14:textId="77777777" w:rsidR="00A72395" w:rsidRPr="00CA2AD5" w:rsidRDefault="00A72395" w:rsidP="001D0D0E">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學期</w:t>
            </w:r>
          </w:p>
        </w:tc>
        <w:tc>
          <w:tcPr>
            <w:tcW w:w="632" w:type="pct"/>
            <w:shd w:val="clear" w:color="auto" w:fill="FFFFFF" w:themeFill="background1"/>
            <w:vAlign w:val="center"/>
          </w:tcPr>
          <w:p w14:paraId="248C9B91" w14:textId="77777777" w:rsidR="00A72395" w:rsidRPr="00CA2AD5" w:rsidRDefault="00A72395" w:rsidP="001D0D0E">
            <w:pPr>
              <w:jc w:val="center"/>
              <w:rPr>
                <w:rFonts w:ascii="Times New Roman" w:eastAsia="標楷體" w:hAnsi="Times New Roman" w:cs="Times New Roman"/>
                <w:szCs w:val="24"/>
              </w:rPr>
            </w:pPr>
            <w:r w:rsidRPr="00CA2AD5">
              <w:rPr>
                <w:rFonts w:ascii="Times New Roman" w:eastAsia="標楷體" w:hAnsi="Times New Roman" w:cs="Times New Roman"/>
                <w:szCs w:val="24"/>
              </w:rPr>
              <w:t>運動賽事名稱</w:t>
            </w:r>
          </w:p>
        </w:tc>
        <w:tc>
          <w:tcPr>
            <w:tcW w:w="546" w:type="pct"/>
            <w:shd w:val="clear" w:color="auto" w:fill="FFFFFF" w:themeFill="background1"/>
          </w:tcPr>
          <w:p w14:paraId="4138D2BB" w14:textId="77777777" w:rsidR="00A72395" w:rsidRPr="00CA2AD5" w:rsidRDefault="00A72395" w:rsidP="001D0D0E">
            <w:pPr>
              <w:jc w:val="center"/>
              <w:rPr>
                <w:rFonts w:ascii="Times New Roman" w:eastAsia="標楷體" w:hAnsi="Times New Roman" w:cs="Times New Roman"/>
                <w:szCs w:val="24"/>
              </w:rPr>
            </w:pPr>
            <w:r w:rsidRPr="00CA2AD5">
              <w:rPr>
                <w:rFonts w:ascii="Times New Roman" w:eastAsia="標楷體" w:hAnsi="Times New Roman" w:cs="Times New Roman"/>
                <w:szCs w:val="24"/>
              </w:rPr>
              <w:t>運動種類</w:t>
            </w:r>
          </w:p>
        </w:tc>
        <w:tc>
          <w:tcPr>
            <w:tcW w:w="546" w:type="pct"/>
            <w:shd w:val="clear" w:color="auto" w:fill="FFFFFF" w:themeFill="background1"/>
          </w:tcPr>
          <w:p w14:paraId="3BF92D98" w14:textId="77777777" w:rsidR="00A72395" w:rsidRPr="00CA2AD5" w:rsidRDefault="00A72395" w:rsidP="001D0D0E">
            <w:pPr>
              <w:jc w:val="center"/>
              <w:rPr>
                <w:rFonts w:ascii="Times New Roman" w:eastAsia="標楷體" w:hAnsi="Times New Roman" w:cs="Times New Roman"/>
                <w:szCs w:val="24"/>
              </w:rPr>
            </w:pPr>
            <w:r w:rsidRPr="00CA2AD5">
              <w:rPr>
                <w:rFonts w:ascii="Times New Roman" w:eastAsia="標楷體" w:hAnsi="Times New Roman" w:cs="Times New Roman"/>
                <w:szCs w:val="24"/>
              </w:rPr>
              <w:t>運動項目</w:t>
            </w:r>
          </w:p>
        </w:tc>
        <w:tc>
          <w:tcPr>
            <w:tcW w:w="546" w:type="pct"/>
            <w:shd w:val="clear" w:color="auto" w:fill="FFFFFF" w:themeFill="background1"/>
          </w:tcPr>
          <w:p w14:paraId="6156FC01" w14:textId="77777777" w:rsidR="00A72395" w:rsidRPr="00CA2AD5" w:rsidRDefault="00A72395" w:rsidP="001D0D0E">
            <w:pPr>
              <w:jc w:val="center"/>
              <w:rPr>
                <w:rFonts w:ascii="Times New Roman" w:eastAsia="標楷體" w:hAnsi="Times New Roman" w:cs="Times New Roman"/>
                <w:szCs w:val="24"/>
              </w:rPr>
            </w:pPr>
            <w:r w:rsidRPr="00CA2AD5">
              <w:rPr>
                <w:rFonts w:ascii="Times New Roman" w:eastAsia="標楷體" w:hAnsi="Times New Roman" w:cs="Times New Roman"/>
                <w:szCs w:val="24"/>
              </w:rPr>
              <w:t>姓名</w:t>
            </w:r>
          </w:p>
        </w:tc>
        <w:tc>
          <w:tcPr>
            <w:tcW w:w="546" w:type="pct"/>
            <w:shd w:val="clear" w:color="auto" w:fill="FFFFFF" w:themeFill="background1"/>
            <w:vAlign w:val="center"/>
          </w:tcPr>
          <w:p w14:paraId="610E9FC2" w14:textId="77777777" w:rsidR="00A72395" w:rsidRPr="00CA2AD5" w:rsidRDefault="00A72395" w:rsidP="001D0D0E">
            <w:pPr>
              <w:jc w:val="center"/>
              <w:rPr>
                <w:rFonts w:ascii="Times New Roman" w:eastAsia="標楷體" w:hAnsi="Times New Roman" w:cs="Times New Roman"/>
                <w:szCs w:val="24"/>
              </w:rPr>
            </w:pPr>
            <w:r w:rsidRPr="00CA2AD5">
              <w:rPr>
                <w:rFonts w:ascii="Times New Roman" w:eastAsia="標楷體" w:hAnsi="Times New Roman" w:cs="Times New Roman"/>
                <w:szCs w:val="24"/>
              </w:rPr>
              <w:t>就讀系所</w:t>
            </w:r>
          </w:p>
        </w:tc>
        <w:tc>
          <w:tcPr>
            <w:tcW w:w="546" w:type="pct"/>
            <w:shd w:val="clear" w:color="auto" w:fill="FFFFFF" w:themeFill="background1"/>
            <w:vAlign w:val="center"/>
          </w:tcPr>
          <w:p w14:paraId="0913B6D0" w14:textId="77777777" w:rsidR="00A72395" w:rsidRPr="00CA2AD5" w:rsidRDefault="00A72395" w:rsidP="001D0D0E">
            <w:pPr>
              <w:jc w:val="center"/>
              <w:rPr>
                <w:rFonts w:ascii="Times New Roman" w:eastAsia="標楷體" w:hAnsi="Times New Roman" w:cs="Times New Roman"/>
                <w:szCs w:val="24"/>
              </w:rPr>
            </w:pPr>
            <w:r w:rsidRPr="00CA2AD5">
              <w:rPr>
                <w:rFonts w:ascii="Times New Roman" w:eastAsia="標楷體" w:hAnsi="Times New Roman" w:cs="Times New Roman"/>
                <w:szCs w:val="24"/>
              </w:rPr>
              <w:t>名次</w:t>
            </w:r>
          </w:p>
        </w:tc>
        <w:tc>
          <w:tcPr>
            <w:tcW w:w="546" w:type="pct"/>
            <w:shd w:val="clear" w:color="auto" w:fill="FFFFFF" w:themeFill="background1"/>
          </w:tcPr>
          <w:p w14:paraId="5458FB2A" w14:textId="77777777" w:rsidR="00A72395" w:rsidRPr="00CA2AD5" w:rsidRDefault="00A72395" w:rsidP="001D0D0E">
            <w:pPr>
              <w:jc w:val="center"/>
              <w:rPr>
                <w:rFonts w:ascii="Times New Roman" w:eastAsia="標楷體" w:hAnsi="Times New Roman" w:cs="Times New Roman"/>
                <w:szCs w:val="24"/>
              </w:rPr>
            </w:pPr>
            <w:r w:rsidRPr="00CA2AD5">
              <w:rPr>
                <w:rFonts w:ascii="Times New Roman" w:eastAsia="標楷體" w:hAnsi="Times New Roman" w:cs="Times New Roman"/>
                <w:szCs w:val="24"/>
              </w:rPr>
              <w:t>指導教練</w:t>
            </w:r>
          </w:p>
        </w:tc>
        <w:tc>
          <w:tcPr>
            <w:tcW w:w="544" w:type="pct"/>
            <w:shd w:val="clear" w:color="auto" w:fill="FFFFFF" w:themeFill="background1"/>
          </w:tcPr>
          <w:p w14:paraId="74A85D89" w14:textId="77777777" w:rsidR="00A72395" w:rsidRPr="00CA2AD5" w:rsidRDefault="00A72395" w:rsidP="001D0D0E">
            <w:pPr>
              <w:jc w:val="center"/>
              <w:rPr>
                <w:rFonts w:ascii="Times New Roman" w:eastAsia="標楷體" w:hAnsi="Times New Roman" w:cs="Times New Roman"/>
                <w:szCs w:val="24"/>
              </w:rPr>
            </w:pPr>
            <w:r w:rsidRPr="00CA2AD5">
              <w:rPr>
                <w:rFonts w:ascii="Times New Roman" w:eastAsia="標楷體" w:hAnsi="Times New Roman" w:cs="Times New Roman"/>
                <w:szCs w:val="24"/>
              </w:rPr>
              <w:t>備註</w:t>
            </w:r>
          </w:p>
        </w:tc>
      </w:tr>
      <w:tr w:rsidR="00A72395" w:rsidRPr="00CA2AD5" w14:paraId="1197B1BE" w14:textId="77777777" w:rsidTr="00A72395">
        <w:trPr>
          <w:trHeight w:val="83"/>
        </w:trPr>
        <w:tc>
          <w:tcPr>
            <w:tcW w:w="547" w:type="pct"/>
            <w:shd w:val="clear" w:color="auto" w:fill="FFFFFF" w:themeFill="background1"/>
            <w:vAlign w:val="center"/>
          </w:tcPr>
          <w:p w14:paraId="366427BA" w14:textId="77777777" w:rsidR="00A72395" w:rsidRPr="00CA2AD5" w:rsidRDefault="00A72395" w:rsidP="00594CDB">
            <w:pPr>
              <w:jc w:val="center"/>
              <w:rPr>
                <w:rFonts w:ascii="Times New Roman" w:eastAsia="標楷體" w:hAnsi="Times New Roman" w:cs="Times New Roman"/>
                <w:color w:val="000000"/>
                <w:szCs w:val="24"/>
              </w:rPr>
            </w:pPr>
          </w:p>
        </w:tc>
        <w:tc>
          <w:tcPr>
            <w:tcW w:w="632" w:type="pct"/>
            <w:shd w:val="clear" w:color="auto" w:fill="FFFFFF" w:themeFill="background1"/>
            <w:vAlign w:val="center"/>
          </w:tcPr>
          <w:p w14:paraId="3B54E1B6" w14:textId="77777777" w:rsidR="00A72395" w:rsidRPr="00CA2AD5" w:rsidRDefault="00A72395" w:rsidP="00594CDB">
            <w:pPr>
              <w:jc w:val="center"/>
              <w:rPr>
                <w:rFonts w:ascii="Times New Roman" w:eastAsia="標楷體" w:hAnsi="Times New Roman" w:cs="Times New Roman"/>
                <w:color w:val="000000"/>
                <w:szCs w:val="24"/>
              </w:rPr>
            </w:pPr>
          </w:p>
        </w:tc>
        <w:tc>
          <w:tcPr>
            <w:tcW w:w="546" w:type="pct"/>
            <w:shd w:val="clear" w:color="auto" w:fill="FFFFFF" w:themeFill="background1"/>
            <w:vAlign w:val="center"/>
          </w:tcPr>
          <w:p w14:paraId="4263E679" w14:textId="77777777" w:rsidR="00A72395" w:rsidRPr="00CA2AD5" w:rsidRDefault="00A72395" w:rsidP="00594CDB">
            <w:pPr>
              <w:jc w:val="center"/>
              <w:rPr>
                <w:rFonts w:ascii="Times New Roman" w:eastAsia="標楷體" w:hAnsi="Times New Roman" w:cs="Times New Roman"/>
                <w:color w:val="000000"/>
                <w:szCs w:val="24"/>
              </w:rPr>
            </w:pPr>
          </w:p>
        </w:tc>
        <w:tc>
          <w:tcPr>
            <w:tcW w:w="546" w:type="pct"/>
            <w:shd w:val="clear" w:color="auto" w:fill="FFFFFF" w:themeFill="background1"/>
          </w:tcPr>
          <w:p w14:paraId="0D8D8441" w14:textId="77777777" w:rsidR="00A72395" w:rsidRPr="00CA2AD5" w:rsidRDefault="00A72395" w:rsidP="00594CDB">
            <w:pPr>
              <w:jc w:val="center"/>
              <w:rPr>
                <w:rFonts w:ascii="Times New Roman" w:eastAsia="標楷體" w:hAnsi="Times New Roman" w:cs="Times New Roman"/>
                <w:color w:val="000000"/>
                <w:szCs w:val="24"/>
              </w:rPr>
            </w:pPr>
          </w:p>
        </w:tc>
        <w:tc>
          <w:tcPr>
            <w:tcW w:w="546" w:type="pct"/>
            <w:shd w:val="clear" w:color="auto" w:fill="FFFFFF" w:themeFill="background1"/>
          </w:tcPr>
          <w:p w14:paraId="0917725B" w14:textId="77777777" w:rsidR="00A72395" w:rsidRPr="00CA2AD5" w:rsidRDefault="00A72395" w:rsidP="00594CDB">
            <w:pPr>
              <w:jc w:val="center"/>
              <w:rPr>
                <w:rFonts w:ascii="Times New Roman" w:eastAsia="標楷體" w:hAnsi="Times New Roman" w:cs="Times New Roman"/>
                <w:color w:val="000000"/>
                <w:szCs w:val="24"/>
              </w:rPr>
            </w:pPr>
          </w:p>
        </w:tc>
        <w:tc>
          <w:tcPr>
            <w:tcW w:w="546" w:type="pct"/>
            <w:shd w:val="clear" w:color="auto" w:fill="FFFFFF" w:themeFill="background1"/>
          </w:tcPr>
          <w:p w14:paraId="638ABE23" w14:textId="77777777" w:rsidR="00A72395" w:rsidRPr="00CA2AD5" w:rsidRDefault="00A72395" w:rsidP="00594CDB">
            <w:pPr>
              <w:jc w:val="center"/>
              <w:rPr>
                <w:rFonts w:ascii="Times New Roman" w:eastAsia="標楷體" w:hAnsi="Times New Roman" w:cs="Times New Roman"/>
                <w:color w:val="000000"/>
                <w:szCs w:val="24"/>
              </w:rPr>
            </w:pPr>
          </w:p>
        </w:tc>
        <w:tc>
          <w:tcPr>
            <w:tcW w:w="546" w:type="pct"/>
            <w:shd w:val="clear" w:color="auto" w:fill="FFFFFF" w:themeFill="background1"/>
          </w:tcPr>
          <w:p w14:paraId="5CAD1D94" w14:textId="77777777" w:rsidR="00A72395" w:rsidRPr="00CA2AD5" w:rsidRDefault="00A72395" w:rsidP="00594CDB">
            <w:pPr>
              <w:jc w:val="center"/>
              <w:rPr>
                <w:rFonts w:ascii="Times New Roman" w:eastAsia="標楷體" w:hAnsi="Times New Roman" w:cs="Times New Roman"/>
                <w:color w:val="000000"/>
                <w:szCs w:val="24"/>
              </w:rPr>
            </w:pPr>
          </w:p>
        </w:tc>
        <w:tc>
          <w:tcPr>
            <w:tcW w:w="546" w:type="pct"/>
            <w:shd w:val="clear" w:color="auto" w:fill="FFFFFF" w:themeFill="background1"/>
          </w:tcPr>
          <w:p w14:paraId="7854A0F0" w14:textId="77777777" w:rsidR="00A72395" w:rsidRPr="00CA2AD5" w:rsidRDefault="00A72395" w:rsidP="00594CDB">
            <w:pPr>
              <w:jc w:val="center"/>
              <w:rPr>
                <w:rFonts w:ascii="Times New Roman" w:eastAsia="標楷體" w:hAnsi="Times New Roman" w:cs="Times New Roman"/>
                <w:color w:val="000000"/>
                <w:szCs w:val="24"/>
              </w:rPr>
            </w:pPr>
          </w:p>
        </w:tc>
        <w:tc>
          <w:tcPr>
            <w:tcW w:w="544" w:type="pct"/>
            <w:shd w:val="clear" w:color="auto" w:fill="FFFFFF" w:themeFill="background1"/>
          </w:tcPr>
          <w:p w14:paraId="61AEFFC9" w14:textId="77777777" w:rsidR="00A72395" w:rsidRPr="00CA2AD5" w:rsidRDefault="00A72395" w:rsidP="00594CDB">
            <w:pPr>
              <w:jc w:val="center"/>
              <w:rPr>
                <w:rFonts w:ascii="Times New Roman" w:eastAsia="標楷體" w:hAnsi="Times New Roman" w:cs="Times New Roman"/>
                <w:color w:val="000000"/>
                <w:szCs w:val="24"/>
              </w:rPr>
            </w:pPr>
          </w:p>
        </w:tc>
      </w:tr>
    </w:tbl>
    <w:p w14:paraId="038A72D6" w14:textId="77777777" w:rsidR="00FC5E76" w:rsidRPr="00CA2AD5" w:rsidRDefault="00FC5E76" w:rsidP="00FC5E76">
      <w:pPr>
        <w:rPr>
          <w:rFonts w:ascii="Times New Roman" w:eastAsia="標楷體" w:hAnsi="Times New Roman" w:cs="Times New Roman"/>
          <w:color w:val="000000"/>
          <w:szCs w:val="24"/>
        </w:rPr>
      </w:pPr>
    </w:p>
    <w:p w14:paraId="716420AE" w14:textId="77777777" w:rsidR="00FC5E76" w:rsidRPr="00CA2AD5" w:rsidRDefault="00FC5E76" w:rsidP="00FC5E76">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Style w:val="a7"/>
        <w:tblW w:w="5000" w:type="pct"/>
        <w:tblLook w:val="04A0" w:firstRow="1" w:lastRow="0" w:firstColumn="1" w:lastColumn="0" w:noHBand="0" w:noVBand="1"/>
      </w:tblPr>
      <w:tblGrid>
        <w:gridCol w:w="1980"/>
        <w:gridCol w:w="12580"/>
      </w:tblGrid>
      <w:tr w:rsidR="00A72395" w:rsidRPr="00CA2AD5" w14:paraId="5D59205B" w14:textId="77777777" w:rsidTr="00A540F3">
        <w:tc>
          <w:tcPr>
            <w:tcW w:w="680" w:type="pct"/>
          </w:tcPr>
          <w:p w14:paraId="2946A21B" w14:textId="77777777" w:rsidR="00A72395" w:rsidRPr="00A72395" w:rsidRDefault="00A72395" w:rsidP="00A72395">
            <w:pPr>
              <w:rPr>
                <w:rFonts w:ascii="Times New Roman" w:eastAsia="標楷體" w:hAnsi="Times New Roman"/>
                <w:sz w:val="24"/>
                <w:szCs w:val="24"/>
              </w:rPr>
            </w:pPr>
            <w:r w:rsidRPr="00A72395">
              <w:rPr>
                <w:rFonts w:ascii="Times New Roman" w:eastAsia="標楷體" w:hAnsi="Times New Roman" w:hint="eastAsia"/>
                <w:sz w:val="24"/>
                <w:szCs w:val="24"/>
              </w:rPr>
              <w:t>學年度</w:t>
            </w:r>
          </w:p>
        </w:tc>
        <w:tc>
          <w:tcPr>
            <w:tcW w:w="4320" w:type="pct"/>
          </w:tcPr>
          <w:p w14:paraId="15C5B90F" w14:textId="12126065" w:rsidR="00A72395" w:rsidRPr="00A72395" w:rsidRDefault="0049299A" w:rsidP="00DD7E39">
            <w:pPr>
              <w:pStyle w:val="ab"/>
              <w:numPr>
                <w:ilvl w:val="0"/>
                <w:numId w:val="62"/>
              </w:numPr>
              <w:ind w:leftChars="0"/>
              <w:rPr>
                <w:rFonts w:ascii="Times New Roman" w:eastAsia="標楷體" w:hAnsi="Times New Roman"/>
                <w:sz w:val="24"/>
                <w:szCs w:val="24"/>
              </w:rPr>
            </w:pPr>
            <w:r>
              <w:rPr>
                <w:rFonts w:ascii="Times New Roman" w:eastAsia="標楷體" w:hAnsi="Times New Roman"/>
                <w:b/>
                <w:color w:val="FF0000"/>
                <w:sz w:val="24"/>
                <w:szCs w:val="24"/>
              </w:rPr>
              <w:t>10</w:t>
            </w:r>
            <w:r>
              <w:rPr>
                <w:rFonts w:ascii="Times New Roman" w:eastAsia="標楷體" w:hAnsi="Times New Roman" w:hint="eastAsia"/>
                <w:b/>
                <w:color w:val="FF0000"/>
                <w:sz w:val="24"/>
                <w:szCs w:val="24"/>
              </w:rPr>
              <w:t>9</w:t>
            </w:r>
            <w:r w:rsidR="00A540F3" w:rsidRPr="00A540F3">
              <w:rPr>
                <w:rFonts w:ascii="Times New Roman" w:eastAsia="標楷體" w:hAnsi="Times New Roman" w:hint="eastAsia"/>
                <w:b/>
                <w:color w:val="FF0000"/>
                <w:sz w:val="24"/>
                <w:szCs w:val="24"/>
              </w:rPr>
              <w:t>年</w:t>
            </w:r>
            <w:r w:rsidR="00A540F3" w:rsidRPr="00A540F3">
              <w:rPr>
                <w:rFonts w:ascii="Times New Roman" w:eastAsia="標楷體" w:hAnsi="Times New Roman"/>
                <w:b/>
                <w:color w:val="FF0000"/>
                <w:sz w:val="24"/>
                <w:szCs w:val="24"/>
              </w:rPr>
              <w:t>09</w:t>
            </w:r>
            <w:r w:rsidR="00A540F3" w:rsidRPr="00A540F3">
              <w:rPr>
                <w:rFonts w:ascii="Times New Roman" w:eastAsia="標楷體" w:hAnsi="Times New Roman" w:hint="eastAsia"/>
                <w:b/>
                <w:color w:val="FF0000"/>
                <w:sz w:val="24"/>
                <w:szCs w:val="24"/>
              </w:rPr>
              <w:t>月填報</w:t>
            </w:r>
            <w:r>
              <w:rPr>
                <w:rFonts w:ascii="Times New Roman" w:eastAsia="標楷體" w:hAnsi="Times New Roman"/>
                <w:b/>
                <w:color w:val="FF0000"/>
                <w:sz w:val="24"/>
                <w:szCs w:val="24"/>
              </w:rPr>
              <w:t>10</w:t>
            </w:r>
            <w:r>
              <w:rPr>
                <w:rFonts w:ascii="Times New Roman" w:eastAsia="標楷體" w:hAnsi="Times New Roman" w:hint="eastAsia"/>
                <w:b/>
                <w:color w:val="FF0000"/>
                <w:sz w:val="24"/>
                <w:szCs w:val="24"/>
              </w:rPr>
              <w:t>8</w:t>
            </w:r>
            <w:r w:rsidR="00A540F3" w:rsidRPr="00A540F3">
              <w:rPr>
                <w:rFonts w:ascii="Times New Roman" w:eastAsia="標楷體" w:hAnsi="Times New Roman" w:hint="eastAsia"/>
                <w:b/>
                <w:color w:val="FF0000"/>
                <w:sz w:val="24"/>
                <w:szCs w:val="24"/>
              </w:rPr>
              <w:t>學年資料，時間點以</w:t>
            </w:r>
            <w:r>
              <w:rPr>
                <w:rFonts w:ascii="Times New Roman" w:eastAsia="標楷體" w:hAnsi="Times New Roman"/>
                <w:b/>
                <w:color w:val="FF0000"/>
                <w:sz w:val="24"/>
                <w:szCs w:val="24"/>
              </w:rPr>
              <w:t>10</w:t>
            </w:r>
            <w:r>
              <w:rPr>
                <w:rFonts w:ascii="Times New Roman" w:eastAsia="標楷體" w:hAnsi="Times New Roman" w:hint="eastAsia"/>
                <w:b/>
                <w:color w:val="FF0000"/>
                <w:sz w:val="24"/>
                <w:szCs w:val="24"/>
              </w:rPr>
              <w:t>9</w:t>
            </w:r>
            <w:r w:rsidR="00A540F3" w:rsidRPr="00A540F3">
              <w:rPr>
                <w:rFonts w:ascii="Times New Roman" w:eastAsia="標楷體" w:hAnsi="Times New Roman" w:hint="eastAsia"/>
                <w:b/>
                <w:color w:val="FF0000"/>
                <w:sz w:val="24"/>
                <w:szCs w:val="24"/>
              </w:rPr>
              <w:t>年</w:t>
            </w:r>
            <w:r w:rsidR="00A540F3" w:rsidRPr="00A540F3">
              <w:rPr>
                <w:rFonts w:ascii="Times New Roman" w:eastAsia="標楷體" w:hAnsi="Times New Roman"/>
                <w:b/>
                <w:color w:val="FF0000"/>
                <w:sz w:val="24"/>
                <w:szCs w:val="24"/>
              </w:rPr>
              <w:t>7</w:t>
            </w:r>
            <w:r w:rsidR="00A540F3" w:rsidRPr="00A540F3">
              <w:rPr>
                <w:rFonts w:ascii="Times New Roman" w:eastAsia="標楷體" w:hAnsi="Times New Roman" w:hint="eastAsia"/>
                <w:b/>
                <w:color w:val="FF0000"/>
                <w:sz w:val="24"/>
                <w:szCs w:val="24"/>
              </w:rPr>
              <w:t>月</w:t>
            </w:r>
            <w:r w:rsidR="00A540F3" w:rsidRPr="00A540F3">
              <w:rPr>
                <w:rFonts w:ascii="Times New Roman" w:eastAsia="標楷體" w:hAnsi="Times New Roman"/>
                <w:b/>
                <w:color w:val="FF0000"/>
                <w:sz w:val="24"/>
                <w:szCs w:val="24"/>
              </w:rPr>
              <w:t>31</w:t>
            </w:r>
            <w:r w:rsidR="00A540F3" w:rsidRPr="00A540F3">
              <w:rPr>
                <w:rFonts w:ascii="Times New Roman" w:eastAsia="標楷體" w:hAnsi="Times New Roman" w:hint="eastAsia"/>
                <w:b/>
                <w:color w:val="FF0000"/>
                <w:sz w:val="24"/>
                <w:szCs w:val="24"/>
              </w:rPr>
              <w:t>日為填報基準日。</w:t>
            </w:r>
            <w:r w:rsidR="009F3AD9" w:rsidRPr="009F3AD9">
              <w:rPr>
                <w:rFonts w:ascii="Times New Roman" w:eastAsia="標楷體" w:hAnsi="Times New Roman" w:hint="eastAsia"/>
                <w:sz w:val="24"/>
                <w:szCs w:val="24"/>
              </w:rPr>
              <w:t>未來學校每年</w:t>
            </w:r>
            <w:r w:rsidR="009F3AD9" w:rsidRPr="009F3AD9">
              <w:rPr>
                <w:rFonts w:ascii="Times New Roman" w:eastAsia="標楷體" w:hAnsi="Times New Roman" w:hint="eastAsia"/>
                <w:sz w:val="24"/>
                <w:szCs w:val="24"/>
              </w:rPr>
              <w:t>9</w:t>
            </w:r>
            <w:r w:rsidR="009F3AD9" w:rsidRPr="009F3AD9">
              <w:rPr>
                <w:rFonts w:ascii="Times New Roman" w:eastAsia="標楷體" w:hAnsi="Times New Roman" w:hint="eastAsia"/>
                <w:sz w:val="24"/>
                <w:szCs w:val="24"/>
              </w:rPr>
              <w:t>月填報，前一學年度資料以</w:t>
            </w:r>
            <w:r w:rsidR="009F3AD9" w:rsidRPr="009F3AD9">
              <w:rPr>
                <w:rFonts w:ascii="Times New Roman" w:eastAsia="標楷體" w:hAnsi="Times New Roman" w:hint="eastAsia"/>
                <w:sz w:val="24"/>
                <w:szCs w:val="24"/>
              </w:rPr>
              <w:t>7</w:t>
            </w:r>
            <w:r w:rsidR="009F3AD9" w:rsidRPr="009F3AD9">
              <w:rPr>
                <w:rFonts w:ascii="Times New Roman" w:eastAsia="標楷體" w:hAnsi="Times New Roman" w:hint="eastAsia"/>
                <w:sz w:val="24"/>
                <w:szCs w:val="24"/>
              </w:rPr>
              <w:t>月</w:t>
            </w:r>
            <w:r w:rsidR="009F3AD9" w:rsidRPr="009F3AD9">
              <w:rPr>
                <w:rFonts w:ascii="Times New Roman" w:eastAsia="標楷體" w:hAnsi="Times New Roman" w:hint="eastAsia"/>
                <w:sz w:val="24"/>
                <w:szCs w:val="24"/>
              </w:rPr>
              <w:t>31</w:t>
            </w:r>
            <w:r w:rsidR="009F3AD9" w:rsidRPr="009F3AD9">
              <w:rPr>
                <w:rFonts w:ascii="Times New Roman" w:eastAsia="標楷體" w:hAnsi="Times New Roman" w:hint="eastAsia"/>
                <w:sz w:val="24"/>
                <w:szCs w:val="24"/>
              </w:rPr>
              <w:t>日為基準日，當學年度資料則以填報日為填報基準。</w:t>
            </w:r>
          </w:p>
        </w:tc>
      </w:tr>
      <w:tr w:rsidR="00594CDB" w:rsidRPr="00CA2AD5" w14:paraId="075786C1" w14:textId="77777777" w:rsidTr="00A540F3">
        <w:tc>
          <w:tcPr>
            <w:tcW w:w="680" w:type="pct"/>
            <w:vAlign w:val="center"/>
          </w:tcPr>
          <w:p w14:paraId="3F3B2DD5" w14:textId="77777777" w:rsidR="00594CDB" w:rsidRPr="00562C54" w:rsidRDefault="00594CDB" w:rsidP="00562C54">
            <w:pPr>
              <w:rPr>
                <w:rFonts w:ascii="Times New Roman" w:eastAsia="標楷體" w:hAnsi="Times New Roman"/>
                <w:sz w:val="24"/>
                <w:szCs w:val="24"/>
              </w:rPr>
            </w:pPr>
            <w:r w:rsidRPr="00562C54">
              <w:rPr>
                <w:rFonts w:ascii="Times New Roman" w:eastAsia="標楷體" w:hAnsi="Times New Roman"/>
                <w:sz w:val="24"/>
                <w:szCs w:val="24"/>
              </w:rPr>
              <w:t>運動賽事</w:t>
            </w:r>
            <w:r w:rsidR="001A253D" w:rsidRPr="00562C54">
              <w:rPr>
                <w:rFonts w:ascii="Times New Roman" w:eastAsia="標楷體" w:hAnsi="Times New Roman"/>
                <w:sz w:val="24"/>
                <w:szCs w:val="24"/>
              </w:rPr>
              <w:t>名稱</w:t>
            </w:r>
          </w:p>
        </w:tc>
        <w:tc>
          <w:tcPr>
            <w:tcW w:w="4320" w:type="pct"/>
          </w:tcPr>
          <w:p w14:paraId="5C5A17FF" w14:textId="77777777" w:rsidR="00594CDB" w:rsidRPr="00CA2AD5" w:rsidRDefault="000B28BE"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請填報參與國際性運動賽事名稱。</w:t>
            </w:r>
          </w:p>
        </w:tc>
      </w:tr>
      <w:tr w:rsidR="000B28BE" w:rsidRPr="00CA2AD5" w14:paraId="44E9AECA" w14:textId="77777777" w:rsidTr="00A540F3">
        <w:tc>
          <w:tcPr>
            <w:tcW w:w="680" w:type="pct"/>
            <w:vAlign w:val="center"/>
          </w:tcPr>
          <w:p w14:paraId="43D949EB" w14:textId="77777777" w:rsidR="000B28BE" w:rsidRPr="00562C54" w:rsidRDefault="000B28BE" w:rsidP="00562C54">
            <w:pPr>
              <w:rPr>
                <w:rFonts w:ascii="Times New Roman" w:eastAsia="標楷體" w:hAnsi="Times New Roman"/>
                <w:sz w:val="24"/>
                <w:szCs w:val="24"/>
              </w:rPr>
            </w:pPr>
            <w:r w:rsidRPr="00562C54">
              <w:rPr>
                <w:rFonts w:ascii="Times New Roman" w:eastAsia="標楷體" w:hAnsi="Times New Roman"/>
                <w:sz w:val="24"/>
                <w:szCs w:val="24"/>
              </w:rPr>
              <w:t>運動種類</w:t>
            </w:r>
          </w:p>
        </w:tc>
        <w:tc>
          <w:tcPr>
            <w:tcW w:w="4320" w:type="pct"/>
          </w:tcPr>
          <w:p w14:paraId="01F591DE" w14:textId="77777777" w:rsidR="000B28BE" w:rsidRPr="00CA2AD5" w:rsidRDefault="000B28BE"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請填報參與運動種類。</w:t>
            </w:r>
          </w:p>
        </w:tc>
      </w:tr>
      <w:tr w:rsidR="00594CDB" w:rsidRPr="00CA2AD5" w14:paraId="7E0557AD" w14:textId="77777777" w:rsidTr="00A540F3">
        <w:tc>
          <w:tcPr>
            <w:tcW w:w="680" w:type="pct"/>
            <w:vAlign w:val="center"/>
          </w:tcPr>
          <w:p w14:paraId="53E35D9E" w14:textId="77777777" w:rsidR="00594CDB" w:rsidRPr="00562C54" w:rsidRDefault="00594CDB" w:rsidP="00562C54">
            <w:pPr>
              <w:rPr>
                <w:rFonts w:ascii="Times New Roman" w:eastAsia="標楷體" w:hAnsi="Times New Roman"/>
                <w:sz w:val="24"/>
                <w:szCs w:val="24"/>
              </w:rPr>
            </w:pPr>
            <w:r w:rsidRPr="00562C54">
              <w:rPr>
                <w:rFonts w:ascii="Times New Roman" w:eastAsia="標楷體" w:hAnsi="Times New Roman"/>
                <w:sz w:val="24"/>
                <w:szCs w:val="24"/>
              </w:rPr>
              <w:t>運動項目</w:t>
            </w:r>
          </w:p>
        </w:tc>
        <w:tc>
          <w:tcPr>
            <w:tcW w:w="4320" w:type="pct"/>
          </w:tcPr>
          <w:p w14:paraId="548B45E5" w14:textId="77777777" w:rsidR="00594CDB" w:rsidRPr="00CA2AD5" w:rsidRDefault="000B28BE"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請填報參與運動項目。</w:t>
            </w:r>
          </w:p>
        </w:tc>
      </w:tr>
      <w:tr w:rsidR="00594CDB" w:rsidRPr="00CA2AD5" w14:paraId="7EC82272" w14:textId="77777777" w:rsidTr="00A540F3">
        <w:tc>
          <w:tcPr>
            <w:tcW w:w="680" w:type="pct"/>
            <w:vAlign w:val="center"/>
          </w:tcPr>
          <w:p w14:paraId="2E0180DC" w14:textId="77777777" w:rsidR="00594CDB" w:rsidRPr="00562C54" w:rsidRDefault="00594CDB" w:rsidP="00562C54">
            <w:pPr>
              <w:rPr>
                <w:rFonts w:ascii="Times New Roman" w:eastAsia="標楷體" w:hAnsi="Times New Roman"/>
                <w:sz w:val="24"/>
                <w:szCs w:val="24"/>
              </w:rPr>
            </w:pPr>
            <w:r w:rsidRPr="00562C54">
              <w:rPr>
                <w:rFonts w:ascii="Times New Roman" w:eastAsia="標楷體" w:hAnsi="Times New Roman"/>
                <w:sz w:val="24"/>
                <w:szCs w:val="24"/>
              </w:rPr>
              <w:t>姓名</w:t>
            </w:r>
          </w:p>
        </w:tc>
        <w:tc>
          <w:tcPr>
            <w:tcW w:w="4320" w:type="pct"/>
          </w:tcPr>
          <w:p w14:paraId="0AB938E3" w14:textId="77777777" w:rsidR="00594CDB" w:rsidRPr="00CA2AD5" w:rsidRDefault="000B28BE"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請填寫運動選手姓名。</w:t>
            </w:r>
          </w:p>
        </w:tc>
      </w:tr>
      <w:tr w:rsidR="00594CDB" w:rsidRPr="00CA2AD5" w14:paraId="3AD11543" w14:textId="77777777" w:rsidTr="00A540F3">
        <w:tc>
          <w:tcPr>
            <w:tcW w:w="680" w:type="pct"/>
            <w:vAlign w:val="center"/>
          </w:tcPr>
          <w:p w14:paraId="5EDE6247" w14:textId="77777777" w:rsidR="00594CDB" w:rsidRPr="00562C54" w:rsidRDefault="00594CDB" w:rsidP="00562C54">
            <w:pPr>
              <w:rPr>
                <w:rFonts w:ascii="Times New Roman" w:eastAsia="標楷體" w:hAnsi="Times New Roman"/>
                <w:sz w:val="24"/>
                <w:szCs w:val="24"/>
              </w:rPr>
            </w:pPr>
            <w:r w:rsidRPr="00562C54">
              <w:rPr>
                <w:rFonts w:ascii="Times New Roman" w:eastAsia="標楷體" w:hAnsi="Times New Roman"/>
                <w:sz w:val="24"/>
                <w:szCs w:val="24"/>
              </w:rPr>
              <w:t>就讀系所</w:t>
            </w:r>
          </w:p>
        </w:tc>
        <w:tc>
          <w:tcPr>
            <w:tcW w:w="4320" w:type="pct"/>
          </w:tcPr>
          <w:p w14:paraId="146D292B" w14:textId="77777777" w:rsidR="00594CDB" w:rsidRPr="00CA2AD5" w:rsidRDefault="000B28BE"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請填寫運動選手就讀系所。</w:t>
            </w:r>
          </w:p>
        </w:tc>
      </w:tr>
      <w:tr w:rsidR="00594CDB" w:rsidRPr="00CA2AD5" w14:paraId="362BA44E" w14:textId="77777777" w:rsidTr="00A540F3">
        <w:tc>
          <w:tcPr>
            <w:tcW w:w="680" w:type="pct"/>
            <w:vAlign w:val="center"/>
          </w:tcPr>
          <w:p w14:paraId="02297F7D" w14:textId="77777777" w:rsidR="00594CDB" w:rsidRPr="00562C54" w:rsidRDefault="00594CDB" w:rsidP="00562C54">
            <w:pPr>
              <w:rPr>
                <w:rFonts w:ascii="Times New Roman" w:eastAsia="標楷體" w:hAnsi="Times New Roman"/>
                <w:sz w:val="24"/>
                <w:szCs w:val="24"/>
              </w:rPr>
            </w:pPr>
            <w:r w:rsidRPr="00562C54">
              <w:rPr>
                <w:rFonts w:ascii="Times New Roman" w:eastAsia="標楷體" w:hAnsi="Times New Roman"/>
                <w:sz w:val="24"/>
                <w:szCs w:val="24"/>
              </w:rPr>
              <w:t>名次</w:t>
            </w:r>
          </w:p>
        </w:tc>
        <w:tc>
          <w:tcPr>
            <w:tcW w:w="4320" w:type="pct"/>
          </w:tcPr>
          <w:p w14:paraId="0D0C9137" w14:textId="77777777" w:rsidR="00594CDB" w:rsidRPr="00CA2AD5" w:rsidRDefault="000B28BE"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請填寫參與運動賽事名次排名。</w:t>
            </w:r>
          </w:p>
        </w:tc>
      </w:tr>
      <w:tr w:rsidR="000B28BE" w:rsidRPr="00CA2AD5" w14:paraId="412946F2" w14:textId="77777777" w:rsidTr="00A540F3">
        <w:tc>
          <w:tcPr>
            <w:tcW w:w="680" w:type="pct"/>
            <w:vAlign w:val="center"/>
          </w:tcPr>
          <w:p w14:paraId="434B0D15" w14:textId="77777777" w:rsidR="000B28BE" w:rsidRPr="00562C54" w:rsidRDefault="000B28BE" w:rsidP="00562C54">
            <w:pPr>
              <w:rPr>
                <w:rFonts w:ascii="Times New Roman" w:eastAsia="標楷體" w:hAnsi="Times New Roman"/>
                <w:sz w:val="24"/>
                <w:szCs w:val="24"/>
              </w:rPr>
            </w:pPr>
            <w:r w:rsidRPr="00562C54">
              <w:rPr>
                <w:rFonts w:ascii="Times New Roman" w:eastAsia="標楷體" w:hAnsi="Times New Roman"/>
                <w:sz w:val="24"/>
                <w:szCs w:val="24"/>
              </w:rPr>
              <w:t>指導教練</w:t>
            </w:r>
          </w:p>
        </w:tc>
        <w:tc>
          <w:tcPr>
            <w:tcW w:w="4320" w:type="pct"/>
          </w:tcPr>
          <w:p w14:paraId="3141B77F" w14:textId="77777777" w:rsidR="000B28BE" w:rsidRPr="00CA2AD5" w:rsidRDefault="000B28BE"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請填報指導教練姓名。</w:t>
            </w:r>
          </w:p>
        </w:tc>
      </w:tr>
      <w:tr w:rsidR="00594CDB" w:rsidRPr="00CA2AD5" w14:paraId="7D0940DE" w14:textId="77777777" w:rsidTr="00A540F3">
        <w:tc>
          <w:tcPr>
            <w:tcW w:w="680" w:type="pct"/>
            <w:shd w:val="clear" w:color="auto" w:fill="BFBFBF" w:themeFill="background1" w:themeFillShade="BF"/>
            <w:vAlign w:val="center"/>
          </w:tcPr>
          <w:p w14:paraId="67939A83" w14:textId="77777777" w:rsidR="00594CDB" w:rsidRPr="00562C54" w:rsidRDefault="00594CDB" w:rsidP="00562C54">
            <w:pPr>
              <w:rPr>
                <w:rFonts w:ascii="Times New Roman" w:eastAsia="標楷體" w:hAnsi="Times New Roman"/>
                <w:sz w:val="24"/>
                <w:szCs w:val="24"/>
              </w:rPr>
            </w:pPr>
            <w:r w:rsidRPr="00562C54">
              <w:rPr>
                <w:rFonts w:ascii="Times New Roman" w:eastAsia="標楷體" w:hAnsi="Times New Roman"/>
                <w:sz w:val="24"/>
                <w:szCs w:val="24"/>
              </w:rPr>
              <w:t>備註</w:t>
            </w:r>
          </w:p>
        </w:tc>
        <w:tc>
          <w:tcPr>
            <w:tcW w:w="4320" w:type="pct"/>
            <w:shd w:val="clear" w:color="auto" w:fill="BFBFBF" w:themeFill="background1" w:themeFillShade="BF"/>
          </w:tcPr>
          <w:p w14:paraId="249B834F" w14:textId="77777777" w:rsidR="00594CDB" w:rsidRPr="00CA2AD5" w:rsidRDefault="000B28BE" w:rsidP="00562C54">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本部分以參與運動項目排名前八名為本</w:t>
            </w:r>
            <w:proofErr w:type="gramStart"/>
            <w:r w:rsidRPr="00CA2AD5">
              <w:rPr>
                <w:rFonts w:ascii="Times New Roman" w:eastAsia="標楷體" w:hAnsi="Times New Roman"/>
                <w:sz w:val="24"/>
                <w:szCs w:val="24"/>
              </w:rPr>
              <w:t>覽</w:t>
            </w:r>
            <w:proofErr w:type="gramEnd"/>
            <w:r w:rsidRPr="00CA2AD5">
              <w:rPr>
                <w:rFonts w:ascii="Times New Roman" w:eastAsia="標楷體" w:hAnsi="Times New Roman"/>
                <w:sz w:val="24"/>
                <w:szCs w:val="24"/>
              </w:rPr>
              <w:t>表填寫範圍。</w:t>
            </w:r>
          </w:p>
        </w:tc>
      </w:tr>
    </w:tbl>
    <w:p w14:paraId="670A7650" w14:textId="77777777" w:rsidR="00594CDB" w:rsidRPr="00CA2AD5" w:rsidRDefault="00594CDB" w:rsidP="00FC5E76">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1769CA09" w14:textId="5E824BC8" w:rsidR="00594CDB" w:rsidRPr="00CA2AD5" w:rsidRDefault="00594CDB" w:rsidP="00CA2AD5">
      <w:pPr>
        <w:pStyle w:val="2"/>
        <w:rPr>
          <w:b/>
          <w:color w:val="000000"/>
          <w:kern w:val="52"/>
        </w:rPr>
      </w:pPr>
      <w:bookmarkStart w:id="104" w:name="_Toc48734785"/>
      <w:r w:rsidRPr="00CA2AD5">
        <w:lastRenderedPageBreak/>
        <w:t>運動競賽成績</w:t>
      </w:r>
      <w:r w:rsidRPr="00CA2AD5">
        <w:t>2</w:t>
      </w:r>
      <w:r w:rsidRPr="00CA2AD5">
        <w:t>：全國大專院校運動會成績表現一覽表</w:t>
      </w:r>
      <w:r w:rsidR="009E4A13" w:rsidRPr="009E4A13">
        <w:rPr>
          <w:rFonts w:hint="eastAsia"/>
          <w:highlight w:val="yellow"/>
        </w:rPr>
        <w:t>(</w:t>
      </w:r>
      <w:r w:rsidR="009E4A13" w:rsidRPr="009E4A13">
        <w:rPr>
          <w:rFonts w:hint="eastAsia"/>
          <w:highlight w:val="yellow"/>
        </w:rPr>
        <w:t>自</w:t>
      </w:r>
      <w:r w:rsidR="00675B18">
        <w:rPr>
          <w:rFonts w:hint="eastAsia"/>
          <w:highlight w:val="yellow"/>
        </w:rPr>
        <w:t>全國運動人才資料庫</w:t>
      </w:r>
      <w:r w:rsidR="009E4A13" w:rsidRPr="009E4A13">
        <w:rPr>
          <w:rFonts w:hint="eastAsia"/>
          <w:highlight w:val="yellow"/>
        </w:rPr>
        <w:t>匯入</w:t>
      </w:r>
      <w:r w:rsidR="009E4A13" w:rsidRPr="009E4A13">
        <w:rPr>
          <w:rFonts w:hint="eastAsia"/>
          <w:highlight w:val="yellow"/>
        </w:rPr>
        <w:t>)</w:t>
      </w:r>
      <w:bookmarkEnd w:id="104"/>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CellMar>
          <w:left w:w="28" w:type="dxa"/>
          <w:right w:w="28" w:type="dxa"/>
        </w:tblCellMar>
        <w:tblLook w:val="04A0" w:firstRow="1" w:lastRow="0" w:firstColumn="1" w:lastColumn="0" w:noHBand="0" w:noVBand="1"/>
      </w:tblPr>
      <w:tblGrid>
        <w:gridCol w:w="1621"/>
        <w:gridCol w:w="1622"/>
        <w:gridCol w:w="1622"/>
        <w:gridCol w:w="1617"/>
        <w:gridCol w:w="1617"/>
        <w:gridCol w:w="1617"/>
        <w:gridCol w:w="1617"/>
        <w:gridCol w:w="1617"/>
        <w:gridCol w:w="1614"/>
      </w:tblGrid>
      <w:tr w:rsidR="00A72395" w:rsidRPr="00CA2AD5" w14:paraId="3D1D5AFC" w14:textId="77777777" w:rsidTr="00A72395">
        <w:trPr>
          <w:trHeight w:val="392"/>
        </w:trPr>
        <w:tc>
          <w:tcPr>
            <w:tcW w:w="557" w:type="pct"/>
            <w:shd w:val="clear" w:color="auto" w:fill="FFFFFF" w:themeFill="background1"/>
            <w:vAlign w:val="center"/>
            <w:hideMark/>
          </w:tcPr>
          <w:p w14:paraId="50786F1F" w14:textId="77777777" w:rsidR="00A72395" w:rsidRPr="00CA2AD5" w:rsidRDefault="00A72395" w:rsidP="000B28BE">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學期</w:t>
            </w:r>
          </w:p>
        </w:tc>
        <w:tc>
          <w:tcPr>
            <w:tcW w:w="557" w:type="pct"/>
            <w:shd w:val="clear" w:color="auto" w:fill="FFFFFF" w:themeFill="background1"/>
            <w:vAlign w:val="center"/>
          </w:tcPr>
          <w:p w14:paraId="374BC66A" w14:textId="77777777" w:rsidR="00A72395" w:rsidRPr="00CA2AD5" w:rsidRDefault="00A72395" w:rsidP="000B28BE">
            <w:pPr>
              <w:jc w:val="center"/>
              <w:rPr>
                <w:rFonts w:ascii="Times New Roman" w:eastAsia="標楷體" w:hAnsi="Times New Roman" w:cs="Times New Roman"/>
                <w:szCs w:val="24"/>
              </w:rPr>
            </w:pPr>
            <w:r w:rsidRPr="00CA2AD5">
              <w:rPr>
                <w:rFonts w:ascii="Times New Roman" w:eastAsia="標楷體" w:hAnsi="Times New Roman" w:cs="Times New Roman"/>
                <w:szCs w:val="24"/>
              </w:rPr>
              <w:t>參賽組別</w:t>
            </w:r>
          </w:p>
        </w:tc>
        <w:tc>
          <w:tcPr>
            <w:tcW w:w="557" w:type="pct"/>
            <w:shd w:val="clear" w:color="auto" w:fill="FFFFFF" w:themeFill="background1"/>
          </w:tcPr>
          <w:p w14:paraId="7107954A" w14:textId="77777777" w:rsidR="00A72395" w:rsidRPr="00CA2AD5" w:rsidRDefault="00A72395" w:rsidP="000B28BE">
            <w:pPr>
              <w:jc w:val="center"/>
              <w:rPr>
                <w:rFonts w:ascii="Times New Roman" w:eastAsia="標楷體" w:hAnsi="Times New Roman" w:cs="Times New Roman"/>
                <w:szCs w:val="24"/>
              </w:rPr>
            </w:pPr>
            <w:r w:rsidRPr="00CA2AD5">
              <w:rPr>
                <w:rFonts w:ascii="Times New Roman" w:eastAsia="標楷體" w:hAnsi="Times New Roman" w:cs="Times New Roman"/>
                <w:szCs w:val="24"/>
              </w:rPr>
              <w:t>運動種類</w:t>
            </w:r>
          </w:p>
        </w:tc>
        <w:tc>
          <w:tcPr>
            <w:tcW w:w="555" w:type="pct"/>
            <w:shd w:val="clear" w:color="auto" w:fill="FFFFFF" w:themeFill="background1"/>
          </w:tcPr>
          <w:p w14:paraId="4AF72E58" w14:textId="77777777" w:rsidR="00A72395" w:rsidRPr="00CA2AD5" w:rsidRDefault="00A72395" w:rsidP="000B28BE">
            <w:pPr>
              <w:jc w:val="center"/>
              <w:rPr>
                <w:rFonts w:ascii="Times New Roman" w:eastAsia="標楷體" w:hAnsi="Times New Roman" w:cs="Times New Roman"/>
                <w:szCs w:val="24"/>
              </w:rPr>
            </w:pPr>
            <w:r w:rsidRPr="00CA2AD5">
              <w:rPr>
                <w:rFonts w:ascii="Times New Roman" w:eastAsia="標楷體" w:hAnsi="Times New Roman" w:cs="Times New Roman"/>
                <w:szCs w:val="24"/>
              </w:rPr>
              <w:t>運動項目</w:t>
            </w:r>
          </w:p>
        </w:tc>
        <w:tc>
          <w:tcPr>
            <w:tcW w:w="555" w:type="pct"/>
            <w:shd w:val="clear" w:color="auto" w:fill="FFFFFF" w:themeFill="background1"/>
          </w:tcPr>
          <w:p w14:paraId="07B9C68E" w14:textId="77777777" w:rsidR="00A72395" w:rsidRPr="00CA2AD5" w:rsidRDefault="00A72395" w:rsidP="000B28BE">
            <w:pPr>
              <w:jc w:val="center"/>
              <w:rPr>
                <w:rFonts w:ascii="Times New Roman" w:eastAsia="標楷體" w:hAnsi="Times New Roman" w:cs="Times New Roman"/>
                <w:szCs w:val="24"/>
              </w:rPr>
            </w:pPr>
            <w:r w:rsidRPr="00CA2AD5">
              <w:rPr>
                <w:rFonts w:ascii="Times New Roman" w:eastAsia="標楷體" w:hAnsi="Times New Roman" w:cs="Times New Roman"/>
                <w:szCs w:val="24"/>
              </w:rPr>
              <w:t>姓名</w:t>
            </w:r>
          </w:p>
        </w:tc>
        <w:tc>
          <w:tcPr>
            <w:tcW w:w="555" w:type="pct"/>
            <w:shd w:val="clear" w:color="auto" w:fill="FFFFFF" w:themeFill="background1"/>
            <w:vAlign w:val="center"/>
          </w:tcPr>
          <w:p w14:paraId="7D02EE3A" w14:textId="77777777" w:rsidR="00A72395" w:rsidRPr="00CA2AD5" w:rsidRDefault="00A72395" w:rsidP="000B28BE">
            <w:pPr>
              <w:jc w:val="center"/>
              <w:rPr>
                <w:rFonts w:ascii="Times New Roman" w:eastAsia="標楷體" w:hAnsi="Times New Roman" w:cs="Times New Roman"/>
                <w:szCs w:val="24"/>
              </w:rPr>
            </w:pPr>
            <w:r w:rsidRPr="00CA2AD5">
              <w:rPr>
                <w:rFonts w:ascii="Times New Roman" w:eastAsia="標楷體" w:hAnsi="Times New Roman" w:cs="Times New Roman"/>
                <w:szCs w:val="24"/>
              </w:rPr>
              <w:t>就讀系所</w:t>
            </w:r>
          </w:p>
        </w:tc>
        <w:tc>
          <w:tcPr>
            <w:tcW w:w="555" w:type="pct"/>
            <w:shd w:val="clear" w:color="auto" w:fill="FFFFFF" w:themeFill="background1"/>
            <w:vAlign w:val="center"/>
          </w:tcPr>
          <w:p w14:paraId="747A338F" w14:textId="77777777" w:rsidR="00A72395" w:rsidRPr="00CA2AD5" w:rsidRDefault="00A72395" w:rsidP="000B28BE">
            <w:pPr>
              <w:jc w:val="center"/>
              <w:rPr>
                <w:rFonts w:ascii="Times New Roman" w:eastAsia="標楷體" w:hAnsi="Times New Roman" w:cs="Times New Roman"/>
                <w:szCs w:val="24"/>
              </w:rPr>
            </w:pPr>
            <w:r w:rsidRPr="00CA2AD5">
              <w:rPr>
                <w:rFonts w:ascii="Times New Roman" w:eastAsia="標楷體" w:hAnsi="Times New Roman" w:cs="Times New Roman"/>
                <w:szCs w:val="24"/>
              </w:rPr>
              <w:t>名次</w:t>
            </w:r>
          </w:p>
        </w:tc>
        <w:tc>
          <w:tcPr>
            <w:tcW w:w="555" w:type="pct"/>
            <w:shd w:val="clear" w:color="auto" w:fill="FFFFFF" w:themeFill="background1"/>
          </w:tcPr>
          <w:p w14:paraId="0F18E4F8" w14:textId="77777777" w:rsidR="00A72395" w:rsidRPr="00CA2AD5" w:rsidRDefault="00A72395" w:rsidP="000B28BE">
            <w:pPr>
              <w:jc w:val="center"/>
              <w:rPr>
                <w:rFonts w:ascii="Times New Roman" w:eastAsia="標楷體" w:hAnsi="Times New Roman" w:cs="Times New Roman"/>
                <w:szCs w:val="24"/>
              </w:rPr>
            </w:pPr>
            <w:r w:rsidRPr="00CA2AD5">
              <w:rPr>
                <w:rFonts w:ascii="Times New Roman" w:eastAsia="標楷體" w:hAnsi="Times New Roman" w:cs="Times New Roman"/>
                <w:szCs w:val="24"/>
              </w:rPr>
              <w:t>指導教練</w:t>
            </w:r>
          </w:p>
        </w:tc>
        <w:tc>
          <w:tcPr>
            <w:tcW w:w="554" w:type="pct"/>
            <w:shd w:val="clear" w:color="auto" w:fill="FFFFFF" w:themeFill="background1"/>
          </w:tcPr>
          <w:p w14:paraId="4914C6D9" w14:textId="77777777" w:rsidR="00A72395" w:rsidRPr="00CA2AD5" w:rsidRDefault="00A72395" w:rsidP="000B28BE">
            <w:pPr>
              <w:jc w:val="center"/>
              <w:rPr>
                <w:rFonts w:ascii="Times New Roman" w:eastAsia="標楷體" w:hAnsi="Times New Roman" w:cs="Times New Roman"/>
                <w:szCs w:val="24"/>
              </w:rPr>
            </w:pPr>
            <w:r w:rsidRPr="00CA2AD5">
              <w:rPr>
                <w:rFonts w:ascii="Times New Roman" w:eastAsia="標楷體" w:hAnsi="Times New Roman" w:cs="Times New Roman"/>
                <w:szCs w:val="24"/>
              </w:rPr>
              <w:t>備註</w:t>
            </w:r>
          </w:p>
        </w:tc>
      </w:tr>
      <w:tr w:rsidR="00A72395" w:rsidRPr="00CA2AD5" w14:paraId="76DE698E" w14:textId="77777777" w:rsidTr="00A72395">
        <w:trPr>
          <w:trHeight w:val="83"/>
        </w:trPr>
        <w:tc>
          <w:tcPr>
            <w:tcW w:w="557" w:type="pct"/>
            <w:shd w:val="clear" w:color="auto" w:fill="FFFFFF" w:themeFill="background1"/>
            <w:vAlign w:val="center"/>
          </w:tcPr>
          <w:p w14:paraId="2A383B75" w14:textId="77777777" w:rsidR="00A72395" w:rsidRPr="00CA2AD5" w:rsidRDefault="00A72395" w:rsidP="000B28BE">
            <w:pPr>
              <w:jc w:val="center"/>
              <w:rPr>
                <w:rFonts w:ascii="Times New Roman" w:eastAsia="標楷體" w:hAnsi="Times New Roman" w:cs="Times New Roman"/>
                <w:color w:val="000000"/>
                <w:szCs w:val="24"/>
              </w:rPr>
            </w:pPr>
          </w:p>
        </w:tc>
        <w:tc>
          <w:tcPr>
            <w:tcW w:w="557" w:type="pct"/>
            <w:shd w:val="clear" w:color="auto" w:fill="FFFFFF" w:themeFill="background1"/>
            <w:vAlign w:val="center"/>
          </w:tcPr>
          <w:p w14:paraId="4A4DBD09" w14:textId="77777777" w:rsidR="00A72395" w:rsidRPr="00CA2AD5" w:rsidRDefault="00A72395" w:rsidP="000B28BE">
            <w:pPr>
              <w:jc w:val="center"/>
              <w:rPr>
                <w:rFonts w:ascii="Times New Roman" w:eastAsia="標楷體" w:hAnsi="Times New Roman" w:cs="Times New Roman"/>
                <w:color w:val="000000"/>
                <w:szCs w:val="24"/>
              </w:rPr>
            </w:pPr>
          </w:p>
        </w:tc>
        <w:tc>
          <w:tcPr>
            <w:tcW w:w="557" w:type="pct"/>
            <w:shd w:val="clear" w:color="auto" w:fill="FFFFFF" w:themeFill="background1"/>
            <w:vAlign w:val="center"/>
          </w:tcPr>
          <w:p w14:paraId="2359F1B1" w14:textId="77777777" w:rsidR="00A72395" w:rsidRPr="00CA2AD5" w:rsidRDefault="00A72395" w:rsidP="000B28BE">
            <w:pPr>
              <w:jc w:val="center"/>
              <w:rPr>
                <w:rFonts w:ascii="Times New Roman" w:eastAsia="標楷體" w:hAnsi="Times New Roman" w:cs="Times New Roman"/>
                <w:color w:val="000000"/>
                <w:szCs w:val="24"/>
              </w:rPr>
            </w:pPr>
          </w:p>
        </w:tc>
        <w:tc>
          <w:tcPr>
            <w:tcW w:w="555" w:type="pct"/>
            <w:shd w:val="clear" w:color="auto" w:fill="FFFFFF" w:themeFill="background1"/>
          </w:tcPr>
          <w:p w14:paraId="4C99CA99" w14:textId="77777777" w:rsidR="00A72395" w:rsidRPr="00CA2AD5" w:rsidRDefault="00A72395" w:rsidP="000B28BE">
            <w:pPr>
              <w:jc w:val="center"/>
              <w:rPr>
                <w:rFonts w:ascii="Times New Roman" w:eastAsia="標楷體" w:hAnsi="Times New Roman" w:cs="Times New Roman"/>
                <w:color w:val="000000"/>
                <w:szCs w:val="24"/>
              </w:rPr>
            </w:pPr>
          </w:p>
        </w:tc>
        <w:tc>
          <w:tcPr>
            <w:tcW w:w="555" w:type="pct"/>
            <w:shd w:val="clear" w:color="auto" w:fill="FFFFFF" w:themeFill="background1"/>
          </w:tcPr>
          <w:p w14:paraId="42FE2B5F" w14:textId="77777777" w:rsidR="00A72395" w:rsidRPr="00CA2AD5" w:rsidRDefault="00A72395" w:rsidP="000B28BE">
            <w:pPr>
              <w:jc w:val="center"/>
              <w:rPr>
                <w:rFonts w:ascii="Times New Roman" w:eastAsia="標楷體" w:hAnsi="Times New Roman" w:cs="Times New Roman"/>
                <w:color w:val="000000"/>
                <w:szCs w:val="24"/>
              </w:rPr>
            </w:pPr>
          </w:p>
        </w:tc>
        <w:tc>
          <w:tcPr>
            <w:tcW w:w="555" w:type="pct"/>
            <w:shd w:val="clear" w:color="auto" w:fill="FFFFFF" w:themeFill="background1"/>
          </w:tcPr>
          <w:p w14:paraId="2BD2A28C" w14:textId="77777777" w:rsidR="00A72395" w:rsidRPr="00CA2AD5" w:rsidRDefault="00A72395" w:rsidP="000B28BE">
            <w:pPr>
              <w:jc w:val="center"/>
              <w:rPr>
                <w:rFonts w:ascii="Times New Roman" w:eastAsia="標楷體" w:hAnsi="Times New Roman" w:cs="Times New Roman"/>
                <w:color w:val="000000"/>
                <w:szCs w:val="24"/>
              </w:rPr>
            </w:pPr>
          </w:p>
        </w:tc>
        <w:tc>
          <w:tcPr>
            <w:tcW w:w="555" w:type="pct"/>
            <w:shd w:val="clear" w:color="auto" w:fill="FFFFFF" w:themeFill="background1"/>
          </w:tcPr>
          <w:p w14:paraId="4AB28FD4" w14:textId="77777777" w:rsidR="00A72395" w:rsidRPr="00CA2AD5" w:rsidRDefault="00A72395" w:rsidP="000B28BE">
            <w:pPr>
              <w:jc w:val="center"/>
              <w:rPr>
                <w:rFonts w:ascii="Times New Roman" w:eastAsia="標楷體" w:hAnsi="Times New Roman" w:cs="Times New Roman"/>
                <w:color w:val="000000"/>
                <w:szCs w:val="24"/>
              </w:rPr>
            </w:pPr>
          </w:p>
        </w:tc>
        <w:tc>
          <w:tcPr>
            <w:tcW w:w="555" w:type="pct"/>
            <w:shd w:val="clear" w:color="auto" w:fill="FFFFFF" w:themeFill="background1"/>
          </w:tcPr>
          <w:p w14:paraId="3F448FFB" w14:textId="77777777" w:rsidR="00A72395" w:rsidRPr="00CA2AD5" w:rsidRDefault="00A72395" w:rsidP="000B28BE">
            <w:pPr>
              <w:jc w:val="center"/>
              <w:rPr>
                <w:rFonts w:ascii="Times New Roman" w:eastAsia="標楷體" w:hAnsi="Times New Roman" w:cs="Times New Roman"/>
                <w:color w:val="000000"/>
                <w:szCs w:val="24"/>
              </w:rPr>
            </w:pPr>
          </w:p>
        </w:tc>
        <w:tc>
          <w:tcPr>
            <w:tcW w:w="554" w:type="pct"/>
            <w:shd w:val="clear" w:color="auto" w:fill="FFFFFF" w:themeFill="background1"/>
          </w:tcPr>
          <w:p w14:paraId="44547377" w14:textId="77777777" w:rsidR="00A72395" w:rsidRPr="00CA2AD5" w:rsidRDefault="00A72395" w:rsidP="000B28BE">
            <w:pPr>
              <w:jc w:val="center"/>
              <w:rPr>
                <w:rFonts w:ascii="Times New Roman" w:eastAsia="標楷體" w:hAnsi="Times New Roman" w:cs="Times New Roman"/>
                <w:color w:val="000000"/>
                <w:szCs w:val="24"/>
              </w:rPr>
            </w:pPr>
          </w:p>
        </w:tc>
      </w:tr>
    </w:tbl>
    <w:p w14:paraId="4D8457CF" w14:textId="77777777" w:rsidR="00594CDB" w:rsidRPr="00CA2AD5" w:rsidRDefault="00594CDB" w:rsidP="00594CDB">
      <w:pPr>
        <w:rPr>
          <w:rFonts w:ascii="Times New Roman" w:eastAsia="標楷體" w:hAnsi="Times New Roman" w:cs="Times New Roman"/>
          <w:color w:val="000000"/>
          <w:szCs w:val="24"/>
        </w:rPr>
      </w:pPr>
    </w:p>
    <w:p w14:paraId="69297757" w14:textId="77777777" w:rsidR="000B28BE" w:rsidRPr="00CA2AD5" w:rsidRDefault="000B28BE" w:rsidP="000B28BE">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Style w:val="a7"/>
        <w:tblW w:w="5000" w:type="pct"/>
        <w:tblLook w:val="04A0" w:firstRow="1" w:lastRow="0" w:firstColumn="1" w:lastColumn="0" w:noHBand="0" w:noVBand="1"/>
      </w:tblPr>
      <w:tblGrid>
        <w:gridCol w:w="2953"/>
        <w:gridCol w:w="11607"/>
      </w:tblGrid>
      <w:tr w:rsidR="00A72395" w:rsidRPr="00CA2AD5" w14:paraId="62D72692" w14:textId="77777777" w:rsidTr="006F0950">
        <w:tc>
          <w:tcPr>
            <w:tcW w:w="1014" w:type="pct"/>
          </w:tcPr>
          <w:p w14:paraId="76D427F5" w14:textId="77777777" w:rsidR="00A72395" w:rsidRPr="00A72395" w:rsidRDefault="00A72395" w:rsidP="00A72395">
            <w:pPr>
              <w:rPr>
                <w:rFonts w:ascii="Times New Roman" w:eastAsia="標楷體" w:hAnsi="Times New Roman"/>
                <w:sz w:val="24"/>
                <w:szCs w:val="24"/>
              </w:rPr>
            </w:pPr>
            <w:r w:rsidRPr="00A72395">
              <w:rPr>
                <w:rFonts w:ascii="Times New Roman" w:eastAsia="標楷體" w:hAnsi="Times New Roman" w:hint="eastAsia"/>
                <w:sz w:val="24"/>
                <w:szCs w:val="24"/>
              </w:rPr>
              <w:t>學年度</w:t>
            </w:r>
          </w:p>
        </w:tc>
        <w:tc>
          <w:tcPr>
            <w:tcW w:w="3986" w:type="pct"/>
          </w:tcPr>
          <w:p w14:paraId="440DDCA9" w14:textId="4156B0D3" w:rsidR="00A72395" w:rsidRPr="00A540F3" w:rsidRDefault="0049299A" w:rsidP="00DD7E39">
            <w:pPr>
              <w:pStyle w:val="ab"/>
              <w:numPr>
                <w:ilvl w:val="0"/>
                <w:numId w:val="62"/>
              </w:numPr>
              <w:ind w:leftChars="0"/>
              <w:rPr>
                <w:rFonts w:ascii="Times New Roman" w:eastAsia="標楷體" w:hAnsi="Times New Roman"/>
                <w:sz w:val="24"/>
                <w:szCs w:val="24"/>
              </w:rPr>
            </w:pPr>
            <w:r>
              <w:rPr>
                <w:rFonts w:ascii="Times New Roman" w:eastAsia="標楷體" w:hAnsi="Times New Roman"/>
                <w:b/>
                <w:color w:val="FF0000"/>
                <w:sz w:val="24"/>
                <w:szCs w:val="24"/>
              </w:rPr>
              <w:t>10</w:t>
            </w:r>
            <w:r>
              <w:rPr>
                <w:rFonts w:ascii="Times New Roman" w:eastAsia="標楷體" w:hAnsi="Times New Roman" w:hint="eastAsia"/>
                <w:b/>
                <w:color w:val="FF0000"/>
                <w:sz w:val="24"/>
                <w:szCs w:val="24"/>
              </w:rPr>
              <w:t>9</w:t>
            </w:r>
            <w:r w:rsidR="00A540F3" w:rsidRPr="00A540F3">
              <w:rPr>
                <w:rFonts w:ascii="Times New Roman" w:eastAsia="標楷體" w:hAnsi="Times New Roman" w:hint="eastAsia"/>
                <w:b/>
                <w:color w:val="FF0000"/>
                <w:sz w:val="24"/>
                <w:szCs w:val="24"/>
              </w:rPr>
              <w:t>年</w:t>
            </w:r>
            <w:r w:rsidR="00A540F3" w:rsidRPr="00A540F3">
              <w:rPr>
                <w:rFonts w:ascii="Times New Roman" w:eastAsia="標楷體" w:hAnsi="Times New Roman"/>
                <w:b/>
                <w:color w:val="FF0000"/>
                <w:sz w:val="24"/>
                <w:szCs w:val="24"/>
              </w:rPr>
              <w:t>09</w:t>
            </w:r>
            <w:r w:rsidR="00A540F3" w:rsidRPr="00A540F3">
              <w:rPr>
                <w:rFonts w:ascii="Times New Roman" w:eastAsia="標楷體" w:hAnsi="Times New Roman" w:hint="eastAsia"/>
                <w:b/>
                <w:color w:val="FF0000"/>
                <w:sz w:val="24"/>
                <w:szCs w:val="24"/>
              </w:rPr>
              <w:t>月填報</w:t>
            </w:r>
            <w:r>
              <w:rPr>
                <w:rFonts w:ascii="Times New Roman" w:eastAsia="標楷體" w:hAnsi="Times New Roman"/>
                <w:b/>
                <w:color w:val="FF0000"/>
                <w:sz w:val="24"/>
                <w:szCs w:val="24"/>
              </w:rPr>
              <w:t>10</w:t>
            </w:r>
            <w:r>
              <w:rPr>
                <w:rFonts w:ascii="Times New Roman" w:eastAsia="標楷體" w:hAnsi="Times New Roman" w:hint="eastAsia"/>
                <w:b/>
                <w:color w:val="FF0000"/>
                <w:sz w:val="24"/>
                <w:szCs w:val="24"/>
              </w:rPr>
              <w:t>8</w:t>
            </w:r>
            <w:r w:rsidR="00A540F3" w:rsidRPr="00A540F3">
              <w:rPr>
                <w:rFonts w:ascii="Times New Roman" w:eastAsia="標楷體" w:hAnsi="Times New Roman" w:hint="eastAsia"/>
                <w:b/>
                <w:color w:val="FF0000"/>
                <w:sz w:val="24"/>
                <w:szCs w:val="24"/>
              </w:rPr>
              <w:t>學年資料，時間點以</w:t>
            </w:r>
            <w:r>
              <w:rPr>
                <w:rFonts w:ascii="Times New Roman" w:eastAsia="標楷體" w:hAnsi="Times New Roman"/>
                <w:b/>
                <w:color w:val="FF0000"/>
                <w:sz w:val="24"/>
                <w:szCs w:val="24"/>
              </w:rPr>
              <w:t>10</w:t>
            </w:r>
            <w:r>
              <w:rPr>
                <w:rFonts w:ascii="Times New Roman" w:eastAsia="標楷體" w:hAnsi="Times New Roman" w:hint="eastAsia"/>
                <w:b/>
                <w:color w:val="FF0000"/>
                <w:sz w:val="24"/>
                <w:szCs w:val="24"/>
              </w:rPr>
              <w:t>9</w:t>
            </w:r>
            <w:r w:rsidR="00A540F3" w:rsidRPr="00A540F3">
              <w:rPr>
                <w:rFonts w:ascii="Times New Roman" w:eastAsia="標楷體" w:hAnsi="Times New Roman" w:hint="eastAsia"/>
                <w:b/>
                <w:color w:val="FF0000"/>
                <w:sz w:val="24"/>
                <w:szCs w:val="24"/>
              </w:rPr>
              <w:t>年</w:t>
            </w:r>
            <w:r w:rsidR="00A540F3" w:rsidRPr="00A540F3">
              <w:rPr>
                <w:rFonts w:ascii="Times New Roman" w:eastAsia="標楷體" w:hAnsi="Times New Roman"/>
                <w:b/>
                <w:color w:val="FF0000"/>
                <w:sz w:val="24"/>
                <w:szCs w:val="24"/>
              </w:rPr>
              <w:t>7</w:t>
            </w:r>
            <w:r w:rsidR="00A540F3" w:rsidRPr="00A540F3">
              <w:rPr>
                <w:rFonts w:ascii="Times New Roman" w:eastAsia="標楷體" w:hAnsi="Times New Roman" w:hint="eastAsia"/>
                <w:b/>
                <w:color w:val="FF0000"/>
                <w:sz w:val="24"/>
                <w:szCs w:val="24"/>
              </w:rPr>
              <w:t>月</w:t>
            </w:r>
            <w:r w:rsidR="00A540F3" w:rsidRPr="00A540F3">
              <w:rPr>
                <w:rFonts w:ascii="Times New Roman" w:eastAsia="標楷體" w:hAnsi="Times New Roman"/>
                <w:b/>
                <w:color w:val="FF0000"/>
                <w:sz w:val="24"/>
                <w:szCs w:val="24"/>
              </w:rPr>
              <w:t>31</w:t>
            </w:r>
            <w:r w:rsidR="00A540F3" w:rsidRPr="00A540F3">
              <w:rPr>
                <w:rFonts w:ascii="Times New Roman" w:eastAsia="標楷體" w:hAnsi="Times New Roman" w:hint="eastAsia"/>
                <w:b/>
                <w:color w:val="FF0000"/>
                <w:sz w:val="24"/>
                <w:szCs w:val="24"/>
              </w:rPr>
              <w:t>日為填報基準日。</w:t>
            </w:r>
            <w:r w:rsidR="009F3AD9" w:rsidRPr="009F3AD9">
              <w:rPr>
                <w:rFonts w:ascii="Times New Roman" w:eastAsia="標楷體" w:hAnsi="Times New Roman" w:hint="eastAsia"/>
                <w:sz w:val="24"/>
                <w:szCs w:val="24"/>
              </w:rPr>
              <w:t>未來學校每年</w:t>
            </w:r>
            <w:r w:rsidR="009F3AD9" w:rsidRPr="009F3AD9">
              <w:rPr>
                <w:rFonts w:ascii="Times New Roman" w:eastAsia="標楷體" w:hAnsi="Times New Roman" w:hint="eastAsia"/>
                <w:sz w:val="24"/>
                <w:szCs w:val="24"/>
              </w:rPr>
              <w:t>9</w:t>
            </w:r>
            <w:r w:rsidR="009F3AD9" w:rsidRPr="009F3AD9">
              <w:rPr>
                <w:rFonts w:ascii="Times New Roman" w:eastAsia="標楷體" w:hAnsi="Times New Roman" w:hint="eastAsia"/>
                <w:sz w:val="24"/>
                <w:szCs w:val="24"/>
              </w:rPr>
              <w:t>月填報，前一學年度資料以</w:t>
            </w:r>
            <w:r w:rsidR="009F3AD9" w:rsidRPr="009F3AD9">
              <w:rPr>
                <w:rFonts w:ascii="Times New Roman" w:eastAsia="標楷體" w:hAnsi="Times New Roman" w:hint="eastAsia"/>
                <w:sz w:val="24"/>
                <w:szCs w:val="24"/>
              </w:rPr>
              <w:t>7</w:t>
            </w:r>
            <w:r w:rsidR="009F3AD9" w:rsidRPr="009F3AD9">
              <w:rPr>
                <w:rFonts w:ascii="Times New Roman" w:eastAsia="標楷體" w:hAnsi="Times New Roman" w:hint="eastAsia"/>
                <w:sz w:val="24"/>
                <w:szCs w:val="24"/>
              </w:rPr>
              <w:t>月</w:t>
            </w:r>
            <w:r w:rsidR="009F3AD9" w:rsidRPr="009F3AD9">
              <w:rPr>
                <w:rFonts w:ascii="Times New Roman" w:eastAsia="標楷體" w:hAnsi="Times New Roman" w:hint="eastAsia"/>
                <w:sz w:val="24"/>
                <w:szCs w:val="24"/>
              </w:rPr>
              <w:t>31</w:t>
            </w:r>
            <w:r w:rsidR="009F3AD9" w:rsidRPr="009F3AD9">
              <w:rPr>
                <w:rFonts w:ascii="Times New Roman" w:eastAsia="標楷體" w:hAnsi="Times New Roman" w:hint="eastAsia"/>
                <w:sz w:val="24"/>
                <w:szCs w:val="24"/>
              </w:rPr>
              <w:t>日為基準日，當學年度資料則以填報日為填報基準。</w:t>
            </w:r>
          </w:p>
        </w:tc>
      </w:tr>
      <w:tr w:rsidR="000B28BE" w:rsidRPr="00CA2AD5" w14:paraId="379B5DF1" w14:textId="77777777" w:rsidTr="00562C54">
        <w:tc>
          <w:tcPr>
            <w:tcW w:w="1014" w:type="pct"/>
            <w:vAlign w:val="center"/>
          </w:tcPr>
          <w:p w14:paraId="72EF8D72" w14:textId="77777777" w:rsidR="000B28BE" w:rsidRPr="00CA2AD5" w:rsidRDefault="000B28BE" w:rsidP="00562C54">
            <w:pPr>
              <w:pStyle w:val="ab"/>
              <w:ind w:leftChars="0" w:left="22"/>
              <w:rPr>
                <w:rFonts w:ascii="Times New Roman" w:eastAsia="標楷體" w:hAnsi="Times New Roman"/>
                <w:sz w:val="24"/>
                <w:szCs w:val="24"/>
              </w:rPr>
            </w:pPr>
            <w:r w:rsidRPr="00CA2AD5">
              <w:rPr>
                <w:rFonts w:ascii="Times New Roman" w:eastAsia="標楷體" w:hAnsi="Times New Roman"/>
                <w:sz w:val="24"/>
                <w:szCs w:val="24"/>
              </w:rPr>
              <w:t>參賽組別</w:t>
            </w:r>
          </w:p>
        </w:tc>
        <w:tc>
          <w:tcPr>
            <w:tcW w:w="3986" w:type="pct"/>
          </w:tcPr>
          <w:p w14:paraId="6B124985" w14:textId="77777777" w:rsidR="000B28BE" w:rsidRPr="00CA2AD5" w:rsidRDefault="000B28BE"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請填報參賽組別。如：公開男子組、公開女子組、一般男子組、一般女子組</w:t>
            </w:r>
          </w:p>
        </w:tc>
      </w:tr>
      <w:tr w:rsidR="000B28BE" w:rsidRPr="00CA2AD5" w14:paraId="098194B2" w14:textId="77777777" w:rsidTr="00562C54">
        <w:tc>
          <w:tcPr>
            <w:tcW w:w="1014" w:type="pct"/>
            <w:vAlign w:val="center"/>
          </w:tcPr>
          <w:p w14:paraId="5E6FAC4F" w14:textId="77777777" w:rsidR="000B28BE" w:rsidRPr="00CA2AD5" w:rsidRDefault="000B28BE" w:rsidP="00562C54">
            <w:pPr>
              <w:pStyle w:val="ab"/>
              <w:ind w:leftChars="0" w:left="22"/>
              <w:rPr>
                <w:rFonts w:ascii="Times New Roman" w:eastAsia="標楷體" w:hAnsi="Times New Roman"/>
                <w:sz w:val="24"/>
                <w:szCs w:val="24"/>
              </w:rPr>
            </w:pPr>
            <w:r w:rsidRPr="00CA2AD5">
              <w:rPr>
                <w:rFonts w:ascii="Times New Roman" w:eastAsia="標楷體" w:hAnsi="Times New Roman"/>
                <w:sz w:val="24"/>
                <w:szCs w:val="24"/>
              </w:rPr>
              <w:t>運動種類</w:t>
            </w:r>
          </w:p>
        </w:tc>
        <w:tc>
          <w:tcPr>
            <w:tcW w:w="3986" w:type="pct"/>
          </w:tcPr>
          <w:p w14:paraId="7D3230A8" w14:textId="77777777" w:rsidR="000B28BE" w:rsidRPr="00CA2AD5" w:rsidRDefault="000B28BE"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請填報參與運動種類。</w:t>
            </w:r>
          </w:p>
        </w:tc>
      </w:tr>
      <w:tr w:rsidR="000B28BE" w:rsidRPr="00CA2AD5" w14:paraId="274AE08D" w14:textId="77777777" w:rsidTr="00562C54">
        <w:tc>
          <w:tcPr>
            <w:tcW w:w="1014" w:type="pct"/>
            <w:vAlign w:val="center"/>
          </w:tcPr>
          <w:p w14:paraId="4B322749" w14:textId="77777777" w:rsidR="000B28BE" w:rsidRPr="00CA2AD5" w:rsidRDefault="000B28BE" w:rsidP="00562C54">
            <w:pPr>
              <w:pStyle w:val="ab"/>
              <w:ind w:leftChars="0" w:left="22"/>
              <w:rPr>
                <w:rFonts w:ascii="Times New Roman" w:eastAsia="標楷體" w:hAnsi="Times New Roman"/>
                <w:sz w:val="24"/>
                <w:szCs w:val="24"/>
              </w:rPr>
            </w:pPr>
            <w:r w:rsidRPr="00CA2AD5">
              <w:rPr>
                <w:rFonts w:ascii="Times New Roman" w:eastAsia="標楷體" w:hAnsi="Times New Roman"/>
                <w:sz w:val="24"/>
                <w:szCs w:val="24"/>
              </w:rPr>
              <w:t>運動項目</w:t>
            </w:r>
          </w:p>
        </w:tc>
        <w:tc>
          <w:tcPr>
            <w:tcW w:w="3986" w:type="pct"/>
          </w:tcPr>
          <w:p w14:paraId="5E1A0551" w14:textId="77777777" w:rsidR="000B28BE" w:rsidRPr="00CA2AD5" w:rsidRDefault="000B28BE"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請填報參與運動項目。</w:t>
            </w:r>
          </w:p>
        </w:tc>
      </w:tr>
      <w:tr w:rsidR="000B28BE" w:rsidRPr="00CA2AD5" w14:paraId="6290D47A" w14:textId="77777777" w:rsidTr="00562C54">
        <w:tc>
          <w:tcPr>
            <w:tcW w:w="1014" w:type="pct"/>
            <w:vAlign w:val="center"/>
          </w:tcPr>
          <w:p w14:paraId="7E9538D1" w14:textId="77777777" w:rsidR="000B28BE" w:rsidRPr="00CA2AD5" w:rsidRDefault="000B28BE" w:rsidP="00562C54">
            <w:pPr>
              <w:pStyle w:val="ab"/>
              <w:ind w:leftChars="0" w:left="22"/>
              <w:rPr>
                <w:rFonts w:ascii="Times New Roman" w:eastAsia="標楷體" w:hAnsi="Times New Roman"/>
                <w:sz w:val="24"/>
                <w:szCs w:val="24"/>
              </w:rPr>
            </w:pPr>
            <w:r w:rsidRPr="00CA2AD5">
              <w:rPr>
                <w:rFonts w:ascii="Times New Roman" w:eastAsia="標楷體" w:hAnsi="Times New Roman"/>
                <w:sz w:val="24"/>
                <w:szCs w:val="24"/>
              </w:rPr>
              <w:t>姓名</w:t>
            </w:r>
          </w:p>
        </w:tc>
        <w:tc>
          <w:tcPr>
            <w:tcW w:w="3986" w:type="pct"/>
          </w:tcPr>
          <w:p w14:paraId="3DB1A196" w14:textId="77777777" w:rsidR="000B28BE" w:rsidRPr="00CA2AD5" w:rsidRDefault="000B28BE"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請填寫運動選手姓名。</w:t>
            </w:r>
          </w:p>
        </w:tc>
      </w:tr>
      <w:tr w:rsidR="000B28BE" w:rsidRPr="00CA2AD5" w14:paraId="761FE2C6" w14:textId="77777777" w:rsidTr="00562C54">
        <w:tc>
          <w:tcPr>
            <w:tcW w:w="1014" w:type="pct"/>
            <w:vAlign w:val="center"/>
          </w:tcPr>
          <w:p w14:paraId="6934361E" w14:textId="77777777" w:rsidR="000B28BE" w:rsidRPr="00CA2AD5" w:rsidRDefault="000B28BE" w:rsidP="00562C54">
            <w:pPr>
              <w:pStyle w:val="ab"/>
              <w:ind w:leftChars="0" w:left="22"/>
              <w:rPr>
                <w:rFonts w:ascii="Times New Roman" w:eastAsia="標楷體" w:hAnsi="Times New Roman"/>
                <w:sz w:val="24"/>
                <w:szCs w:val="24"/>
              </w:rPr>
            </w:pPr>
            <w:r w:rsidRPr="00CA2AD5">
              <w:rPr>
                <w:rFonts w:ascii="Times New Roman" w:eastAsia="標楷體" w:hAnsi="Times New Roman"/>
                <w:sz w:val="24"/>
                <w:szCs w:val="24"/>
              </w:rPr>
              <w:t>就讀系所</w:t>
            </w:r>
          </w:p>
        </w:tc>
        <w:tc>
          <w:tcPr>
            <w:tcW w:w="3986" w:type="pct"/>
          </w:tcPr>
          <w:p w14:paraId="130D0906" w14:textId="77777777" w:rsidR="000B28BE" w:rsidRPr="00CA2AD5" w:rsidRDefault="000B28BE"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請填寫運動選手就讀系所。</w:t>
            </w:r>
          </w:p>
        </w:tc>
      </w:tr>
      <w:tr w:rsidR="000B28BE" w:rsidRPr="00CA2AD5" w14:paraId="249FEFE8" w14:textId="77777777" w:rsidTr="00562C54">
        <w:tc>
          <w:tcPr>
            <w:tcW w:w="1014" w:type="pct"/>
            <w:vAlign w:val="center"/>
          </w:tcPr>
          <w:p w14:paraId="404BBD97" w14:textId="77777777" w:rsidR="000B28BE" w:rsidRPr="00CA2AD5" w:rsidRDefault="000B28BE" w:rsidP="00562C54">
            <w:pPr>
              <w:pStyle w:val="ab"/>
              <w:ind w:leftChars="0" w:left="22"/>
              <w:rPr>
                <w:rFonts w:ascii="Times New Roman" w:eastAsia="標楷體" w:hAnsi="Times New Roman"/>
                <w:sz w:val="24"/>
                <w:szCs w:val="24"/>
              </w:rPr>
            </w:pPr>
            <w:r w:rsidRPr="00CA2AD5">
              <w:rPr>
                <w:rFonts w:ascii="Times New Roman" w:eastAsia="標楷體" w:hAnsi="Times New Roman"/>
                <w:sz w:val="24"/>
                <w:szCs w:val="24"/>
              </w:rPr>
              <w:t>名次</w:t>
            </w:r>
          </w:p>
        </w:tc>
        <w:tc>
          <w:tcPr>
            <w:tcW w:w="3986" w:type="pct"/>
          </w:tcPr>
          <w:p w14:paraId="34B526D8" w14:textId="77777777" w:rsidR="000B28BE" w:rsidRPr="00CA2AD5" w:rsidRDefault="000B28BE"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請填寫參與運動賽事名次排名。</w:t>
            </w:r>
          </w:p>
        </w:tc>
      </w:tr>
      <w:tr w:rsidR="000B28BE" w:rsidRPr="00CA2AD5" w14:paraId="1F366685" w14:textId="77777777" w:rsidTr="00562C54">
        <w:tc>
          <w:tcPr>
            <w:tcW w:w="1014" w:type="pct"/>
            <w:vAlign w:val="center"/>
          </w:tcPr>
          <w:p w14:paraId="26C35D0B" w14:textId="77777777" w:rsidR="000B28BE" w:rsidRPr="00CA2AD5" w:rsidRDefault="000B28BE" w:rsidP="00562C54">
            <w:pPr>
              <w:pStyle w:val="ab"/>
              <w:ind w:leftChars="0" w:left="22"/>
              <w:rPr>
                <w:rFonts w:ascii="Times New Roman" w:eastAsia="標楷體" w:hAnsi="Times New Roman"/>
                <w:sz w:val="24"/>
                <w:szCs w:val="24"/>
              </w:rPr>
            </w:pPr>
            <w:r w:rsidRPr="00CA2AD5">
              <w:rPr>
                <w:rFonts w:ascii="Times New Roman" w:eastAsia="標楷體" w:hAnsi="Times New Roman"/>
                <w:sz w:val="24"/>
                <w:szCs w:val="24"/>
              </w:rPr>
              <w:t>指導教練</w:t>
            </w:r>
          </w:p>
        </w:tc>
        <w:tc>
          <w:tcPr>
            <w:tcW w:w="3986" w:type="pct"/>
          </w:tcPr>
          <w:p w14:paraId="2FD52698" w14:textId="77777777" w:rsidR="000B28BE" w:rsidRPr="00CA2AD5" w:rsidRDefault="000B28BE"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請填報指導教練姓名。</w:t>
            </w:r>
          </w:p>
        </w:tc>
      </w:tr>
      <w:tr w:rsidR="000B28BE" w:rsidRPr="00CA2AD5" w14:paraId="3E6267C7" w14:textId="77777777" w:rsidTr="00562C54">
        <w:tc>
          <w:tcPr>
            <w:tcW w:w="1014" w:type="pct"/>
            <w:vAlign w:val="center"/>
          </w:tcPr>
          <w:p w14:paraId="0507B2DE" w14:textId="77777777" w:rsidR="000B28BE" w:rsidRPr="00CA2AD5" w:rsidRDefault="000B28BE" w:rsidP="00562C54">
            <w:pPr>
              <w:pStyle w:val="ab"/>
              <w:ind w:leftChars="0" w:left="22"/>
              <w:rPr>
                <w:rFonts w:ascii="Times New Roman" w:eastAsia="標楷體" w:hAnsi="Times New Roman"/>
                <w:sz w:val="24"/>
                <w:szCs w:val="24"/>
              </w:rPr>
            </w:pPr>
            <w:r w:rsidRPr="00CA2AD5">
              <w:rPr>
                <w:rFonts w:ascii="Times New Roman" w:eastAsia="標楷體" w:hAnsi="Times New Roman"/>
                <w:sz w:val="24"/>
                <w:szCs w:val="24"/>
              </w:rPr>
              <w:t>備註</w:t>
            </w:r>
          </w:p>
        </w:tc>
        <w:tc>
          <w:tcPr>
            <w:tcW w:w="3986" w:type="pct"/>
          </w:tcPr>
          <w:p w14:paraId="1365AB1E" w14:textId="77777777" w:rsidR="000B28BE" w:rsidRPr="00CA2AD5" w:rsidRDefault="000B28BE"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本部分填表說明：以參與運動項目排名前八名為本</w:t>
            </w:r>
            <w:proofErr w:type="gramStart"/>
            <w:r w:rsidRPr="00CA2AD5">
              <w:rPr>
                <w:rFonts w:ascii="Times New Roman" w:eastAsia="標楷體" w:hAnsi="Times New Roman"/>
                <w:sz w:val="24"/>
                <w:szCs w:val="24"/>
              </w:rPr>
              <w:t>覽</w:t>
            </w:r>
            <w:proofErr w:type="gramEnd"/>
            <w:r w:rsidRPr="00CA2AD5">
              <w:rPr>
                <w:rFonts w:ascii="Times New Roman" w:eastAsia="標楷體" w:hAnsi="Times New Roman"/>
                <w:sz w:val="24"/>
                <w:szCs w:val="24"/>
              </w:rPr>
              <w:t>表填寫範圍。</w:t>
            </w:r>
          </w:p>
        </w:tc>
      </w:tr>
    </w:tbl>
    <w:p w14:paraId="60341AE0" w14:textId="77777777" w:rsidR="00FC5E76" w:rsidRPr="00CA2AD5" w:rsidRDefault="00FC5E76" w:rsidP="00FC5E76">
      <w:pPr>
        <w:rPr>
          <w:rFonts w:ascii="Times New Roman" w:eastAsia="標楷體" w:hAnsi="Times New Roman" w:cs="Times New Roman"/>
          <w:szCs w:val="24"/>
        </w:rPr>
      </w:pPr>
    </w:p>
    <w:p w14:paraId="49F7FE8F" w14:textId="77777777" w:rsidR="00594CDB" w:rsidRPr="00CA2AD5" w:rsidRDefault="00594CDB" w:rsidP="009155F0">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49ED7F1A" w14:textId="006F85EB" w:rsidR="00594CDB" w:rsidRPr="00CA2AD5" w:rsidRDefault="00594CDB" w:rsidP="00CA2AD5">
      <w:pPr>
        <w:pStyle w:val="2"/>
        <w:rPr>
          <w:b/>
          <w:color w:val="000000"/>
          <w:kern w:val="52"/>
        </w:rPr>
      </w:pPr>
      <w:bookmarkStart w:id="105" w:name="_Toc48734786"/>
      <w:r w:rsidRPr="00CA2AD5">
        <w:lastRenderedPageBreak/>
        <w:t>運動競賽成績</w:t>
      </w:r>
      <w:r w:rsidRPr="00CA2AD5">
        <w:t>3</w:t>
      </w:r>
      <w:r w:rsidRPr="00CA2AD5">
        <w:t>：</w:t>
      </w:r>
      <w:r w:rsidR="00C82A82" w:rsidRPr="00CA2AD5">
        <w:t>大專聯賽運動</w:t>
      </w:r>
      <w:r w:rsidRPr="00CA2AD5">
        <w:t>成績表現一覽表</w:t>
      </w:r>
      <w:bookmarkEnd w:id="105"/>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CellMar>
          <w:left w:w="28" w:type="dxa"/>
          <w:right w:w="28" w:type="dxa"/>
        </w:tblCellMar>
        <w:tblLook w:val="04A0" w:firstRow="1" w:lastRow="0" w:firstColumn="1" w:lastColumn="0" w:noHBand="0" w:noVBand="1"/>
      </w:tblPr>
      <w:tblGrid>
        <w:gridCol w:w="1818"/>
        <w:gridCol w:w="1821"/>
        <w:gridCol w:w="1821"/>
        <w:gridCol w:w="1823"/>
        <w:gridCol w:w="1823"/>
        <w:gridCol w:w="1823"/>
        <w:gridCol w:w="1823"/>
        <w:gridCol w:w="1812"/>
      </w:tblGrid>
      <w:tr w:rsidR="00A71321" w:rsidRPr="00CA2AD5" w14:paraId="36785D05" w14:textId="77777777" w:rsidTr="006F51E7">
        <w:trPr>
          <w:trHeight w:val="392"/>
        </w:trPr>
        <w:tc>
          <w:tcPr>
            <w:tcW w:w="624" w:type="pct"/>
            <w:shd w:val="clear" w:color="auto" w:fill="FFFFFF" w:themeFill="background1"/>
            <w:vAlign w:val="center"/>
            <w:hideMark/>
          </w:tcPr>
          <w:p w14:paraId="3731E967" w14:textId="77777777" w:rsidR="00A71321" w:rsidRPr="00CA2AD5" w:rsidRDefault="00A71321" w:rsidP="006F51E7">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學期</w:t>
            </w:r>
          </w:p>
        </w:tc>
        <w:tc>
          <w:tcPr>
            <w:tcW w:w="625" w:type="pct"/>
            <w:shd w:val="clear" w:color="auto" w:fill="FFFFFF" w:themeFill="background1"/>
            <w:vAlign w:val="center"/>
          </w:tcPr>
          <w:p w14:paraId="10D3EFE9" w14:textId="77777777" w:rsidR="00A71321" w:rsidRPr="00CA2AD5" w:rsidRDefault="00A71321" w:rsidP="006F51E7">
            <w:pPr>
              <w:jc w:val="center"/>
              <w:rPr>
                <w:rFonts w:ascii="Times New Roman" w:eastAsia="標楷體" w:hAnsi="Times New Roman" w:cs="Times New Roman"/>
                <w:szCs w:val="24"/>
              </w:rPr>
            </w:pPr>
            <w:r w:rsidRPr="00CA2AD5">
              <w:rPr>
                <w:rFonts w:ascii="Times New Roman" w:eastAsia="標楷體" w:hAnsi="Times New Roman" w:cs="Times New Roman"/>
                <w:szCs w:val="24"/>
              </w:rPr>
              <w:t>運動種類</w:t>
            </w:r>
          </w:p>
        </w:tc>
        <w:tc>
          <w:tcPr>
            <w:tcW w:w="625" w:type="pct"/>
            <w:shd w:val="clear" w:color="auto" w:fill="FFFFFF" w:themeFill="background1"/>
            <w:vAlign w:val="center"/>
          </w:tcPr>
          <w:p w14:paraId="2DA768CE" w14:textId="77777777" w:rsidR="00A71321" w:rsidRPr="00CA2AD5" w:rsidRDefault="00A71321" w:rsidP="006F51E7">
            <w:pPr>
              <w:jc w:val="center"/>
              <w:rPr>
                <w:rFonts w:ascii="Times New Roman" w:eastAsia="標楷體" w:hAnsi="Times New Roman" w:cs="Times New Roman"/>
                <w:szCs w:val="24"/>
              </w:rPr>
            </w:pPr>
            <w:r w:rsidRPr="00CA2AD5">
              <w:rPr>
                <w:rFonts w:ascii="Times New Roman" w:eastAsia="標楷體" w:hAnsi="Times New Roman" w:cs="Times New Roman"/>
                <w:szCs w:val="24"/>
              </w:rPr>
              <w:t>參賽組別</w:t>
            </w:r>
          </w:p>
        </w:tc>
        <w:tc>
          <w:tcPr>
            <w:tcW w:w="626" w:type="pct"/>
            <w:shd w:val="clear" w:color="auto" w:fill="FFFFFF" w:themeFill="background1"/>
            <w:vAlign w:val="center"/>
          </w:tcPr>
          <w:p w14:paraId="0A6C724B" w14:textId="77777777" w:rsidR="00A71321" w:rsidRPr="00CA2AD5" w:rsidRDefault="00A71321" w:rsidP="006F51E7">
            <w:pPr>
              <w:jc w:val="center"/>
              <w:rPr>
                <w:rFonts w:ascii="Times New Roman" w:eastAsia="標楷體" w:hAnsi="Times New Roman" w:cs="Times New Roman"/>
                <w:szCs w:val="24"/>
              </w:rPr>
            </w:pPr>
            <w:r w:rsidRPr="00CA2AD5">
              <w:rPr>
                <w:rFonts w:ascii="Times New Roman" w:eastAsia="標楷體" w:hAnsi="Times New Roman" w:cs="Times New Roman"/>
                <w:szCs w:val="24"/>
              </w:rPr>
              <w:t>團隊成員姓名</w:t>
            </w:r>
          </w:p>
        </w:tc>
        <w:tc>
          <w:tcPr>
            <w:tcW w:w="626" w:type="pct"/>
            <w:shd w:val="clear" w:color="auto" w:fill="FFFFFF" w:themeFill="background1"/>
            <w:vAlign w:val="center"/>
          </w:tcPr>
          <w:p w14:paraId="7D695759" w14:textId="77777777" w:rsidR="00A71321" w:rsidRPr="00CA2AD5" w:rsidRDefault="00A71321" w:rsidP="006F51E7">
            <w:pPr>
              <w:jc w:val="center"/>
              <w:rPr>
                <w:rFonts w:ascii="Times New Roman" w:eastAsia="標楷體" w:hAnsi="Times New Roman" w:cs="Times New Roman"/>
                <w:szCs w:val="24"/>
              </w:rPr>
            </w:pPr>
            <w:r w:rsidRPr="00CA2AD5">
              <w:rPr>
                <w:rFonts w:ascii="Times New Roman" w:eastAsia="標楷體" w:hAnsi="Times New Roman" w:cs="Times New Roman"/>
                <w:szCs w:val="24"/>
              </w:rPr>
              <w:t>就讀系所</w:t>
            </w:r>
          </w:p>
        </w:tc>
        <w:tc>
          <w:tcPr>
            <w:tcW w:w="626" w:type="pct"/>
            <w:shd w:val="clear" w:color="auto" w:fill="FFFFFF" w:themeFill="background1"/>
            <w:vAlign w:val="center"/>
          </w:tcPr>
          <w:p w14:paraId="4D48E2B3" w14:textId="77777777" w:rsidR="00A71321" w:rsidRPr="00CA2AD5" w:rsidRDefault="004B13E8" w:rsidP="006F51E7">
            <w:pPr>
              <w:jc w:val="center"/>
              <w:rPr>
                <w:rFonts w:ascii="Times New Roman" w:eastAsia="標楷體" w:hAnsi="Times New Roman" w:cs="Times New Roman"/>
                <w:szCs w:val="24"/>
              </w:rPr>
            </w:pPr>
            <w:r w:rsidRPr="00CA2AD5">
              <w:rPr>
                <w:rFonts w:ascii="Times New Roman" w:eastAsia="標楷體" w:hAnsi="Times New Roman" w:cs="Times New Roman"/>
                <w:szCs w:val="24"/>
              </w:rPr>
              <w:t>名次</w:t>
            </w:r>
          </w:p>
        </w:tc>
        <w:tc>
          <w:tcPr>
            <w:tcW w:w="626" w:type="pct"/>
            <w:shd w:val="clear" w:color="auto" w:fill="FFFFFF" w:themeFill="background1"/>
            <w:vAlign w:val="center"/>
          </w:tcPr>
          <w:p w14:paraId="002DC021" w14:textId="77777777" w:rsidR="00A71321" w:rsidRPr="00CA2AD5" w:rsidRDefault="004B13E8" w:rsidP="006F51E7">
            <w:pPr>
              <w:jc w:val="center"/>
              <w:rPr>
                <w:rFonts w:ascii="Times New Roman" w:eastAsia="標楷體" w:hAnsi="Times New Roman" w:cs="Times New Roman"/>
                <w:szCs w:val="24"/>
              </w:rPr>
            </w:pPr>
            <w:r w:rsidRPr="00CA2AD5">
              <w:rPr>
                <w:rFonts w:ascii="Times New Roman" w:eastAsia="標楷體" w:hAnsi="Times New Roman" w:cs="Times New Roman"/>
                <w:szCs w:val="24"/>
              </w:rPr>
              <w:t>指導教練</w:t>
            </w:r>
          </w:p>
        </w:tc>
        <w:tc>
          <w:tcPr>
            <w:tcW w:w="622" w:type="pct"/>
            <w:shd w:val="clear" w:color="auto" w:fill="FFFFFF" w:themeFill="background1"/>
            <w:vAlign w:val="center"/>
          </w:tcPr>
          <w:p w14:paraId="76304FF5" w14:textId="77777777" w:rsidR="00A71321" w:rsidRPr="00CA2AD5" w:rsidRDefault="00A71321" w:rsidP="006F51E7">
            <w:pPr>
              <w:jc w:val="center"/>
              <w:rPr>
                <w:rFonts w:ascii="Times New Roman" w:eastAsia="標楷體" w:hAnsi="Times New Roman" w:cs="Times New Roman"/>
                <w:szCs w:val="24"/>
              </w:rPr>
            </w:pPr>
            <w:r w:rsidRPr="00CA2AD5">
              <w:rPr>
                <w:rFonts w:ascii="Times New Roman" w:eastAsia="標楷體" w:hAnsi="Times New Roman" w:cs="Times New Roman"/>
                <w:szCs w:val="24"/>
              </w:rPr>
              <w:t>備註</w:t>
            </w:r>
          </w:p>
        </w:tc>
      </w:tr>
      <w:tr w:rsidR="00A71321" w:rsidRPr="00CA2AD5" w14:paraId="4A5396C5" w14:textId="77777777" w:rsidTr="00A71321">
        <w:trPr>
          <w:trHeight w:val="548"/>
        </w:trPr>
        <w:tc>
          <w:tcPr>
            <w:tcW w:w="624" w:type="pct"/>
            <w:shd w:val="clear" w:color="auto" w:fill="FFFFFF" w:themeFill="background1"/>
            <w:vAlign w:val="center"/>
          </w:tcPr>
          <w:p w14:paraId="42956A26" w14:textId="77777777" w:rsidR="00A71321" w:rsidRPr="00CA2AD5" w:rsidRDefault="00A71321" w:rsidP="00594CDB">
            <w:pPr>
              <w:jc w:val="center"/>
              <w:rPr>
                <w:rFonts w:ascii="Times New Roman" w:eastAsia="標楷體" w:hAnsi="Times New Roman" w:cs="Times New Roman"/>
                <w:color w:val="000000"/>
                <w:szCs w:val="24"/>
              </w:rPr>
            </w:pPr>
          </w:p>
        </w:tc>
        <w:tc>
          <w:tcPr>
            <w:tcW w:w="625" w:type="pct"/>
            <w:shd w:val="clear" w:color="auto" w:fill="FFFFFF" w:themeFill="background1"/>
            <w:vAlign w:val="center"/>
          </w:tcPr>
          <w:p w14:paraId="79160BC4" w14:textId="77777777" w:rsidR="00A71321" w:rsidRPr="00CA2AD5" w:rsidRDefault="00A71321" w:rsidP="00594CDB">
            <w:pPr>
              <w:jc w:val="center"/>
              <w:rPr>
                <w:rFonts w:ascii="Times New Roman" w:eastAsia="標楷體" w:hAnsi="Times New Roman" w:cs="Times New Roman"/>
                <w:color w:val="000000"/>
                <w:szCs w:val="24"/>
              </w:rPr>
            </w:pPr>
          </w:p>
        </w:tc>
        <w:tc>
          <w:tcPr>
            <w:tcW w:w="625" w:type="pct"/>
            <w:shd w:val="clear" w:color="auto" w:fill="FFFFFF" w:themeFill="background1"/>
            <w:vAlign w:val="center"/>
          </w:tcPr>
          <w:p w14:paraId="5DCE67D8" w14:textId="77777777" w:rsidR="00A71321" w:rsidRPr="00CA2AD5" w:rsidRDefault="00A71321" w:rsidP="00594CDB">
            <w:pPr>
              <w:jc w:val="center"/>
              <w:rPr>
                <w:rFonts w:ascii="Times New Roman" w:eastAsia="標楷體" w:hAnsi="Times New Roman" w:cs="Times New Roman"/>
                <w:color w:val="000000"/>
                <w:szCs w:val="24"/>
              </w:rPr>
            </w:pPr>
          </w:p>
        </w:tc>
        <w:tc>
          <w:tcPr>
            <w:tcW w:w="626" w:type="pct"/>
            <w:shd w:val="clear" w:color="auto" w:fill="FFFFFF" w:themeFill="background1"/>
          </w:tcPr>
          <w:p w14:paraId="5272BD3B" w14:textId="77777777" w:rsidR="00A71321" w:rsidRPr="00CA2AD5" w:rsidRDefault="00A71321" w:rsidP="00594CDB">
            <w:pPr>
              <w:jc w:val="center"/>
              <w:rPr>
                <w:rFonts w:ascii="Times New Roman" w:eastAsia="標楷體" w:hAnsi="Times New Roman" w:cs="Times New Roman"/>
                <w:color w:val="000000"/>
                <w:szCs w:val="24"/>
              </w:rPr>
            </w:pPr>
          </w:p>
        </w:tc>
        <w:tc>
          <w:tcPr>
            <w:tcW w:w="626" w:type="pct"/>
            <w:shd w:val="clear" w:color="auto" w:fill="FFFFFF" w:themeFill="background1"/>
          </w:tcPr>
          <w:p w14:paraId="16D272A1" w14:textId="77777777" w:rsidR="00A71321" w:rsidRPr="00CA2AD5" w:rsidRDefault="00A71321" w:rsidP="00594CDB">
            <w:pPr>
              <w:jc w:val="center"/>
              <w:rPr>
                <w:rFonts w:ascii="Times New Roman" w:eastAsia="標楷體" w:hAnsi="Times New Roman" w:cs="Times New Roman"/>
                <w:color w:val="000000"/>
                <w:szCs w:val="24"/>
              </w:rPr>
            </w:pPr>
          </w:p>
        </w:tc>
        <w:tc>
          <w:tcPr>
            <w:tcW w:w="626" w:type="pct"/>
            <w:shd w:val="clear" w:color="auto" w:fill="FFFFFF" w:themeFill="background1"/>
          </w:tcPr>
          <w:p w14:paraId="22843713" w14:textId="77777777" w:rsidR="00A71321" w:rsidRPr="00CA2AD5" w:rsidRDefault="00A71321" w:rsidP="00594CDB">
            <w:pPr>
              <w:jc w:val="center"/>
              <w:rPr>
                <w:rFonts w:ascii="Times New Roman" w:eastAsia="標楷體" w:hAnsi="Times New Roman" w:cs="Times New Roman"/>
                <w:color w:val="000000"/>
                <w:szCs w:val="24"/>
              </w:rPr>
            </w:pPr>
          </w:p>
        </w:tc>
        <w:tc>
          <w:tcPr>
            <w:tcW w:w="626" w:type="pct"/>
            <w:shd w:val="clear" w:color="auto" w:fill="FFFFFF" w:themeFill="background1"/>
          </w:tcPr>
          <w:p w14:paraId="45418A4D" w14:textId="77777777" w:rsidR="00A71321" w:rsidRPr="00CA2AD5" w:rsidRDefault="00A71321" w:rsidP="00594CDB">
            <w:pPr>
              <w:jc w:val="center"/>
              <w:rPr>
                <w:rFonts w:ascii="Times New Roman" w:eastAsia="標楷體" w:hAnsi="Times New Roman" w:cs="Times New Roman"/>
                <w:color w:val="000000"/>
                <w:szCs w:val="24"/>
              </w:rPr>
            </w:pPr>
          </w:p>
        </w:tc>
        <w:tc>
          <w:tcPr>
            <w:tcW w:w="622" w:type="pct"/>
            <w:shd w:val="clear" w:color="auto" w:fill="FFFFFF" w:themeFill="background1"/>
          </w:tcPr>
          <w:p w14:paraId="7E6380DD" w14:textId="77777777" w:rsidR="00A71321" w:rsidRPr="00CA2AD5" w:rsidRDefault="00A71321" w:rsidP="00594CDB">
            <w:pPr>
              <w:jc w:val="center"/>
              <w:rPr>
                <w:rFonts w:ascii="Times New Roman" w:eastAsia="標楷體" w:hAnsi="Times New Roman" w:cs="Times New Roman"/>
                <w:color w:val="000000"/>
                <w:szCs w:val="24"/>
              </w:rPr>
            </w:pPr>
          </w:p>
        </w:tc>
      </w:tr>
    </w:tbl>
    <w:p w14:paraId="03CBE068" w14:textId="77777777" w:rsidR="00594CDB" w:rsidRPr="00CA2AD5" w:rsidRDefault="00594CDB" w:rsidP="00594CDB">
      <w:pPr>
        <w:rPr>
          <w:rFonts w:ascii="Times New Roman" w:eastAsia="標楷體" w:hAnsi="Times New Roman" w:cs="Times New Roman"/>
          <w:color w:val="000000"/>
          <w:szCs w:val="24"/>
        </w:rPr>
      </w:pPr>
    </w:p>
    <w:p w14:paraId="3F6CAB48" w14:textId="77777777" w:rsidR="00594CDB" w:rsidRPr="00CA2AD5" w:rsidRDefault="00594CDB" w:rsidP="00594CDB">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Style w:val="a7"/>
        <w:tblW w:w="5000" w:type="pct"/>
        <w:tblLook w:val="04A0" w:firstRow="1" w:lastRow="0" w:firstColumn="1" w:lastColumn="0" w:noHBand="0" w:noVBand="1"/>
      </w:tblPr>
      <w:tblGrid>
        <w:gridCol w:w="2953"/>
        <w:gridCol w:w="11607"/>
      </w:tblGrid>
      <w:tr w:rsidR="00A71321" w:rsidRPr="00CA2AD5" w14:paraId="69FA8F5D" w14:textId="77777777" w:rsidTr="006F0950">
        <w:tc>
          <w:tcPr>
            <w:tcW w:w="1014" w:type="pct"/>
          </w:tcPr>
          <w:p w14:paraId="46F3B728" w14:textId="77777777" w:rsidR="00A71321" w:rsidRPr="00A71321" w:rsidRDefault="00A71321" w:rsidP="00A71321">
            <w:pPr>
              <w:rPr>
                <w:rFonts w:ascii="Times New Roman" w:eastAsia="標楷體" w:hAnsi="Times New Roman"/>
                <w:sz w:val="24"/>
                <w:szCs w:val="24"/>
              </w:rPr>
            </w:pPr>
            <w:r w:rsidRPr="00A71321">
              <w:rPr>
                <w:rFonts w:ascii="Times New Roman" w:eastAsia="標楷體" w:hAnsi="Times New Roman" w:hint="eastAsia"/>
                <w:sz w:val="24"/>
                <w:szCs w:val="24"/>
              </w:rPr>
              <w:t>學年度</w:t>
            </w:r>
          </w:p>
        </w:tc>
        <w:tc>
          <w:tcPr>
            <w:tcW w:w="3986" w:type="pct"/>
          </w:tcPr>
          <w:p w14:paraId="0EC656BF" w14:textId="002C2E53" w:rsidR="00A71321" w:rsidRPr="00A71321" w:rsidRDefault="0049299A" w:rsidP="00DD7E39">
            <w:pPr>
              <w:pStyle w:val="ab"/>
              <w:numPr>
                <w:ilvl w:val="0"/>
                <w:numId w:val="62"/>
              </w:numPr>
              <w:ind w:leftChars="0"/>
              <w:rPr>
                <w:rFonts w:ascii="Times New Roman" w:eastAsia="標楷體" w:hAnsi="Times New Roman"/>
                <w:sz w:val="24"/>
                <w:szCs w:val="24"/>
              </w:rPr>
            </w:pPr>
            <w:r>
              <w:rPr>
                <w:rFonts w:ascii="Times New Roman" w:eastAsia="標楷體" w:hAnsi="Times New Roman"/>
                <w:b/>
                <w:color w:val="FF0000"/>
                <w:sz w:val="24"/>
                <w:szCs w:val="24"/>
              </w:rPr>
              <w:t>10</w:t>
            </w:r>
            <w:r>
              <w:rPr>
                <w:rFonts w:ascii="Times New Roman" w:eastAsia="標楷體" w:hAnsi="Times New Roman" w:hint="eastAsia"/>
                <w:b/>
                <w:color w:val="FF0000"/>
                <w:sz w:val="24"/>
                <w:szCs w:val="24"/>
              </w:rPr>
              <w:t>9</w:t>
            </w:r>
            <w:r w:rsidR="00A540F3" w:rsidRPr="00A540F3">
              <w:rPr>
                <w:rFonts w:ascii="Times New Roman" w:eastAsia="標楷體" w:hAnsi="Times New Roman" w:hint="eastAsia"/>
                <w:b/>
                <w:color w:val="FF0000"/>
                <w:sz w:val="24"/>
                <w:szCs w:val="24"/>
              </w:rPr>
              <w:t>年</w:t>
            </w:r>
            <w:r w:rsidR="00A540F3" w:rsidRPr="00A540F3">
              <w:rPr>
                <w:rFonts w:ascii="Times New Roman" w:eastAsia="標楷體" w:hAnsi="Times New Roman"/>
                <w:b/>
                <w:color w:val="FF0000"/>
                <w:sz w:val="24"/>
                <w:szCs w:val="24"/>
              </w:rPr>
              <w:t>09</w:t>
            </w:r>
            <w:r w:rsidR="00A540F3" w:rsidRPr="00A540F3">
              <w:rPr>
                <w:rFonts w:ascii="Times New Roman" w:eastAsia="標楷體" w:hAnsi="Times New Roman" w:hint="eastAsia"/>
                <w:b/>
                <w:color w:val="FF0000"/>
                <w:sz w:val="24"/>
                <w:szCs w:val="24"/>
              </w:rPr>
              <w:t>月填報</w:t>
            </w:r>
            <w:r>
              <w:rPr>
                <w:rFonts w:ascii="Times New Roman" w:eastAsia="標楷體" w:hAnsi="Times New Roman"/>
                <w:b/>
                <w:color w:val="FF0000"/>
                <w:sz w:val="24"/>
                <w:szCs w:val="24"/>
              </w:rPr>
              <w:t>10</w:t>
            </w:r>
            <w:r>
              <w:rPr>
                <w:rFonts w:ascii="Times New Roman" w:eastAsia="標楷體" w:hAnsi="Times New Roman" w:hint="eastAsia"/>
                <w:b/>
                <w:color w:val="FF0000"/>
                <w:sz w:val="24"/>
                <w:szCs w:val="24"/>
              </w:rPr>
              <w:t>8</w:t>
            </w:r>
            <w:r w:rsidR="00A540F3" w:rsidRPr="00A540F3">
              <w:rPr>
                <w:rFonts w:ascii="Times New Roman" w:eastAsia="標楷體" w:hAnsi="Times New Roman" w:hint="eastAsia"/>
                <w:b/>
                <w:color w:val="FF0000"/>
                <w:sz w:val="24"/>
                <w:szCs w:val="24"/>
              </w:rPr>
              <w:t>學年資料，時間點以</w:t>
            </w:r>
            <w:r>
              <w:rPr>
                <w:rFonts w:ascii="Times New Roman" w:eastAsia="標楷體" w:hAnsi="Times New Roman"/>
                <w:b/>
                <w:color w:val="FF0000"/>
                <w:sz w:val="24"/>
                <w:szCs w:val="24"/>
              </w:rPr>
              <w:t>10</w:t>
            </w:r>
            <w:r>
              <w:rPr>
                <w:rFonts w:ascii="Times New Roman" w:eastAsia="標楷體" w:hAnsi="Times New Roman" w:hint="eastAsia"/>
                <w:b/>
                <w:color w:val="FF0000"/>
                <w:sz w:val="24"/>
                <w:szCs w:val="24"/>
              </w:rPr>
              <w:t>9</w:t>
            </w:r>
            <w:r w:rsidR="00A540F3" w:rsidRPr="00A540F3">
              <w:rPr>
                <w:rFonts w:ascii="Times New Roman" w:eastAsia="標楷體" w:hAnsi="Times New Roman" w:hint="eastAsia"/>
                <w:b/>
                <w:color w:val="FF0000"/>
                <w:sz w:val="24"/>
                <w:szCs w:val="24"/>
              </w:rPr>
              <w:t>年</w:t>
            </w:r>
            <w:r w:rsidR="00A540F3" w:rsidRPr="00A540F3">
              <w:rPr>
                <w:rFonts w:ascii="Times New Roman" w:eastAsia="標楷體" w:hAnsi="Times New Roman"/>
                <w:b/>
                <w:color w:val="FF0000"/>
                <w:sz w:val="24"/>
                <w:szCs w:val="24"/>
              </w:rPr>
              <w:t>7</w:t>
            </w:r>
            <w:r w:rsidR="00A540F3" w:rsidRPr="00A540F3">
              <w:rPr>
                <w:rFonts w:ascii="Times New Roman" w:eastAsia="標楷體" w:hAnsi="Times New Roman" w:hint="eastAsia"/>
                <w:b/>
                <w:color w:val="FF0000"/>
                <w:sz w:val="24"/>
                <w:szCs w:val="24"/>
              </w:rPr>
              <w:t>月</w:t>
            </w:r>
            <w:r w:rsidR="00A540F3" w:rsidRPr="00A540F3">
              <w:rPr>
                <w:rFonts w:ascii="Times New Roman" w:eastAsia="標楷體" w:hAnsi="Times New Roman"/>
                <w:b/>
                <w:color w:val="FF0000"/>
                <w:sz w:val="24"/>
                <w:szCs w:val="24"/>
              </w:rPr>
              <w:t>31</w:t>
            </w:r>
            <w:r w:rsidR="00A540F3" w:rsidRPr="00A540F3">
              <w:rPr>
                <w:rFonts w:ascii="Times New Roman" w:eastAsia="標楷體" w:hAnsi="Times New Roman" w:hint="eastAsia"/>
                <w:b/>
                <w:color w:val="FF0000"/>
                <w:sz w:val="24"/>
                <w:szCs w:val="24"/>
              </w:rPr>
              <w:t>日為填報基準日。</w:t>
            </w:r>
            <w:r w:rsidR="009F3AD9" w:rsidRPr="009F3AD9">
              <w:rPr>
                <w:rFonts w:ascii="Times New Roman" w:eastAsia="標楷體" w:hAnsi="Times New Roman" w:hint="eastAsia"/>
                <w:sz w:val="24"/>
                <w:szCs w:val="24"/>
              </w:rPr>
              <w:t>未來學校每年</w:t>
            </w:r>
            <w:r w:rsidR="009F3AD9" w:rsidRPr="009F3AD9">
              <w:rPr>
                <w:rFonts w:ascii="Times New Roman" w:eastAsia="標楷體" w:hAnsi="Times New Roman" w:hint="eastAsia"/>
                <w:sz w:val="24"/>
                <w:szCs w:val="24"/>
              </w:rPr>
              <w:t>9</w:t>
            </w:r>
            <w:r w:rsidR="009F3AD9" w:rsidRPr="009F3AD9">
              <w:rPr>
                <w:rFonts w:ascii="Times New Roman" w:eastAsia="標楷體" w:hAnsi="Times New Roman" w:hint="eastAsia"/>
                <w:sz w:val="24"/>
                <w:szCs w:val="24"/>
              </w:rPr>
              <w:t>月填報，前一學年度資料以</w:t>
            </w:r>
            <w:r w:rsidR="009F3AD9" w:rsidRPr="009F3AD9">
              <w:rPr>
                <w:rFonts w:ascii="Times New Roman" w:eastAsia="標楷體" w:hAnsi="Times New Roman" w:hint="eastAsia"/>
                <w:sz w:val="24"/>
                <w:szCs w:val="24"/>
              </w:rPr>
              <w:t>7</w:t>
            </w:r>
            <w:r w:rsidR="009F3AD9" w:rsidRPr="009F3AD9">
              <w:rPr>
                <w:rFonts w:ascii="Times New Roman" w:eastAsia="標楷體" w:hAnsi="Times New Roman" w:hint="eastAsia"/>
                <w:sz w:val="24"/>
                <w:szCs w:val="24"/>
              </w:rPr>
              <w:t>月</w:t>
            </w:r>
            <w:r w:rsidR="009F3AD9" w:rsidRPr="009F3AD9">
              <w:rPr>
                <w:rFonts w:ascii="Times New Roman" w:eastAsia="標楷體" w:hAnsi="Times New Roman" w:hint="eastAsia"/>
                <w:sz w:val="24"/>
                <w:szCs w:val="24"/>
              </w:rPr>
              <w:t>31</w:t>
            </w:r>
            <w:r w:rsidR="009F3AD9" w:rsidRPr="009F3AD9">
              <w:rPr>
                <w:rFonts w:ascii="Times New Roman" w:eastAsia="標楷體" w:hAnsi="Times New Roman" w:hint="eastAsia"/>
                <w:sz w:val="24"/>
                <w:szCs w:val="24"/>
              </w:rPr>
              <w:t>日為基準日，當學年度資料則以填報日為填報基準。</w:t>
            </w:r>
          </w:p>
        </w:tc>
      </w:tr>
      <w:tr w:rsidR="00A40655" w:rsidRPr="00CA2AD5" w14:paraId="296F73DD" w14:textId="77777777" w:rsidTr="00562C54">
        <w:tc>
          <w:tcPr>
            <w:tcW w:w="1014" w:type="pct"/>
            <w:vAlign w:val="center"/>
          </w:tcPr>
          <w:p w14:paraId="4C5AC28B" w14:textId="77777777" w:rsidR="00A40655" w:rsidRPr="00CA2AD5" w:rsidRDefault="00A40655" w:rsidP="00562C54">
            <w:pPr>
              <w:pStyle w:val="ab"/>
              <w:ind w:leftChars="0" w:left="0"/>
              <w:rPr>
                <w:rFonts w:ascii="Times New Roman" w:eastAsia="標楷體" w:hAnsi="Times New Roman"/>
                <w:sz w:val="24"/>
                <w:szCs w:val="24"/>
              </w:rPr>
            </w:pPr>
            <w:r w:rsidRPr="00CA2AD5">
              <w:rPr>
                <w:rFonts w:ascii="Times New Roman" w:eastAsia="標楷體" w:hAnsi="Times New Roman"/>
                <w:sz w:val="24"/>
                <w:szCs w:val="24"/>
              </w:rPr>
              <w:t>運動種類</w:t>
            </w:r>
          </w:p>
        </w:tc>
        <w:tc>
          <w:tcPr>
            <w:tcW w:w="3986" w:type="pct"/>
          </w:tcPr>
          <w:p w14:paraId="50E62D94" w14:textId="77777777" w:rsidR="00A40655" w:rsidRPr="00CA2AD5" w:rsidRDefault="00A40655"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請填報參與運動種類。如：籃球、棒球、足球、排球</w:t>
            </w:r>
            <w:r w:rsidR="0028074F">
              <w:rPr>
                <w:rFonts w:ascii="Times New Roman" w:eastAsia="標楷體" w:hAnsi="Times New Roman"/>
                <w:sz w:val="24"/>
                <w:szCs w:val="24"/>
              </w:rPr>
              <w:t>…</w:t>
            </w:r>
            <w:r w:rsidR="0028074F">
              <w:rPr>
                <w:rFonts w:ascii="Times New Roman" w:eastAsia="標楷體" w:hAnsi="Times New Roman" w:hint="eastAsia"/>
                <w:sz w:val="24"/>
                <w:szCs w:val="24"/>
              </w:rPr>
              <w:t>等。</w:t>
            </w:r>
          </w:p>
        </w:tc>
      </w:tr>
      <w:tr w:rsidR="00A40655" w:rsidRPr="00CA2AD5" w14:paraId="5C30BABD" w14:textId="77777777" w:rsidTr="00562C54">
        <w:tc>
          <w:tcPr>
            <w:tcW w:w="1014" w:type="pct"/>
            <w:vAlign w:val="center"/>
          </w:tcPr>
          <w:p w14:paraId="33BCAABF" w14:textId="77777777" w:rsidR="00A40655" w:rsidRPr="00CA2AD5" w:rsidRDefault="00A40655" w:rsidP="00562C54">
            <w:pPr>
              <w:pStyle w:val="ab"/>
              <w:ind w:leftChars="0" w:left="0"/>
              <w:rPr>
                <w:rFonts w:ascii="Times New Roman" w:eastAsia="標楷體" w:hAnsi="Times New Roman"/>
                <w:sz w:val="24"/>
                <w:szCs w:val="24"/>
              </w:rPr>
            </w:pPr>
            <w:r w:rsidRPr="00CA2AD5">
              <w:rPr>
                <w:rFonts w:ascii="Times New Roman" w:eastAsia="標楷體" w:hAnsi="Times New Roman"/>
                <w:sz w:val="24"/>
                <w:szCs w:val="24"/>
              </w:rPr>
              <w:t>參賽組別</w:t>
            </w:r>
          </w:p>
        </w:tc>
        <w:tc>
          <w:tcPr>
            <w:tcW w:w="3986" w:type="pct"/>
          </w:tcPr>
          <w:p w14:paraId="67EF2379" w14:textId="77777777" w:rsidR="00A40655" w:rsidRPr="00CA2AD5" w:rsidRDefault="00A40655"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請填報參賽組別。如：公開男子組、公開女子組、一般男子組、一般女子組</w:t>
            </w:r>
            <w:r w:rsidR="0028074F">
              <w:rPr>
                <w:rFonts w:ascii="Times New Roman" w:eastAsia="標楷體" w:hAnsi="Times New Roman"/>
                <w:sz w:val="24"/>
                <w:szCs w:val="24"/>
              </w:rPr>
              <w:t>…</w:t>
            </w:r>
            <w:r w:rsidR="0028074F">
              <w:rPr>
                <w:rFonts w:ascii="Times New Roman" w:eastAsia="標楷體" w:hAnsi="Times New Roman" w:hint="eastAsia"/>
                <w:sz w:val="24"/>
                <w:szCs w:val="24"/>
              </w:rPr>
              <w:t>等。</w:t>
            </w:r>
          </w:p>
        </w:tc>
      </w:tr>
      <w:tr w:rsidR="00A40655" w:rsidRPr="00CA2AD5" w14:paraId="7A8D4F13" w14:textId="77777777" w:rsidTr="00562C54">
        <w:tc>
          <w:tcPr>
            <w:tcW w:w="1014" w:type="pct"/>
            <w:vAlign w:val="center"/>
          </w:tcPr>
          <w:p w14:paraId="5478C012" w14:textId="77777777" w:rsidR="00A40655" w:rsidRPr="00CA2AD5" w:rsidRDefault="00A40655" w:rsidP="00562C54">
            <w:pPr>
              <w:pStyle w:val="ab"/>
              <w:ind w:leftChars="0" w:left="0"/>
              <w:rPr>
                <w:rFonts w:ascii="Times New Roman" w:eastAsia="標楷體" w:hAnsi="Times New Roman"/>
                <w:sz w:val="24"/>
                <w:szCs w:val="24"/>
              </w:rPr>
            </w:pPr>
            <w:r w:rsidRPr="00CA2AD5">
              <w:rPr>
                <w:rFonts w:ascii="Times New Roman" w:eastAsia="標楷體" w:hAnsi="Times New Roman"/>
                <w:sz w:val="24"/>
                <w:szCs w:val="24"/>
              </w:rPr>
              <w:t>團隊成員姓名</w:t>
            </w:r>
          </w:p>
        </w:tc>
        <w:tc>
          <w:tcPr>
            <w:tcW w:w="3986" w:type="pct"/>
          </w:tcPr>
          <w:p w14:paraId="376D6375" w14:textId="77777777" w:rsidR="00A40655" w:rsidRPr="00CA2AD5" w:rsidRDefault="00A40655"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請填寫運動選手姓名。</w:t>
            </w:r>
          </w:p>
        </w:tc>
      </w:tr>
      <w:tr w:rsidR="00A40655" w:rsidRPr="00CA2AD5" w14:paraId="2870AE6A" w14:textId="77777777" w:rsidTr="00562C54">
        <w:tc>
          <w:tcPr>
            <w:tcW w:w="1014" w:type="pct"/>
            <w:vAlign w:val="center"/>
          </w:tcPr>
          <w:p w14:paraId="1A1F885C" w14:textId="77777777" w:rsidR="00A40655" w:rsidRPr="00CA2AD5" w:rsidRDefault="00A40655" w:rsidP="00562C54">
            <w:pPr>
              <w:pStyle w:val="ab"/>
              <w:ind w:leftChars="0" w:left="0"/>
              <w:rPr>
                <w:rFonts w:ascii="Times New Roman" w:eastAsia="標楷體" w:hAnsi="Times New Roman"/>
                <w:sz w:val="24"/>
                <w:szCs w:val="24"/>
              </w:rPr>
            </w:pPr>
            <w:r w:rsidRPr="00CA2AD5">
              <w:rPr>
                <w:rFonts w:ascii="Times New Roman" w:eastAsia="標楷體" w:hAnsi="Times New Roman"/>
                <w:sz w:val="24"/>
                <w:szCs w:val="24"/>
              </w:rPr>
              <w:t>就讀系所</w:t>
            </w:r>
          </w:p>
        </w:tc>
        <w:tc>
          <w:tcPr>
            <w:tcW w:w="3986" w:type="pct"/>
          </w:tcPr>
          <w:p w14:paraId="46BF0006" w14:textId="77777777" w:rsidR="00A40655" w:rsidRPr="00CA2AD5" w:rsidRDefault="00A40655"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請填寫運動選手就讀系所。</w:t>
            </w:r>
          </w:p>
        </w:tc>
      </w:tr>
      <w:tr w:rsidR="00A40655" w:rsidRPr="00CA2AD5" w14:paraId="2F76440D" w14:textId="77777777" w:rsidTr="00562C54">
        <w:tc>
          <w:tcPr>
            <w:tcW w:w="1014" w:type="pct"/>
            <w:vAlign w:val="center"/>
          </w:tcPr>
          <w:p w14:paraId="05DFCFE2" w14:textId="77777777" w:rsidR="00A40655" w:rsidRPr="00CA2AD5" w:rsidRDefault="00A40655" w:rsidP="00562C54">
            <w:pPr>
              <w:pStyle w:val="ab"/>
              <w:ind w:leftChars="0" w:left="0"/>
              <w:rPr>
                <w:rFonts w:ascii="Times New Roman" w:eastAsia="標楷體" w:hAnsi="Times New Roman"/>
                <w:sz w:val="24"/>
                <w:szCs w:val="24"/>
              </w:rPr>
            </w:pPr>
            <w:r w:rsidRPr="00CA2AD5">
              <w:rPr>
                <w:rFonts w:ascii="Times New Roman" w:eastAsia="標楷體" w:hAnsi="Times New Roman"/>
                <w:sz w:val="24"/>
                <w:szCs w:val="24"/>
              </w:rPr>
              <w:t>名次</w:t>
            </w:r>
          </w:p>
        </w:tc>
        <w:tc>
          <w:tcPr>
            <w:tcW w:w="3986" w:type="pct"/>
          </w:tcPr>
          <w:p w14:paraId="7636CD7E" w14:textId="77777777" w:rsidR="00A40655" w:rsidRPr="00CA2AD5" w:rsidRDefault="00A40655"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請填寫參與運動賽事名次排名。</w:t>
            </w:r>
          </w:p>
        </w:tc>
      </w:tr>
      <w:tr w:rsidR="00A40655" w:rsidRPr="00CA2AD5" w14:paraId="6BACDE53" w14:textId="77777777" w:rsidTr="00562C54">
        <w:tc>
          <w:tcPr>
            <w:tcW w:w="1014" w:type="pct"/>
            <w:vAlign w:val="center"/>
          </w:tcPr>
          <w:p w14:paraId="671D6224" w14:textId="77777777" w:rsidR="00A40655" w:rsidRPr="00CA2AD5" w:rsidRDefault="00A40655" w:rsidP="00562C54">
            <w:pPr>
              <w:pStyle w:val="ab"/>
              <w:ind w:leftChars="0" w:left="0"/>
              <w:rPr>
                <w:rFonts w:ascii="Times New Roman" w:eastAsia="標楷體" w:hAnsi="Times New Roman"/>
                <w:sz w:val="24"/>
                <w:szCs w:val="24"/>
              </w:rPr>
            </w:pPr>
            <w:r w:rsidRPr="00CA2AD5">
              <w:rPr>
                <w:rFonts w:ascii="Times New Roman" w:eastAsia="標楷體" w:hAnsi="Times New Roman"/>
                <w:sz w:val="24"/>
                <w:szCs w:val="24"/>
              </w:rPr>
              <w:t>指導教練</w:t>
            </w:r>
          </w:p>
        </w:tc>
        <w:tc>
          <w:tcPr>
            <w:tcW w:w="3986" w:type="pct"/>
          </w:tcPr>
          <w:p w14:paraId="6D4ADA7D" w14:textId="77777777" w:rsidR="00A40655" w:rsidRPr="00CA2AD5" w:rsidRDefault="00A40655"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請填報指導教練姓名。</w:t>
            </w:r>
          </w:p>
        </w:tc>
      </w:tr>
      <w:tr w:rsidR="00A40655" w:rsidRPr="00CA2AD5" w14:paraId="0C10E811" w14:textId="77777777" w:rsidTr="00562C54">
        <w:tc>
          <w:tcPr>
            <w:tcW w:w="1014" w:type="pct"/>
            <w:vAlign w:val="center"/>
          </w:tcPr>
          <w:p w14:paraId="61DA0C2A" w14:textId="77777777" w:rsidR="00A40655" w:rsidRPr="00CA2AD5" w:rsidRDefault="00A40655" w:rsidP="00562C54">
            <w:pPr>
              <w:pStyle w:val="ab"/>
              <w:ind w:leftChars="0" w:left="0"/>
              <w:rPr>
                <w:rFonts w:ascii="Times New Roman" w:eastAsia="標楷體" w:hAnsi="Times New Roman"/>
                <w:sz w:val="24"/>
                <w:szCs w:val="24"/>
              </w:rPr>
            </w:pPr>
            <w:r w:rsidRPr="00CA2AD5">
              <w:rPr>
                <w:rFonts w:ascii="Times New Roman" w:eastAsia="標楷體" w:hAnsi="Times New Roman"/>
                <w:sz w:val="24"/>
                <w:szCs w:val="24"/>
              </w:rPr>
              <w:t>備註</w:t>
            </w:r>
          </w:p>
        </w:tc>
        <w:tc>
          <w:tcPr>
            <w:tcW w:w="3986" w:type="pct"/>
          </w:tcPr>
          <w:p w14:paraId="05118466" w14:textId="77777777" w:rsidR="00A40655" w:rsidRPr="00CA2AD5" w:rsidRDefault="00A40655"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本部分填表說明：以參與運動種類排名前八名為本</w:t>
            </w:r>
            <w:proofErr w:type="gramStart"/>
            <w:r w:rsidRPr="00CA2AD5">
              <w:rPr>
                <w:rFonts w:ascii="Times New Roman" w:eastAsia="標楷體" w:hAnsi="Times New Roman"/>
                <w:sz w:val="24"/>
                <w:szCs w:val="24"/>
              </w:rPr>
              <w:t>覽</w:t>
            </w:r>
            <w:proofErr w:type="gramEnd"/>
            <w:r w:rsidRPr="00CA2AD5">
              <w:rPr>
                <w:rFonts w:ascii="Times New Roman" w:eastAsia="標楷體" w:hAnsi="Times New Roman"/>
                <w:sz w:val="24"/>
                <w:szCs w:val="24"/>
              </w:rPr>
              <w:t>表填寫範圍。</w:t>
            </w:r>
          </w:p>
        </w:tc>
      </w:tr>
    </w:tbl>
    <w:p w14:paraId="7FA391B0" w14:textId="77777777" w:rsidR="00594CDB" w:rsidRPr="00CA2AD5" w:rsidRDefault="00594CDB" w:rsidP="00594CDB">
      <w:pPr>
        <w:rPr>
          <w:rFonts w:ascii="Times New Roman" w:eastAsia="標楷體" w:hAnsi="Times New Roman" w:cs="Times New Roman"/>
          <w:szCs w:val="24"/>
        </w:rPr>
      </w:pPr>
    </w:p>
    <w:p w14:paraId="41191203" w14:textId="77777777" w:rsidR="00C82A82" w:rsidRPr="00CA2AD5" w:rsidRDefault="00C82A82" w:rsidP="009155F0">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79D4C757" w14:textId="403EA411" w:rsidR="00C82A82" w:rsidRPr="00CA2AD5" w:rsidRDefault="00C82A82" w:rsidP="00CA2AD5">
      <w:pPr>
        <w:pStyle w:val="2"/>
        <w:rPr>
          <w:b/>
          <w:color w:val="000000"/>
          <w:kern w:val="52"/>
        </w:rPr>
      </w:pPr>
      <w:bookmarkStart w:id="106" w:name="_Toc48734787"/>
      <w:r w:rsidRPr="00CA2AD5">
        <w:lastRenderedPageBreak/>
        <w:t>運動競賽成績</w:t>
      </w:r>
      <w:r w:rsidRPr="00CA2AD5">
        <w:t>4</w:t>
      </w:r>
      <w:r w:rsidRPr="00CA2AD5">
        <w:t>：單項運動</w:t>
      </w:r>
      <w:r w:rsidR="00562C54">
        <w:rPr>
          <w:rFonts w:hint="eastAsia"/>
        </w:rPr>
        <w:t>競賽</w:t>
      </w:r>
      <w:r w:rsidRPr="00CA2AD5">
        <w:t>成績表現一覽表</w:t>
      </w:r>
      <w:r w:rsidR="00413F85">
        <w:rPr>
          <w:kern w:val="0"/>
          <w:highlight w:val="yellow"/>
        </w:rPr>
        <w:t>(</w:t>
      </w:r>
      <w:r w:rsidR="00413F85">
        <w:rPr>
          <w:rFonts w:hint="eastAsia"/>
          <w:kern w:val="0"/>
          <w:highlight w:val="yellow"/>
        </w:rPr>
        <w:t>請填報最新資料</w:t>
      </w:r>
      <w:r w:rsidR="00413F85">
        <w:rPr>
          <w:kern w:val="0"/>
          <w:highlight w:val="yellow"/>
        </w:rPr>
        <w:t>)</w:t>
      </w:r>
      <w:bookmarkEnd w:id="10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28" w:type="dxa"/>
          <w:right w:w="28" w:type="dxa"/>
        </w:tblCellMar>
        <w:tblLook w:val="04A0" w:firstRow="1" w:lastRow="0" w:firstColumn="1" w:lastColumn="0" w:noHBand="0" w:noVBand="1"/>
      </w:tblPr>
      <w:tblGrid>
        <w:gridCol w:w="1454"/>
        <w:gridCol w:w="1640"/>
        <w:gridCol w:w="1640"/>
        <w:gridCol w:w="1639"/>
        <w:gridCol w:w="1639"/>
        <w:gridCol w:w="1639"/>
        <w:gridCol w:w="1639"/>
        <w:gridCol w:w="1639"/>
        <w:gridCol w:w="1631"/>
      </w:tblGrid>
      <w:tr w:rsidR="00A540F3" w:rsidRPr="00CA2AD5" w14:paraId="66008E00" w14:textId="77777777" w:rsidTr="005D660D">
        <w:trPr>
          <w:trHeight w:val="392"/>
        </w:trPr>
        <w:tc>
          <w:tcPr>
            <w:tcW w:w="499" w:type="pct"/>
            <w:shd w:val="clear" w:color="auto" w:fill="FFFFFF" w:themeFill="background1"/>
            <w:vAlign w:val="center"/>
            <w:hideMark/>
          </w:tcPr>
          <w:p w14:paraId="72F05508" w14:textId="77777777" w:rsidR="00A540F3" w:rsidRPr="00CA2AD5" w:rsidRDefault="00A540F3" w:rsidP="005D660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學期</w:t>
            </w:r>
          </w:p>
        </w:tc>
        <w:tc>
          <w:tcPr>
            <w:tcW w:w="563" w:type="pct"/>
            <w:shd w:val="clear" w:color="auto" w:fill="FFFFFF" w:themeFill="background1"/>
            <w:vAlign w:val="center"/>
          </w:tcPr>
          <w:p w14:paraId="08FAFAA3" w14:textId="77777777" w:rsidR="00A540F3" w:rsidRPr="00CA2AD5" w:rsidRDefault="00A540F3" w:rsidP="005D660D">
            <w:pPr>
              <w:jc w:val="center"/>
              <w:rPr>
                <w:rFonts w:ascii="Times New Roman" w:eastAsia="標楷體" w:hAnsi="Times New Roman" w:cs="Times New Roman"/>
                <w:szCs w:val="24"/>
              </w:rPr>
            </w:pPr>
            <w:r w:rsidRPr="00CA2AD5">
              <w:rPr>
                <w:rFonts w:ascii="Times New Roman" w:eastAsia="標楷體" w:hAnsi="Times New Roman" w:cs="Times New Roman"/>
                <w:szCs w:val="24"/>
              </w:rPr>
              <w:t>運動種類</w:t>
            </w:r>
          </w:p>
        </w:tc>
        <w:tc>
          <w:tcPr>
            <w:tcW w:w="563" w:type="pct"/>
            <w:shd w:val="clear" w:color="auto" w:fill="FFFFFF" w:themeFill="background1"/>
            <w:vAlign w:val="center"/>
          </w:tcPr>
          <w:p w14:paraId="1F6DF3E4" w14:textId="77777777" w:rsidR="00A540F3" w:rsidRPr="00CA2AD5" w:rsidRDefault="00A540F3" w:rsidP="005D660D">
            <w:pPr>
              <w:jc w:val="center"/>
              <w:rPr>
                <w:rFonts w:ascii="Times New Roman" w:eastAsia="標楷體" w:hAnsi="Times New Roman" w:cs="Times New Roman"/>
                <w:szCs w:val="24"/>
              </w:rPr>
            </w:pPr>
            <w:r w:rsidRPr="00CA2AD5">
              <w:rPr>
                <w:rFonts w:ascii="Times New Roman" w:eastAsia="標楷體" w:hAnsi="Times New Roman" w:cs="Times New Roman"/>
                <w:szCs w:val="24"/>
              </w:rPr>
              <w:t>運動項目</w:t>
            </w:r>
          </w:p>
        </w:tc>
        <w:tc>
          <w:tcPr>
            <w:tcW w:w="563" w:type="pct"/>
            <w:shd w:val="clear" w:color="auto" w:fill="FFFFFF" w:themeFill="background1"/>
            <w:vAlign w:val="center"/>
          </w:tcPr>
          <w:p w14:paraId="2B4B0825" w14:textId="46A0A874" w:rsidR="00A540F3" w:rsidRPr="00CA2AD5" w:rsidRDefault="005D660D" w:rsidP="005D660D">
            <w:pPr>
              <w:jc w:val="center"/>
              <w:rPr>
                <w:rFonts w:ascii="Times New Roman" w:eastAsia="標楷體" w:hAnsi="Times New Roman" w:cs="Times New Roman"/>
                <w:szCs w:val="24"/>
              </w:rPr>
            </w:pPr>
            <w:r>
              <w:rPr>
                <w:rFonts w:ascii="Times New Roman" w:eastAsia="標楷體" w:hAnsi="Times New Roman" w:hint="eastAsia"/>
                <w:szCs w:val="24"/>
              </w:rPr>
              <w:t>是否經大專體總核定</w:t>
            </w:r>
            <w:r w:rsidRPr="00A540F3">
              <w:rPr>
                <w:rFonts w:ascii="Times New Roman" w:eastAsia="標楷體" w:hAnsi="Times New Roman" w:hint="eastAsia"/>
                <w:szCs w:val="24"/>
              </w:rPr>
              <w:t>之單項</w:t>
            </w:r>
            <w:r>
              <w:rPr>
                <w:rFonts w:ascii="Times New Roman" w:eastAsia="標楷體" w:hAnsi="Times New Roman" w:hint="eastAsia"/>
                <w:szCs w:val="24"/>
              </w:rPr>
              <w:t>運動</w:t>
            </w:r>
            <w:r w:rsidRPr="00A540F3">
              <w:rPr>
                <w:rFonts w:ascii="Times New Roman" w:eastAsia="標楷體" w:hAnsi="Times New Roman" w:hint="eastAsia"/>
                <w:szCs w:val="24"/>
              </w:rPr>
              <w:t>錦標賽</w:t>
            </w:r>
          </w:p>
        </w:tc>
        <w:tc>
          <w:tcPr>
            <w:tcW w:w="563" w:type="pct"/>
            <w:shd w:val="clear" w:color="auto" w:fill="FFFFFF" w:themeFill="background1"/>
            <w:vAlign w:val="center"/>
          </w:tcPr>
          <w:p w14:paraId="58323FE7" w14:textId="0792F198" w:rsidR="00A540F3" w:rsidRPr="00CA2AD5" w:rsidRDefault="00A540F3" w:rsidP="005D660D">
            <w:pPr>
              <w:jc w:val="center"/>
              <w:rPr>
                <w:rFonts w:ascii="Times New Roman" w:eastAsia="標楷體" w:hAnsi="Times New Roman" w:cs="Times New Roman"/>
                <w:szCs w:val="24"/>
              </w:rPr>
            </w:pPr>
            <w:r w:rsidRPr="00CA2AD5">
              <w:rPr>
                <w:rFonts w:ascii="Times New Roman" w:eastAsia="標楷體" w:hAnsi="Times New Roman" w:cs="Times New Roman"/>
                <w:szCs w:val="24"/>
              </w:rPr>
              <w:t>姓名</w:t>
            </w:r>
          </w:p>
        </w:tc>
        <w:tc>
          <w:tcPr>
            <w:tcW w:w="563" w:type="pct"/>
            <w:shd w:val="clear" w:color="auto" w:fill="FFFFFF" w:themeFill="background1"/>
            <w:vAlign w:val="center"/>
          </w:tcPr>
          <w:p w14:paraId="1ACA651A" w14:textId="77777777" w:rsidR="00A540F3" w:rsidRPr="00CA2AD5" w:rsidRDefault="00A540F3" w:rsidP="005D660D">
            <w:pPr>
              <w:jc w:val="center"/>
              <w:rPr>
                <w:rFonts w:ascii="Times New Roman" w:eastAsia="標楷體" w:hAnsi="Times New Roman" w:cs="Times New Roman"/>
                <w:szCs w:val="24"/>
              </w:rPr>
            </w:pPr>
            <w:r w:rsidRPr="00CA2AD5">
              <w:rPr>
                <w:rFonts w:ascii="Times New Roman" w:eastAsia="標楷體" w:hAnsi="Times New Roman" w:cs="Times New Roman"/>
                <w:szCs w:val="24"/>
              </w:rPr>
              <w:t>就讀系所</w:t>
            </w:r>
          </w:p>
        </w:tc>
        <w:tc>
          <w:tcPr>
            <w:tcW w:w="563" w:type="pct"/>
            <w:shd w:val="clear" w:color="auto" w:fill="FFFFFF" w:themeFill="background1"/>
            <w:vAlign w:val="center"/>
          </w:tcPr>
          <w:p w14:paraId="6195444D" w14:textId="77777777" w:rsidR="00A540F3" w:rsidRPr="00CA2AD5" w:rsidRDefault="00A540F3" w:rsidP="005D660D">
            <w:pPr>
              <w:jc w:val="center"/>
              <w:rPr>
                <w:rFonts w:ascii="Times New Roman" w:eastAsia="標楷體" w:hAnsi="Times New Roman" w:cs="Times New Roman"/>
                <w:szCs w:val="24"/>
              </w:rPr>
            </w:pPr>
            <w:r w:rsidRPr="00CA2AD5">
              <w:rPr>
                <w:rFonts w:ascii="Times New Roman" w:eastAsia="標楷體" w:hAnsi="Times New Roman" w:cs="Times New Roman"/>
                <w:szCs w:val="24"/>
              </w:rPr>
              <w:t>名次</w:t>
            </w:r>
          </w:p>
        </w:tc>
        <w:tc>
          <w:tcPr>
            <w:tcW w:w="563" w:type="pct"/>
            <w:shd w:val="clear" w:color="auto" w:fill="FFFFFF" w:themeFill="background1"/>
            <w:vAlign w:val="center"/>
          </w:tcPr>
          <w:p w14:paraId="366A1E1B" w14:textId="77777777" w:rsidR="00A540F3" w:rsidRPr="00CA2AD5" w:rsidRDefault="00A540F3" w:rsidP="005D660D">
            <w:pPr>
              <w:jc w:val="center"/>
              <w:rPr>
                <w:rFonts w:ascii="Times New Roman" w:eastAsia="標楷體" w:hAnsi="Times New Roman" w:cs="Times New Roman"/>
                <w:szCs w:val="24"/>
              </w:rPr>
            </w:pPr>
            <w:r w:rsidRPr="00CA2AD5">
              <w:rPr>
                <w:rFonts w:ascii="Times New Roman" w:eastAsia="標楷體" w:hAnsi="Times New Roman" w:cs="Times New Roman"/>
                <w:szCs w:val="24"/>
              </w:rPr>
              <w:t>指導教練</w:t>
            </w:r>
          </w:p>
        </w:tc>
        <w:tc>
          <w:tcPr>
            <w:tcW w:w="560" w:type="pct"/>
            <w:shd w:val="clear" w:color="auto" w:fill="FFFFFF" w:themeFill="background1"/>
            <w:vAlign w:val="center"/>
          </w:tcPr>
          <w:p w14:paraId="2011CD60" w14:textId="77777777" w:rsidR="00A540F3" w:rsidRPr="00CA2AD5" w:rsidRDefault="00A540F3" w:rsidP="005D660D">
            <w:pPr>
              <w:jc w:val="center"/>
              <w:rPr>
                <w:rFonts w:ascii="Times New Roman" w:eastAsia="標楷體" w:hAnsi="Times New Roman" w:cs="Times New Roman"/>
                <w:szCs w:val="24"/>
              </w:rPr>
            </w:pPr>
            <w:r w:rsidRPr="00CA2AD5">
              <w:rPr>
                <w:rFonts w:ascii="Times New Roman" w:eastAsia="標楷體" w:hAnsi="Times New Roman" w:cs="Times New Roman"/>
                <w:szCs w:val="24"/>
              </w:rPr>
              <w:t>備註</w:t>
            </w:r>
          </w:p>
        </w:tc>
      </w:tr>
      <w:tr w:rsidR="00A540F3" w:rsidRPr="00CA2AD5" w14:paraId="026B6311" w14:textId="77777777" w:rsidTr="00A540F3">
        <w:trPr>
          <w:trHeight w:val="83"/>
        </w:trPr>
        <w:tc>
          <w:tcPr>
            <w:tcW w:w="499" w:type="pct"/>
            <w:shd w:val="clear" w:color="auto" w:fill="FFFFFF" w:themeFill="background1"/>
            <w:vAlign w:val="center"/>
          </w:tcPr>
          <w:p w14:paraId="3E5483B2" w14:textId="77777777" w:rsidR="00A540F3" w:rsidRPr="00CA2AD5" w:rsidRDefault="00A540F3" w:rsidP="003C4E6A">
            <w:pPr>
              <w:jc w:val="center"/>
              <w:rPr>
                <w:rFonts w:ascii="Times New Roman" w:eastAsia="標楷體" w:hAnsi="Times New Roman" w:cs="Times New Roman"/>
                <w:color w:val="000000"/>
                <w:szCs w:val="24"/>
              </w:rPr>
            </w:pPr>
          </w:p>
        </w:tc>
        <w:tc>
          <w:tcPr>
            <w:tcW w:w="563" w:type="pct"/>
            <w:shd w:val="clear" w:color="auto" w:fill="FFFFFF" w:themeFill="background1"/>
            <w:vAlign w:val="center"/>
          </w:tcPr>
          <w:p w14:paraId="4B4D1A81" w14:textId="77777777" w:rsidR="00A540F3" w:rsidRPr="00CA2AD5" w:rsidRDefault="00A540F3" w:rsidP="003C4E6A">
            <w:pPr>
              <w:jc w:val="center"/>
              <w:rPr>
                <w:rFonts w:ascii="Times New Roman" w:eastAsia="標楷體" w:hAnsi="Times New Roman" w:cs="Times New Roman"/>
                <w:color w:val="000000"/>
                <w:szCs w:val="24"/>
              </w:rPr>
            </w:pPr>
          </w:p>
        </w:tc>
        <w:tc>
          <w:tcPr>
            <w:tcW w:w="563" w:type="pct"/>
            <w:shd w:val="clear" w:color="auto" w:fill="FFFFFF" w:themeFill="background1"/>
          </w:tcPr>
          <w:p w14:paraId="67FEB4B5" w14:textId="77777777" w:rsidR="00A540F3" w:rsidRPr="00CA2AD5" w:rsidRDefault="00A540F3" w:rsidP="003C4E6A">
            <w:pPr>
              <w:jc w:val="center"/>
              <w:rPr>
                <w:rFonts w:ascii="Times New Roman" w:eastAsia="標楷體" w:hAnsi="Times New Roman" w:cs="Times New Roman"/>
                <w:color w:val="000000"/>
                <w:szCs w:val="24"/>
              </w:rPr>
            </w:pPr>
          </w:p>
        </w:tc>
        <w:tc>
          <w:tcPr>
            <w:tcW w:w="563" w:type="pct"/>
            <w:shd w:val="clear" w:color="auto" w:fill="FFFFFF" w:themeFill="background1"/>
          </w:tcPr>
          <w:p w14:paraId="05E07CFB" w14:textId="77777777" w:rsidR="00A540F3" w:rsidRPr="00CA2AD5" w:rsidRDefault="00A540F3" w:rsidP="003C4E6A">
            <w:pPr>
              <w:jc w:val="center"/>
              <w:rPr>
                <w:rFonts w:ascii="Times New Roman" w:eastAsia="標楷體" w:hAnsi="Times New Roman" w:cs="Times New Roman"/>
                <w:color w:val="000000"/>
                <w:szCs w:val="24"/>
              </w:rPr>
            </w:pPr>
          </w:p>
        </w:tc>
        <w:tc>
          <w:tcPr>
            <w:tcW w:w="563" w:type="pct"/>
            <w:shd w:val="clear" w:color="auto" w:fill="FFFFFF" w:themeFill="background1"/>
          </w:tcPr>
          <w:p w14:paraId="31676889" w14:textId="7884488F" w:rsidR="00A540F3" w:rsidRPr="00CA2AD5" w:rsidRDefault="00A540F3" w:rsidP="003C4E6A">
            <w:pPr>
              <w:jc w:val="center"/>
              <w:rPr>
                <w:rFonts w:ascii="Times New Roman" w:eastAsia="標楷體" w:hAnsi="Times New Roman" w:cs="Times New Roman"/>
                <w:color w:val="000000"/>
                <w:szCs w:val="24"/>
              </w:rPr>
            </w:pPr>
          </w:p>
        </w:tc>
        <w:tc>
          <w:tcPr>
            <w:tcW w:w="563" w:type="pct"/>
            <w:shd w:val="clear" w:color="auto" w:fill="FFFFFF" w:themeFill="background1"/>
          </w:tcPr>
          <w:p w14:paraId="67220F02" w14:textId="77777777" w:rsidR="00A540F3" w:rsidRPr="00CA2AD5" w:rsidRDefault="00A540F3" w:rsidP="003C4E6A">
            <w:pPr>
              <w:jc w:val="center"/>
              <w:rPr>
                <w:rFonts w:ascii="Times New Roman" w:eastAsia="標楷體" w:hAnsi="Times New Roman" w:cs="Times New Roman"/>
                <w:color w:val="000000"/>
                <w:szCs w:val="24"/>
              </w:rPr>
            </w:pPr>
          </w:p>
        </w:tc>
        <w:tc>
          <w:tcPr>
            <w:tcW w:w="563" w:type="pct"/>
            <w:shd w:val="clear" w:color="auto" w:fill="FFFFFF" w:themeFill="background1"/>
          </w:tcPr>
          <w:p w14:paraId="20A6A542" w14:textId="77777777" w:rsidR="00A540F3" w:rsidRPr="00CA2AD5" w:rsidRDefault="00A540F3" w:rsidP="003C4E6A">
            <w:pPr>
              <w:jc w:val="center"/>
              <w:rPr>
                <w:rFonts w:ascii="Times New Roman" w:eastAsia="標楷體" w:hAnsi="Times New Roman" w:cs="Times New Roman"/>
                <w:color w:val="000000"/>
                <w:szCs w:val="24"/>
              </w:rPr>
            </w:pPr>
          </w:p>
        </w:tc>
        <w:tc>
          <w:tcPr>
            <w:tcW w:w="563" w:type="pct"/>
            <w:shd w:val="clear" w:color="auto" w:fill="FFFFFF" w:themeFill="background1"/>
          </w:tcPr>
          <w:p w14:paraId="341E8D2D" w14:textId="77777777" w:rsidR="00A540F3" w:rsidRPr="00CA2AD5" w:rsidRDefault="00A540F3" w:rsidP="003C4E6A">
            <w:pPr>
              <w:jc w:val="center"/>
              <w:rPr>
                <w:rFonts w:ascii="Times New Roman" w:eastAsia="標楷體" w:hAnsi="Times New Roman" w:cs="Times New Roman"/>
                <w:color w:val="000000"/>
                <w:szCs w:val="24"/>
              </w:rPr>
            </w:pPr>
          </w:p>
        </w:tc>
        <w:tc>
          <w:tcPr>
            <w:tcW w:w="560" w:type="pct"/>
            <w:shd w:val="clear" w:color="auto" w:fill="FFFFFF" w:themeFill="background1"/>
          </w:tcPr>
          <w:p w14:paraId="131AB3AB" w14:textId="77777777" w:rsidR="00A540F3" w:rsidRPr="00CA2AD5" w:rsidRDefault="00A540F3" w:rsidP="003C4E6A">
            <w:pPr>
              <w:jc w:val="center"/>
              <w:rPr>
                <w:rFonts w:ascii="Times New Roman" w:eastAsia="標楷體" w:hAnsi="Times New Roman" w:cs="Times New Roman"/>
                <w:color w:val="000000"/>
                <w:szCs w:val="24"/>
              </w:rPr>
            </w:pPr>
          </w:p>
        </w:tc>
      </w:tr>
    </w:tbl>
    <w:p w14:paraId="6CC442A3" w14:textId="77777777" w:rsidR="00C82A82" w:rsidRPr="00CA2AD5" w:rsidRDefault="00C82A82" w:rsidP="00C82A82">
      <w:pPr>
        <w:rPr>
          <w:rFonts w:ascii="Times New Roman" w:eastAsia="標楷體" w:hAnsi="Times New Roman" w:cs="Times New Roman"/>
          <w:color w:val="000000"/>
          <w:szCs w:val="24"/>
        </w:rPr>
      </w:pPr>
    </w:p>
    <w:p w14:paraId="403D61A6" w14:textId="77777777" w:rsidR="00C82A82" w:rsidRPr="00CA2AD5" w:rsidRDefault="00C82A82" w:rsidP="00C82A82">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Style w:val="a7"/>
        <w:tblW w:w="14596" w:type="dxa"/>
        <w:tblLook w:val="04A0" w:firstRow="1" w:lastRow="0" w:firstColumn="1" w:lastColumn="0" w:noHBand="0" w:noVBand="1"/>
      </w:tblPr>
      <w:tblGrid>
        <w:gridCol w:w="2830"/>
        <w:gridCol w:w="11766"/>
      </w:tblGrid>
      <w:tr w:rsidR="002954FB" w:rsidRPr="00CA2AD5" w14:paraId="00201F68" w14:textId="77777777" w:rsidTr="0028074F">
        <w:tc>
          <w:tcPr>
            <w:tcW w:w="2830" w:type="dxa"/>
          </w:tcPr>
          <w:p w14:paraId="0DD80695" w14:textId="77777777" w:rsidR="002954FB" w:rsidRPr="002954FB" w:rsidRDefault="002954FB" w:rsidP="002954FB">
            <w:pPr>
              <w:rPr>
                <w:rFonts w:ascii="Times New Roman" w:eastAsia="標楷體" w:hAnsi="Times New Roman"/>
                <w:sz w:val="24"/>
                <w:szCs w:val="24"/>
              </w:rPr>
            </w:pPr>
            <w:r w:rsidRPr="002954FB">
              <w:rPr>
                <w:rFonts w:ascii="Times New Roman" w:eastAsia="標楷體" w:hAnsi="Times New Roman" w:hint="eastAsia"/>
                <w:sz w:val="24"/>
                <w:szCs w:val="24"/>
              </w:rPr>
              <w:t>學年度</w:t>
            </w:r>
          </w:p>
        </w:tc>
        <w:tc>
          <w:tcPr>
            <w:tcW w:w="11766" w:type="dxa"/>
          </w:tcPr>
          <w:p w14:paraId="33813D79" w14:textId="21807CC3" w:rsidR="002954FB" w:rsidRPr="002954FB" w:rsidRDefault="0049299A" w:rsidP="00DD7E39">
            <w:pPr>
              <w:pStyle w:val="ab"/>
              <w:numPr>
                <w:ilvl w:val="0"/>
                <w:numId w:val="62"/>
              </w:numPr>
              <w:ind w:leftChars="0"/>
              <w:rPr>
                <w:rFonts w:ascii="Times New Roman" w:eastAsia="標楷體" w:hAnsi="Times New Roman"/>
                <w:sz w:val="24"/>
                <w:szCs w:val="24"/>
              </w:rPr>
            </w:pPr>
            <w:r>
              <w:rPr>
                <w:rFonts w:ascii="Times New Roman" w:eastAsia="標楷體" w:hAnsi="Times New Roman"/>
                <w:b/>
                <w:color w:val="FF0000"/>
                <w:sz w:val="24"/>
                <w:szCs w:val="24"/>
              </w:rPr>
              <w:t>10</w:t>
            </w:r>
            <w:r>
              <w:rPr>
                <w:rFonts w:ascii="Times New Roman" w:eastAsia="標楷體" w:hAnsi="Times New Roman" w:hint="eastAsia"/>
                <w:b/>
                <w:color w:val="FF0000"/>
                <w:sz w:val="24"/>
                <w:szCs w:val="24"/>
              </w:rPr>
              <w:t>9</w:t>
            </w:r>
            <w:r w:rsidR="005D660D" w:rsidRPr="00A540F3">
              <w:rPr>
                <w:rFonts w:ascii="Times New Roman" w:eastAsia="標楷體" w:hAnsi="Times New Roman" w:hint="eastAsia"/>
                <w:b/>
                <w:color w:val="FF0000"/>
                <w:sz w:val="24"/>
                <w:szCs w:val="24"/>
              </w:rPr>
              <w:t>年</w:t>
            </w:r>
            <w:r w:rsidR="005D660D" w:rsidRPr="00A540F3">
              <w:rPr>
                <w:rFonts w:ascii="Times New Roman" w:eastAsia="標楷體" w:hAnsi="Times New Roman"/>
                <w:b/>
                <w:color w:val="FF0000"/>
                <w:sz w:val="24"/>
                <w:szCs w:val="24"/>
              </w:rPr>
              <w:t>09</w:t>
            </w:r>
            <w:r w:rsidR="005D660D" w:rsidRPr="00A540F3">
              <w:rPr>
                <w:rFonts w:ascii="Times New Roman" w:eastAsia="標楷體" w:hAnsi="Times New Roman" w:hint="eastAsia"/>
                <w:b/>
                <w:color w:val="FF0000"/>
                <w:sz w:val="24"/>
                <w:szCs w:val="24"/>
              </w:rPr>
              <w:t>月填報</w:t>
            </w:r>
            <w:r>
              <w:rPr>
                <w:rFonts w:ascii="Times New Roman" w:eastAsia="標楷體" w:hAnsi="Times New Roman"/>
                <w:b/>
                <w:color w:val="FF0000"/>
                <w:sz w:val="24"/>
                <w:szCs w:val="24"/>
              </w:rPr>
              <w:t>10</w:t>
            </w:r>
            <w:r>
              <w:rPr>
                <w:rFonts w:ascii="Times New Roman" w:eastAsia="標楷體" w:hAnsi="Times New Roman" w:hint="eastAsia"/>
                <w:b/>
                <w:color w:val="FF0000"/>
                <w:sz w:val="24"/>
                <w:szCs w:val="24"/>
              </w:rPr>
              <w:t>8</w:t>
            </w:r>
            <w:r w:rsidR="005D660D" w:rsidRPr="00A540F3">
              <w:rPr>
                <w:rFonts w:ascii="Times New Roman" w:eastAsia="標楷體" w:hAnsi="Times New Roman" w:hint="eastAsia"/>
                <w:b/>
                <w:color w:val="FF0000"/>
                <w:sz w:val="24"/>
                <w:szCs w:val="24"/>
              </w:rPr>
              <w:t>學年資料，時間點以</w:t>
            </w:r>
            <w:r>
              <w:rPr>
                <w:rFonts w:ascii="Times New Roman" w:eastAsia="標楷體" w:hAnsi="Times New Roman"/>
                <w:b/>
                <w:color w:val="FF0000"/>
                <w:sz w:val="24"/>
                <w:szCs w:val="24"/>
              </w:rPr>
              <w:t>10</w:t>
            </w:r>
            <w:r>
              <w:rPr>
                <w:rFonts w:ascii="Times New Roman" w:eastAsia="標楷體" w:hAnsi="Times New Roman" w:hint="eastAsia"/>
                <w:b/>
                <w:color w:val="FF0000"/>
                <w:sz w:val="24"/>
                <w:szCs w:val="24"/>
              </w:rPr>
              <w:t>9</w:t>
            </w:r>
            <w:r w:rsidR="005D660D" w:rsidRPr="00A540F3">
              <w:rPr>
                <w:rFonts w:ascii="Times New Roman" w:eastAsia="標楷體" w:hAnsi="Times New Roman" w:hint="eastAsia"/>
                <w:b/>
                <w:color w:val="FF0000"/>
                <w:sz w:val="24"/>
                <w:szCs w:val="24"/>
              </w:rPr>
              <w:t>年</w:t>
            </w:r>
            <w:r w:rsidR="005D660D" w:rsidRPr="00A540F3">
              <w:rPr>
                <w:rFonts w:ascii="Times New Roman" w:eastAsia="標楷體" w:hAnsi="Times New Roman"/>
                <w:b/>
                <w:color w:val="FF0000"/>
                <w:sz w:val="24"/>
                <w:szCs w:val="24"/>
              </w:rPr>
              <w:t>7</w:t>
            </w:r>
            <w:r w:rsidR="005D660D" w:rsidRPr="00A540F3">
              <w:rPr>
                <w:rFonts w:ascii="Times New Roman" w:eastAsia="標楷體" w:hAnsi="Times New Roman" w:hint="eastAsia"/>
                <w:b/>
                <w:color w:val="FF0000"/>
                <w:sz w:val="24"/>
                <w:szCs w:val="24"/>
              </w:rPr>
              <w:t>月</w:t>
            </w:r>
            <w:r w:rsidR="005D660D" w:rsidRPr="00A540F3">
              <w:rPr>
                <w:rFonts w:ascii="Times New Roman" w:eastAsia="標楷體" w:hAnsi="Times New Roman"/>
                <w:b/>
                <w:color w:val="FF0000"/>
                <w:sz w:val="24"/>
                <w:szCs w:val="24"/>
              </w:rPr>
              <w:t>31</w:t>
            </w:r>
            <w:r w:rsidR="005D660D" w:rsidRPr="00A540F3">
              <w:rPr>
                <w:rFonts w:ascii="Times New Roman" w:eastAsia="標楷體" w:hAnsi="Times New Roman" w:hint="eastAsia"/>
                <w:b/>
                <w:color w:val="FF0000"/>
                <w:sz w:val="24"/>
                <w:szCs w:val="24"/>
              </w:rPr>
              <w:t>日為填報基準日。</w:t>
            </w:r>
            <w:r w:rsidR="009F3AD9" w:rsidRPr="009F3AD9">
              <w:rPr>
                <w:rFonts w:ascii="Times New Roman" w:eastAsia="標楷體" w:hAnsi="Times New Roman" w:hint="eastAsia"/>
                <w:sz w:val="24"/>
                <w:szCs w:val="24"/>
              </w:rPr>
              <w:t>未來學校每年</w:t>
            </w:r>
            <w:r w:rsidR="009F3AD9" w:rsidRPr="009F3AD9">
              <w:rPr>
                <w:rFonts w:ascii="Times New Roman" w:eastAsia="標楷體" w:hAnsi="Times New Roman" w:hint="eastAsia"/>
                <w:sz w:val="24"/>
                <w:szCs w:val="24"/>
              </w:rPr>
              <w:t>9</w:t>
            </w:r>
            <w:r w:rsidR="009F3AD9" w:rsidRPr="009F3AD9">
              <w:rPr>
                <w:rFonts w:ascii="Times New Roman" w:eastAsia="標楷體" w:hAnsi="Times New Roman" w:hint="eastAsia"/>
                <w:sz w:val="24"/>
                <w:szCs w:val="24"/>
              </w:rPr>
              <w:t>月填報，前一學年度資料以</w:t>
            </w:r>
            <w:r w:rsidR="009F3AD9" w:rsidRPr="009F3AD9">
              <w:rPr>
                <w:rFonts w:ascii="Times New Roman" w:eastAsia="標楷體" w:hAnsi="Times New Roman" w:hint="eastAsia"/>
                <w:sz w:val="24"/>
                <w:szCs w:val="24"/>
              </w:rPr>
              <w:t>7</w:t>
            </w:r>
            <w:r w:rsidR="009F3AD9" w:rsidRPr="009F3AD9">
              <w:rPr>
                <w:rFonts w:ascii="Times New Roman" w:eastAsia="標楷體" w:hAnsi="Times New Roman" w:hint="eastAsia"/>
                <w:sz w:val="24"/>
                <w:szCs w:val="24"/>
              </w:rPr>
              <w:t>月</w:t>
            </w:r>
            <w:r w:rsidR="009F3AD9" w:rsidRPr="009F3AD9">
              <w:rPr>
                <w:rFonts w:ascii="Times New Roman" w:eastAsia="標楷體" w:hAnsi="Times New Roman" w:hint="eastAsia"/>
                <w:sz w:val="24"/>
                <w:szCs w:val="24"/>
              </w:rPr>
              <w:t>31</w:t>
            </w:r>
            <w:r w:rsidR="009F3AD9" w:rsidRPr="009F3AD9">
              <w:rPr>
                <w:rFonts w:ascii="Times New Roman" w:eastAsia="標楷體" w:hAnsi="Times New Roman" w:hint="eastAsia"/>
                <w:sz w:val="24"/>
                <w:szCs w:val="24"/>
              </w:rPr>
              <w:t>日為基準日，當學年度資料則以填報日為填報基準。</w:t>
            </w:r>
          </w:p>
        </w:tc>
      </w:tr>
      <w:tr w:rsidR="00A40655" w:rsidRPr="00CA2AD5" w14:paraId="6A3AD372" w14:textId="77777777" w:rsidTr="0028074F">
        <w:tc>
          <w:tcPr>
            <w:tcW w:w="2830" w:type="dxa"/>
            <w:vAlign w:val="center"/>
          </w:tcPr>
          <w:p w14:paraId="6B618117" w14:textId="77777777" w:rsidR="00A40655" w:rsidRPr="00CA2AD5" w:rsidRDefault="00A40655" w:rsidP="00562C54">
            <w:pPr>
              <w:pStyle w:val="ab"/>
              <w:ind w:leftChars="0" w:left="22"/>
              <w:rPr>
                <w:rFonts w:ascii="Times New Roman" w:eastAsia="標楷體" w:hAnsi="Times New Roman"/>
                <w:sz w:val="24"/>
                <w:szCs w:val="24"/>
              </w:rPr>
            </w:pPr>
            <w:r w:rsidRPr="00CA2AD5">
              <w:rPr>
                <w:rFonts w:ascii="Times New Roman" w:eastAsia="標楷體" w:hAnsi="Times New Roman"/>
                <w:sz w:val="24"/>
                <w:szCs w:val="24"/>
              </w:rPr>
              <w:t>運動種類</w:t>
            </w:r>
          </w:p>
        </w:tc>
        <w:tc>
          <w:tcPr>
            <w:tcW w:w="11766" w:type="dxa"/>
          </w:tcPr>
          <w:p w14:paraId="16A244EC" w14:textId="085CD3BF" w:rsidR="00A40655" w:rsidRPr="00CA2AD5" w:rsidRDefault="00A540F3" w:rsidP="00AD4265">
            <w:pPr>
              <w:pStyle w:val="ab"/>
              <w:numPr>
                <w:ilvl w:val="0"/>
                <w:numId w:val="3"/>
              </w:numPr>
              <w:ind w:leftChars="0"/>
              <w:rPr>
                <w:rFonts w:ascii="Times New Roman" w:eastAsia="標楷體" w:hAnsi="Times New Roman"/>
                <w:sz w:val="24"/>
                <w:szCs w:val="24"/>
              </w:rPr>
            </w:pPr>
            <w:r>
              <w:rPr>
                <w:rFonts w:ascii="Times New Roman" w:eastAsia="標楷體" w:hAnsi="Times New Roman"/>
                <w:sz w:val="24"/>
                <w:szCs w:val="24"/>
              </w:rPr>
              <w:t>請填報參與運動種類</w:t>
            </w:r>
            <w:r>
              <w:rPr>
                <w:rFonts w:ascii="Times New Roman" w:eastAsia="標楷體" w:hAnsi="Times New Roman" w:hint="eastAsia"/>
                <w:sz w:val="24"/>
                <w:szCs w:val="24"/>
              </w:rPr>
              <w:t>，如：田徑</w:t>
            </w:r>
          </w:p>
        </w:tc>
      </w:tr>
      <w:tr w:rsidR="00A40655" w:rsidRPr="00CA2AD5" w14:paraId="598ACC41" w14:textId="77777777" w:rsidTr="0028074F">
        <w:tc>
          <w:tcPr>
            <w:tcW w:w="2830" w:type="dxa"/>
            <w:vAlign w:val="center"/>
          </w:tcPr>
          <w:p w14:paraId="6DCEA1B7" w14:textId="77777777" w:rsidR="00A40655" w:rsidRPr="00CA2AD5" w:rsidRDefault="00A40655" w:rsidP="00562C54">
            <w:pPr>
              <w:pStyle w:val="ab"/>
              <w:ind w:leftChars="0" w:left="22"/>
              <w:rPr>
                <w:rFonts w:ascii="Times New Roman" w:eastAsia="標楷體" w:hAnsi="Times New Roman"/>
                <w:sz w:val="24"/>
                <w:szCs w:val="24"/>
              </w:rPr>
            </w:pPr>
            <w:r w:rsidRPr="00CA2AD5">
              <w:rPr>
                <w:rFonts w:ascii="Times New Roman" w:eastAsia="標楷體" w:hAnsi="Times New Roman"/>
                <w:sz w:val="24"/>
                <w:szCs w:val="24"/>
              </w:rPr>
              <w:t>運動項目</w:t>
            </w:r>
          </w:p>
        </w:tc>
        <w:tc>
          <w:tcPr>
            <w:tcW w:w="11766" w:type="dxa"/>
          </w:tcPr>
          <w:p w14:paraId="2B1ED980" w14:textId="5640E7ED" w:rsidR="00A40655" w:rsidRPr="00CA2AD5" w:rsidRDefault="00A540F3" w:rsidP="00AD4265">
            <w:pPr>
              <w:pStyle w:val="ab"/>
              <w:numPr>
                <w:ilvl w:val="0"/>
                <w:numId w:val="3"/>
              </w:numPr>
              <w:ind w:leftChars="0"/>
              <w:rPr>
                <w:rFonts w:ascii="Times New Roman" w:eastAsia="標楷體" w:hAnsi="Times New Roman"/>
                <w:sz w:val="24"/>
                <w:szCs w:val="24"/>
              </w:rPr>
            </w:pPr>
            <w:r>
              <w:rPr>
                <w:rFonts w:ascii="Times New Roman" w:eastAsia="標楷體" w:hAnsi="Times New Roman"/>
                <w:sz w:val="24"/>
                <w:szCs w:val="24"/>
              </w:rPr>
              <w:t>請填報參與運動項目</w:t>
            </w:r>
            <w:r>
              <w:rPr>
                <w:rFonts w:ascii="Times New Roman" w:eastAsia="標楷體" w:hAnsi="Times New Roman" w:hint="eastAsia"/>
                <w:sz w:val="24"/>
                <w:szCs w:val="24"/>
              </w:rPr>
              <w:t>，如：</w:t>
            </w:r>
            <w:r>
              <w:rPr>
                <w:rFonts w:ascii="Times New Roman" w:eastAsia="標楷體" w:hAnsi="Times New Roman" w:hint="eastAsia"/>
                <w:sz w:val="24"/>
                <w:szCs w:val="24"/>
              </w:rPr>
              <w:t>100</w:t>
            </w:r>
            <w:r>
              <w:rPr>
                <w:rFonts w:ascii="Times New Roman" w:eastAsia="標楷體" w:hAnsi="Times New Roman" w:hint="eastAsia"/>
                <w:sz w:val="24"/>
                <w:szCs w:val="24"/>
              </w:rPr>
              <w:t>公尺、</w:t>
            </w:r>
            <w:r>
              <w:rPr>
                <w:rFonts w:ascii="Times New Roman" w:eastAsia="標楷體" w:hAnsi="Times New Roman" w:hint="eastAsia"/>
                <w:sz w:val="24"/>
                <w:szCs w:val="24"/>
              </w:rPr>
              <w:t>400</w:t>
            </w:r>
            <w:r>
              <w:rPr>
                <w:rFonts w:ascii="Times New Roman" w:eastAsia="標楷體" w:hAnsi="Times New Roman" w:hint="eastAsia"/>
                <w:sz w:val="24"/>
                <w:szCs w:val="24"/>
              </w:rPr>
              <w:t>公尺</w:t>
            </w:r>
            <w:r>
              <w:rPr>
                <w:rFonts w:ascii="Times New Roman" w:eastAsia="標楷體" w:hAnsi="Times New Roman"/>
                <w:sz w:val="24"/>
                <w:szCs w:val="24"/>
              </w:rPr>
              <w:t>…</w:t>
            </w:r>
          </w:p>
        </w:tc>
      </w:tr>
      <w:tr w:rsidR="00A540F3" w:rsidRPr="00CA2AD5" w14:paraId="7C281840" w14:textId="77777777" w:rsidTr="0028074F">
        <w:tc>
          <w:tcPr>
            <w:tcW w:w="2830" w:type="dxa"/>
            <w:vAlign w:val="center"/>
          </w:tcPr>
          <w:p w14:paraId="36E2898A" w14:textId="7378BF0F" w:rsidR="00A540F3" w:rsidRPr="00CA2AD5" w:rsidRDefault="005D660D" w:rsidP="00562C54">
            <w:pPr>
              <w:pStyle w:val="ab"/>
              <w:ind w:leftChars="0" w:left="22"/>
              <w:rPr>
                <w:rFonts w:ascii="Times New Roman" w:eastAsia="標楷體" w:hAnsi="Times New Roman"/>
                <w:szCs w:val="24"/>
              </w:rPr>
            </w:pPr>
            <w:r>
              <w:rPr>
                <w:rFonts w:ascii="Times New Roman" w:eastAsia="標楷體" w:hAnsi="Times New Roman" w:hint="eastAsia"/>
                <w:sz w:val="24"/>
                <w:szCs w:val="24"/>
              </w:rPr>
              <w:t>是否經大專體總核定</w:t>
            </w:r>
            <w:r w:rsidRPr="00A540F3">
              <w:rPr>
                <w:rFonts w:ascii="Times New Roman" w:eastAsia="標楷體" w:hAnsi="Times New Roman" w:hint="eastAsia"/>
                <w:sz w:val="24"/>
                <w:szCs w:val="24"/>
              </w:rPr>
              <w:t>之單項</w:t>
            </w:r>
            <w:r>
              <w:rPr>
                <w:rFonts w:ascii="Times New Roman" w:eastAsia="標楷體" w:hAnsi="Times New Roman" w:hint="eastAsia"/>
                <w:sz w:val="24"/>
                <w:szCs w:val="24"/>
              </w:rPr>
              <w:t>運動</w:t>
            </w:r>
            <w:r w:rsidRPr="00A540F3">
              <w:rPr>
                <w:rFonts w:ascii="Times New Roman" w:eastAsia="標楷體" w:hAnsi="Times New Roman" w:hint="eastAsia"/>
                <w:sz w:val="24"/>
                <w:szCs w:val="24"/>
              </w:rPr>
              <w:t>錦標賽</w:t>
            </w:r>
          </w:p>
        </w:tc>
        <w:tc>
          <w:tcPr>
            <w:tcW w:w="11766" w:type="dxa"/>
          </w:tcPr>
          <w:p w14:paraId="2BC33DD6" w14:textId="7ECD2B87" w:rsidR="00A540F3" w:rsidRPr="00A540F3" w:rsidRDefault="00A540F3" w:rsidP="005D660D">
            <w:pPr>
              <w:pStyle w:val="ab"/>
              <w:numPr>
                <w:ilvl w:val="0"/>
                <w:numId w:val="3"/>
              </w:numPr>
              <w:ind w:leftChars="0"/>
              <w:rPr>
                <w:rFonts w:ascii="Times New Roman" w:eastAsia="標楷體" w:hAnsi="Times New Roman"/>
                <w:sz w:val="24"/>
                <w:szCs w:val="24"/>
              </w:rPr>
            </w:pPr>
            <w:r>
              <w:rPr>
                <w:rFonts w:ascii="Times New Roman" w:eastAsia="標楷體" w:hAnsi="Times New Roman" w:hint="eastAsia"/>
                <w:sz w:val="24"/>
                <w:szCs w:val="24"/>
              </w:rPr>
              <w:t>是否</w:t>
            </w:r>
            <w:r w:rsidR="005D660D" w:rsidRPr="005D660D">
              <w:rPr>
                <w:rFonts w:ascii="Times New Roman" w:eastAsia="標楷體" w:hAnsi="Times New Roman" w:hint="eastAsia"/>
                <w:sz w:val="24"/>
                <w:szCs w:val="24"/>
              </w:rPr>
              <w:t>經大專體總核定之單項運動錦標賽</w:t>
            </w:r>
            <w:r>
              <w:rPr>
                <w:rFonts w:ascii="Times New Roman" w:eastAsia="標楷體" w:hAnsi="Times New Roman" w:hint="eastAsia"/>
                <w:sz w:val="24"/>
                <w:szCs w:val="24"/>
              </w:rPr>
              <w:t>，請填入「是」、「否」</w:t>
            </w:r>
          </w:p>
        </w:tc>
      </w:tr>
      <w:tr w:rsidR="00A40655" w:rsidRPr="00CA2AD5" w14:paraId="258D1812" w14:textId="77777777" w:rsidTr="0028074F">
        <w:tc>
          <w:tcPr>
            <w:tcW w:w="2830" w:type="dxa"/>
            <w:vAlign w:val="center"/>
          </w:tcPr>
          <w:p w14:paraId="3CCAC1C4" w14:textId="77777777" w:rsidR="00A40655" w:rsidRPr="00CA2AD5" w:rsidRDefault="00A40655" w:rsidP="00562C54">
            <w:pPr>
              <w:pStyle w:val="ab"/>
              <w:ind w:leftChars="0" w:left="22"/>
              <w:rPr>
                <w:rFonts w:ascii="Times New Roman" w:eastAsia="標楷體" w:hAnsi="Times New Roman"/>
                <w:sz w:val="24"/>
                <w:szCs w:val="24"/>
              </w:rPr>
            </w:pPr>
            <w:r w:rsidRPr="00CA2AD5">
              <w:rPr>
                <w:rFonts w:ascii="Times New Roman" w:eastAsia="標楷體" w:hAnsi="Times New Roman"/>
                <w:sz w:val="24"/>
                <w:szCs w:val="24"/>
              </w:rPr>
              <w:t>姓名</w:t>
            </w:r>
          </w:p>
        </w:tc>
        <w:tc>
          <w:tcPr>
            <w:tcW w:w="11766" w:type="dxa"/>
          </w:tcPr>
          <w:p w14:paraId="4978421C" w14:textId="77777777" w:rsidR="00A40655" w:rsidRPr="00CA2AD5" w:rsidRDefault="00A40655"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請填寫運動選手姓名。</w:t>
            </w:r>
          </w:p>
        </w:tc>
      </w:tr>
      <w:tr w:rsidR="00A40655" w:rsidRPr="00CA2AD5" w14:paraId="71F13286" w14:textId="77777777" w:rsidTr="0028074F">
        <w:tc>
          <w:tcPr>
            <w:tcW w:w="2830" w:type="dxa"/>
            <w:vAlign w:val="center"/>
          </w:tcPr>
          <w:p w14:paraId="30E13398" w14:textId="77777777" w:rsidR="00A40655" w:rsidRPr="00CA2AD5" w:rsidRDefault="00A40655" w:rsidP="00562C54">
            <w:pPr>
              <w:pStyle w:val="ab"/>
              <w:ind w:leftChars="0" w:left="22"/>
              <w:rPr>
                <w:rFonts w:ascii="Times New Roman" w:eastAsia="標楷體" w:hAnsi="Times New Roman"/>
                <w:sz w:val="24"/>
                <w:szCs w:val="24"/>
              </w:rPr>
            </w:pPr>
            <w:r w:rsidRPr="00CA2AD5">
              <w:rPr>
                <w:rFonts w:ascii="Times New Roman" w:eastAsia="標楷體" w:hAnsi="Times New Roman"/>
                <w:sz w:val="24"/>
                <w:szCs w:val="24"/>
              </w:rPr>
              <w:t>就讀系所</w:t>
            </w:r>
          </w:p>
        </w:tc>
        <w:tc>
          <w:tcPr>
            <w:tcW w:w="11766" w:type="dxa"/>
          </w:tcPr>
          <w:p w14:paraId="4A852BE1" w14:textId="77777777" w:rsidR="00A40655" w:rsidRPr="00CA2AD5" w:rsidRDefault="00A40655"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請填寫運動選手就讀系所。</w:t>
            </w:r>
          </w:p>
        </w:tc>
      </w:tr>
      <w:tr w:rsidR="00A40655" w:rsidRPr="00CA2AD5" w14:paraId="4D92F3C3" w14:textId="77777777" w:rsidTr="0028074F">
        <w:tc>
          <w:tcPr>
            <w:tcW w:w="2830" w:type="dxa"/>
            <w:vAlign w:val="center"/>
          </w:tcPr>
          <w:p w14:paraId="4D2C2C13" w14:textId="77777777" w:rsidR="00A40655" w:rsidRPr="00CA2AD5" w:rsidRDefault="00A40655" w:rsidP="00562C54">
            <w:pPr>
              <w:pStyle w:val="ab"/>
              <w:ind w:leftChars="0" w:left="22"/>
              <w:rPr>
                <w:rFonts w:ascii="Times New Roman" w:eastAsia="標楷體" w:hAnsi="Times New Roman"/>
                <w:sz w:val="24"/>
                <w:szCs w:val="24"/>
              </w:rPr>
            </w:pPr>
            <w:r w:rsidRPr="00CA2AD5">
              <w:rPr>
                <w:rFonts w:ascii="Times New Roman" w:eastAsia="標楷體" w:hAnsi="Times New Roman"/>
                <w:sz w:val="24"/>
                <w:szCs w:val="24"/>
              </w:rPr>
              <w:t>名次</w:t>
            </w:r>
          </w:p>
        </w:tc>
        <w:tc>
          <w:tcPr>
            <w:tcW w:w="11766" w:type="dxa"/>
          </w:tcPr>
          <w:p w14:paraId="32A3B63C" w14:textId="77777777" w:rsidR="00A40655" w:rsidRPr="00CA2AD5" w:rsidRDefault="00A40655"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請填寫參與運動賽事名次排名。</w:t>
            </w:r>
          </w:p>
        </w:tc>
      </w:tr>
      <w:tr w:rsidR="00A40655" w:rsidRPr="00CA2AD5" w14:paraId="70D88AB6" w14:textId="77777777" w:rsidTr="0028074F">
        <w:tc>
          <w:tcPr>
            <w:tcW w:w="2830" w:type="dxa"/>
            <w:vAlign w:val="center"/>
          </w:tcPr>
          <w:p w14:paraId="199E631F" w14:textId="77777777" w:rsidR="00A40655" w:rsidRPr="00CA2AD5" w:rsidRDefault="00A40655" w:rsidP="00562C54">
            <w:pPr>
              <w:pStyle w:val="ab"/>
              <w:ind w:leftChars="0" w:left="22"/>
              <w:rPr>
                <w:rFonts w:ascii="Times New Roman" w:eastAsia="標楷體" w:hAnsi="Times New Roman"/>
                <w:sz w:val="24"/>
                <w:szCs w:val="24"/>
              </w:rPr>
            </w:pPr>
            <w:r w:rsidRPr="00CA2AD5">
              <w:rPr>
                <w:rFonts w:ascii="Times New Roman" w:eastAsia="標楷體" w:hAnsi="Times New Roman"/>
                <w:sz w:val="24"/>
                <w:szCs w:val="24"/>
              </w:rPr>
              <w:t>指導教練</w:t>
            </w:r>
          </w:p>
        </w:tc>
        <w:tc>
          <w:tcPr>
            <w:tcW w:w="11766" w:type="dxa"/>
          </w:tcPr>
          <w:p w14:paraId="6C4D6996" w14:textId="77777777" w:rsidR="00A40655" w:rsidRPr="00CA2AD5" w:rsidRDefault="00A40655"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請填報指導教練姓名。</w:t>
            </w:r>
          </w:p>
        </w:tc>
      </w:tr>
      <w:tr w:rsidR="00A40655" w:rsidRPr="00CA2AD5" w14:paraId="11B2FB11" w14:textId="77777777" w:rsidTr="0028074F">
        <w:tc>
          <w:tcPr>
            <w:tcW w:w="2830" w:type="dxa"/>
            <w:vAlign w:val="center"/>
          </w:tcPr>
          <w:p w14:paraId="3E4E659F" w14:textId="77777777" w:rsidR="00A40655" w:rsidRPr="00CA2AD5" w:rsidRDefault="00A40655" w:rsidP="00562C54">
            <w:pPr>
              <w:pStyle w:val="ab"/>
              <w:ind w:leftChars="0" w:left="22"/>
              <w:rPr>
                <w:rFonts w:ascii="Times New Roman" w:eastAsia="標楷體" w:hAnsi="Times New Roman"/>
                <w:sz w:val="24"/>
                <w:szCs w:val="24"/>
              </w:rPr>
            </w:pPr>
            <w:r w:rsidRPr="00CA2AD5">
              <w:rPr>
                <w:rFonts w:ascii="Times New Roman" w:eastAsia="標楷體" w:hAnsi="Times New Roman"/>
                <w:sz w:val="24"/>
                <w:szCs w:val="24"/>
              </w:rPr>
              <w:t>備註</w:t>
            </w:r>
          </w:p>
        </w:tc>
        <w:tc>
          <w:tcPr>
            <w:tcW w:w="11766" w:type="dxa"/>
          </w:tcPr>
          <w:p w14:paraId="609D6831" w14:textId="77777777" w:rsidR="00A40655" w:rsidRPr="00CA2AD5" w:rsidRDefault="00A40655"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本部分填表說明：以參與運動項目排名前八名為本</w:t>
            </w:r>
            <w:proofErr w:type="gramStart"/>
            <w:r w:rsidRPr="00CA2AD5">
              <w:rPr>
                <w:rFonts w:ascii="Times New Roman" w:eastAsia="標楷體" w:hAnsi="Times New Roman"/>
                <w:sz w:val="24"/>
                <w:szCs w:val="24"/>
              </w:rPr>
              <w:t>覽</w:t>
            </w:r>
            <w:proofErr w:type="gramEnd"/>
            <w:r w:rsidRPr="00CA2AD5">
              <w:rPr>
                <w:rFonts w:ascii="Times New Roman" w:eastAsia="標楷體" w:hAnsi="Times New Roman"/>
                <w:sz w:val="24"/>
                <w:szCs w:val="24"/>
              </w:rPr>
              <w:t>表填寫範圍。</w:t>
            </w:r>
          </w:p>
        </w:tc>
      </w:tr>
    </w:tbl>
    <w:p w14:paraId="1A5677CC" w14:textId="77777777" w:rsidR="00C82A82" w:rsidRPr="00CA2AD5" w:rsidRDefault="00C82A82" w:rsidP="00C82A82">
      <w:pPr>
        <w:rPr>
          <w:rFonts w:ascii="Times New Roman" w:eastAsia="標楷體" w:hAnsi="Times New Roman" w:cs="Times New Roman"/>
          <w:szCs w:val="24"/>
        </w:rPr>
      </w:pPr>
    </w:p>
    <w:p w14:paraId="023E7E91" w14:textId="77777777" w:rsidR="00C82A82" w:rsidRPr="00CA2AD5" w:rsidRDefault="00C82A82" w:rsidP="009155F0">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328A2FA8" w14:textId="54896117" w:rsidR="00C82A82" w:rsidRPr="00CA2AD5" w:rsidRDefault="00C82A82" w:rsidP="00CA2AD5">
      <w:pPr>
        <w:pStyle w:val="2"/>
        <w:rPr>
          <w:b/>
          <w:color w:val="000000"/>
          <w:kern w:val="52"/>
        </w:rPr>
      </w:pPr>
      <w:bookmarkStart w:id="107" w:name="_Toc48734788"/>
      <w:r w:rsidRPr="00CA2AD5">
        <w:lastRenderedPageBreak/>
        <w:t>運動競賽成績</w:t>
      </w:r>
      <w:r w:rsidRPr="00CA2AD5">
        <w:t>5</w:t>
      </w:r>
      <w:r w:rsidRPr="00CA2AD5">
        <w:t>：其他運動成績表現一覽表</w:t>
      </w:r>
      <w:r w:rsidR="00413F85">
        <w:rPr>
          <w:kern w:val="0"/>
          <w:highlight w:val="yellow"/>
        </w:rPr>
        <w:t>(</w:t>
      </w:r>
      <w:r w:rsidR="00413F85">
        <w:rPr>
          <w:rFonts w:hint="eastAsia"/>
          <w:kern w:val="0"/>
          <w:highlight w:val="yellow"/>
        </w:rPr>
        <w:t>請填報最新資料</w:t>
      </w:r>
      <w:r w:rsidR="00413F85">
        <w:rPr>
          <w:kern w:val="0"/>
          <w:highlight w:val="yellow"/>
        </w:rPr>
        <w:t>)</w:t>
      </w:r>
      <w:bookmarkEnd w:id="107"/>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CellMar>
          <w:left w:w="28" w:type="dxa"/>
          <w:right w:w="28" w:type="dxa"/>
        </w:tblCellMar>
        <w:tblLook w:val="04A0" w:firstRow="1" w:lastRow="0" w:firstColumn="1" w:lastColumn="0" w:noHBand="0" w:noVBand="1"/>
      </w:tblPr>
      <w:tblGrid>
        <w:gridCol w:w="1636"/>
        <w:gridCol w:w="1846"/>
        <w:gridCol w:w="1847"/>
        <w:gridCol w:w="1847"/>
        <w:gridCol w:w="1847"/>
        <w:gridCol w:w="1847"/>
        <w:gridCol w:w="1847"/>
        <w:gridCol w:w="1847"/>
      </w:tblGrid>
      <w:tr w:rsidR="002954FB" w:rsidRPr="00CA2AD5" w14:paraId="025920AF" w14:textId="77777777" w:rsidTr="009700E9">
        <w:trPr>
          <w:trHeight w:val="392"/>
        </w:trPr>
        <w:tc>
          <w:tcPr>
            <w:tcW w:w="562" w:type="pct"/>
            <w:shd w:val="clear" w:color="auto" w:fill="FFFFFF" w:themeFill="background1"/>
            <w:vAlign w:val="center"/>
            <w:hideMark/>
          </w:tcPr>
          <w:p w14:paraId="7A531599" w14:textId="77777777" w:rsidR="002954FB" w:rsidRPr="00CA2AD5" w:rsidRDefault="002954FB" w:rsidP="003C4E6A">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學期</w:t>
            </w:r>
          </w:p>
        </w:tc>
        <w:tc>
          <w:tcPr>
            <w:tcW w:w="634" w:type="pct"/>
            <w:shd w:val="clear" w:color="auto" w:fill="FFFFFF" w:themeFill="background1"/>
          </w:tcPr>
          <w:p w14:paraId="6070900E" w14:textId="77777777" w:rsidR="002954FB" w:rsidRPr="00CA2AD5" w:rsidRDefault="002954FB" w:rsidP="003C4E6A">
            <w:pPr>
              <w:jc w:val="center"/>
              <w:rPr>
                <w:rFonts w:ascii="Times New Roman" w:eastAsia="標楷體" w:hAnsi="Times New Roman" w:cs="Times New Roman"/>
                <w:szCs w:val="24"/>
              </w:rPr>
            </w:pPr>
            <w:r w:rsidRPr="00CA2AD5">
              <w:rPr>
                <w:rFonts w:ascii="Times New Roman" w:eastAsia="標楷體" w:hAnsi="Times New Roman" w:cs="Times New Roman"/>
                <w:szCs w:val="24"/>
              </w:rPr>
              <w:t>運動種類</w:t>
            </w:r>
          </w:p>
        </w:tc>
        <w:tc>
          <w:tcPr>
            <w:tcW w:w="634" w:type="pct"/>
            <w:shd w:val="clear" w:color="auto" w:fill="FFFFFF" w:themeFill="background1"/>
          </w:tcPr>
          <w:p w14:paraId="5953647E" w14:textId="77777777" w:rsidR="002954FB" w:rsidRPr="00CA2AD5" w:rsidRDefault="002954FB" w:rsidP="003C4E6A">
            <w:pPr>
              <w:jc w:val="center"/>
              <w:rPr>
                <w:rFonts w:ascii="Times New Roman" w:eastAsia="標楷體" w:hAnsi="Times New Roman" w:cs="Times New Roman"/>
                <w:szCs w:val="24"/>
              </w:rPr>
            </w:pPr>
            <w:r w:rsidRPr="00CA2AD5">
              <w:rPr>
                <w:rFonts w:ascii="Times New Roman" w:eastAsia="標楷體" w:hAnsi="Times New Roman" w:cs="Times New Roman"/>
                <w:szCs w:val="24"/>
              </w:rPr>
              <w:t>運動項目</w:t>
            </w:r>
          </w:p>
        </w:tc>
        <w:tc>
          <w:tcPr>
            <w:tcW w:w="634" w:type="pct"/>
            <w:shd w:val="clear" w:color="auto" w:fill="FFFFFF" w:themeFill="background1"/>
          </w:tcPr>
          <w:p w14:paraId="6F4315D4" w14:textId="77777777" w:rsidR="002954FB" w:rsidRPr="00CA2AD5" w:rsidRDefault="002954FB" w:rsidP="003C4E6A">
            <w:pPr>
              <w:jc w:val="center"/>
              <w:rPr>
                <w:rFonts w:ascii="Times New Roman" w:eastAsia="標楷體" w:hAnsi="Times New Roman" w:cs="Times New Roman"/>
                <w:szCs w:val="24"/>
              </w:rPr>
            </w:pPr>
            <w:r w:rsidRPr="00CA2AD5">
              <w:rPr>
                <w:rFonts w:ascii="Times New Roman" w:eastAsia="標楷體" w:hAnsi="Times New Roman" w:cs="Times New Roman"/>
                <w:szCs w:val="24"/>
              </w:rPr>
              <w:t>姓名</w:t>
            </w:r>
          </w:p>
        </w:tc>
        <w:tc>
          <w:tcPr>
            <w:tcW w:w="634" w:type="pct"/>
            <w:shd w:val="clear" w:color="auto" w:fill="FFFFFF" w:themeFill="background1"/>
            <w:vAlign w:val="center"/>
          </w:tcPr>
          <w:p w14:paraId="7BA960F8" w14:textId="77777777" w:rsidR="002954FB" w:rsidRPr="00CA2AD5" w:rsidRDefault="002954FB" w:rsidP="003C4E6A">
            <w:pPr>
              <w:jc w:val="center"/>
              <w:rPr>
                <w:rFonts w:ascii="Times New Roman" w:eastAsia="標楷體" w:hAnsi="Times New Roman" w:cs="Times New Roman"/>
                <w:szCs w:val="24"/>
              </w:rPr>
            </w:pPr>
            <w:r w:rsidRPr="00CA2AD5">
              <w:rPr>
                <w:rFonts w:ascii="Times New Roman" w:eastAsia="標楷體" w:hAnsi="Times New Roman" w:cs="Times New Roman"/>
                <w:szCs w:val="24"/>
              </w:rPr>
              <w:t>就讀系所</w:t>
            </w:r>
          </w:p>
        </w:tc>
        <w:tc>
          <w:tcPr>
            <w:tcW w:w="634" w:type="pct"/>
            <w:shd w:val="clear" w:color="auto" w:fill="FFFFFF" w:themeFill="background1"/>
            <w:vAlign w:val="center"/>
          </w:tcPr>
          <w:p w14:paraId="2BFA0D25" w14:textId="77777777" w:rsidR="002954FB" w:rsidRPr="00CA2AD5" w:rsidRDefault="002954FB" w:rsidP="003C4E6A">
            <w:pPr>
              <w:jc w:val="center"/>
              <w:rPr>
                <w:rFonts w:ascii="Times New Roman" w:eastAsia="標楷體" w:hAnsi="Times New Roman" w:cs="Times New Roman"/>
                <w:szCs w:val="24"/>
              </w:rPr>
            </w:pPr>
            <w:r w:rsidRPr="00CA2AD5">
              <w:rPr>
                <w:rFonts w:ascii="Times New Roman" w:eastAsia="標楷體" w:hAnsi="Times New Roman" w:cs="Times New Roman"/>
                <w:szCs w:val="24"/>
              </w:rPr>
              <w:t>名次</w:t>
            </w:r>
          </w:p>
        </w:tc>
        <w:tc>
          <w:tcPr>
            <w:tcW w:w="634" w:type="pct"/>
            <w:shd w:val="clear" w:color="auto" w:fill="FFFFFF" w:themeFill="background1"/>
          </w:tcPr>
          <w:p w14:paraId="32D71271" w14:textId="77777777" w:rsidR="002954FB" w:rsidRPr="00CA2AD5" w:rsidRDefault="002954FB" w:rsidP="003C4E6A">
            <w:pPr>
              <w:jc w:val="center"/>
              <w:rPr>
                <w:rFonts w:ascii="Times New Roman" w:eastAsia="標楷體" w:hAnsi="Times New Roman" w:cs="Times New Roman"/>
                <w:szCs w:val="24"/>
              </w:rPr>
            </w:pPr>
            <w:r w:rsidRPr="00CA2AD5">
              <w:rPr>
                <w:rFonts w:ascii="Times New Roman" w:eastAsia="標楷體" w:hAnsi="Times New Roman" w:cs="Times New Roman"/>
                <w:szCs w:val="24"/>
              </w:rPr>
              <w:t>指導教練</w:t>
            </w:r>
          </w:p>
        </w:tc>
        <w:tc>
          <w:tcPr>
            <w:tcW w:w="634" w:type="pct"/>
            <w:shd w:val="clear" w:color="auto" w:fill="FFFFFF" w:themeFill="background1"/>
          </w:tcPr>
          <w:p w14:paraId="7FEB5642" w14:textId="77777777" w:rsidR="002954FB" w:rsidRPr="00CA2AD5" w:rsidRDefault="002954FB" w:rsidP="003C4E6A">
            <w:pPr>
              <w:jc w:val="center"/>
              <w:rPr>
                <w:rFonts w:ascii="Times New Roman" w:eastAsia="標楷體" w:hAnsi="Times New Roman" w:cs="Times New Roman"/>
                <w:szCs w:val="24"/>
              </w:rPr>
            </w:pPr>
            <w:r w:rsidRPr="00CA2AD5">
              <w:rPr>
                <w:rFonts w:ascii="Times New Roman" w:eastAsia="標楷體" w:hAnsi="Times New Roman" w:cs="Times New Roman"/>
                <w:szCs w:val="24"/>
              </w:rPr>
              <w:t>備註</w:t>
            </w:r>
          </w:p>
        </w:tc>
      </w:tr>
      <w:tr w:rsidR="002954FB" w:rsidRPr="00CA2AD5" w14:paraId="7D7CB0D7" w14:textId="77777777" w:rsidTr="009700E9">
        <w:trPr>
          <w:trHeight w:val="83"/>
        </w:trPr>
        <w:tc>
          <w:tcPr>
            <w:tcW w:w="562" w:type="pct"/>
            <w:shd w:val="clear" w:color="auto" w:fill="FFFFFF" w:themeFill="background1"/>
            <w:vAlign w:val="center"/>
          </w:tcPr>
          <w:p w14:paraId="3047930C" w14:textId="77777777" w:rsidR="002954FB" w:rsidRPr="00CA2AD5" w:rsidRDefault="002954FB" w:rsidP="003C4E6A">
            <w:pPr>
              <w:jc w:val="center"/>
              <w:rPr>
                <w:rFonts w:ascii="Times New Roman" w:eastAsia="標楷體" w:hAnsi="Times New Roman" w:cs="Times New Roman"/>
                <w:color w:val="000000"/>
                <w:szCs w:val="24"/>
              </w:rPr>
            </w:pPr>
          </w:p>
        </w:tc>
        <w:tc>
          <w:tcPr>
            <w:tcW w:w="634" w:type="pct"/>
            <w:shd w:val="clear" w:color="auto" w:fill="FFFFFF" w:themeFill="background1"/>
            <w:vAlign w:val="center"/>
          </w:tcPr>
          <w:p w14:paraId="44E0F30D" w14:textId="77777777" w:rsidR="002954FB" w:rsidRPr="00CA2AD5" w:rsidRDefault="002954FB" w:rsidP="003C4E6A">
            <w:pPr>
              <w:jc w:val="center"/>
              <w:rPr>
                <w:rFonts w:ascii="Times New Roman" w:eastAsia="標楷體" w:hAnsi="Times New Roman" w:cs="Times New Roman"/>
                <w:color w:val="000000"/>
                <w:szCs w:val="24"/>
              </w:rPr>
            </w:pPr>
          </w:p>
        </w:tc>
        <w:tc>
          <w:tcPr>
            <w:tcW w:w="634" w:type="pct"/>
            <w:shd w:val="clear" w:color="auto" w:fill="FFFFFF" w:themeFill="background1"/>
          </w:tcPr>
          <w:p w14:paraId="04D91357" w14:textId="77777777" w:rsidR="002954FB" w:rsidRPr="00CA2AD5" w:rsidRDefault="002954FB" w:rsidP="003C4E6A">
            <w:pPr>
              <w:jc w:val="center"/>
              <w:rPr>
                <w:rFonts w:ascii="Times New Roman" w:eastAsia="標楷體" w:hAnsi="Times New Roman" w:cs="Times New Roman"/>
                <w:color w:val="000000"/>
                <w:szCs w:val="24"/>
              </w:rPr>
            </w:pPr>
          </w:p>
        </w:tc>
        <w:tc>
          <w:tcPr>
            <w:tcW w:w="634" w:type="pct"/>
            <w:shd w:val="clear" w:color="auto" w:fill="FFFFFF" w:themeFill="background1"/>
          </w:tcPr>
          <w:p w14:paraId="16C7AD60" w14:textId="77777777" w:rsidR="002954FB" w:rsidRPr="00CA2AD5" w:rsidRDefault="002954FB" w:rsidP="003C4E6A">
            <w:pPr>
              <w:jc w:val="center"/>
              <w:rPr>
                <w:rFonts w:ascii="Times New Roman" w:eastAsia="標楷體" w:hAnsi="Times New Roman" w:cs="Times New Roman"/>
                <w:color w:val="000000"/>
                <w:szCs w:val="24"/>
              </w:rPr>
            </w:pPr>
          </w:p>
        </w:tc>
        <w:tc>
          <w:tcPr>
            <w:tcW w:w="634" w:type="pct"/>
            <w:shd w:val="clear" w:color="auto" w:fill="FFFFFF" w:themeFill="background1"/>
          </w:tcPr>
          <w:p w14:paraId="0552FB45" w14:textId="77777777" w:rsidR="002954FB" w:rsidRPr="00CA2AD5" w:rsidRDefault="002954FB" w:rsidP="003C4E6A">
            <w:pPr>
              <w:jc w:val="center"/>
              <w:rPr>
                <w:rFonts w:ascii="Times New Roman" w:eastAsia="標楷體" w:hAnsi="Times New Roman" w:cs="Times New Roman"/>
                <w:color w:val="000000"/>
                <w:szCs w:val="24"/>
              </w:rPr>
            </w:pPr>
          </w:p>
        </w:tc>
        <w:tc>
          <w:tcPr>
            <w:tcW w:w="634" w:type="pct"/>
            <w:shd w:val="clear" w:color="auto" w:fill="FFFFFF" w:themeFill="background1"/>
          </w:tcPr>
          <w:p w14:paraId="5B7E2CCE" w14:textId="77777777" w:rsidR="002954FB" w:rsidRPr="00CA2AD5" w:rsidRDefault="002954FB" w:rsidP="003C4E6A">
            <w:pPr>
              <w:jc w:val="center"/>
              <w:rPr>
                <w:rFonts w:ascii="Times New Roman" w:eastAsia="標楷體" w:hAnsi="Times New Roman" w:cs="Times New Roman"/>
                <w:color w:val="000000"/>
                <w:szCs w:val="24"/>
              </w:rPr>
            </w:pPr>
          </w:p>
        </w:tc>
        <w:tc>
          <w:tcPr>
            <w:tcW w:w="634" w:type="pct"/>
            <w:shd w:val="clear" w:color="auto" w:fill="FFFFFF" w:themeFill="background1"/>
          </w:tcPr>
          <w:p w14:paraId="1289B128" w14:textId="77777777" w:rsidR="002954FB" w:rsidRPr="00CA2AD5" w:rsidRDefault="002954FB" w:rsidP="003C4E6A">
            <w:pPr>
              <w:jc w:val="center"/>
              <w:rPr>
                <w:rFonts w:ascii="Times New Roman" w:eastAsia="標楷體" w:hAnsi="Times New Roman" w:cs="Times New Roman"/>
                <w:color w:val="000000"/>
                <w:szCs w:val="24"/>
              </w:rPr>
            </w:pPr>
          </w:p>
        </w:tc>
        <w:tc>
          <w:tcPr>
            <w:tcW w:w="634" w:type="pct"/>
            <w:shd w:val="clear" w:color="auto" w:fill="FFFFFF" w:themeFill="background1"/>
          </w:tcPr>
          <w:p w14:paraId="475E0899" w14:textId="77777777" w:rsidR="002954FB" w:rsidRPr="00CA2AD5" w:rsidRDefault="002954FB" w:rsidP="003C4E6A">
            <w:pPr>
              <w:jc w:val="center"/>
              <w:rPr>
                <w:rFonts w:ascii="Times New Roman" w:eastAsia="標楷體" w:hAnsi="Times New Roman" w:cs="Times New Roman"/>
                <w:color w:val="000000"/>
                <w:szCs w:val="24"/>
              </w:rPr>
            </w:pPr>
          </w:p>
        </w:tc>
      </w:tr>
    </w:tbl>
    <w:p w14:paraId="33993173" w14:textId="77777777" w:rsidR="00A40655" w:rsidRPr="00CA2AD5" w:rsidRDefault="00A40655" w:rsidP="00A40655">
      <w:pPr>
        <w:rPr>
          <w:rFonts w:ascii="Times New Roman" w:eastAsia="標楷體" w:hAnsi="Times New Roman" w:cs="Times New Roman"/>
          <w:color w:val="000000"/>
          <w:szCs w:val="24"/>
        </w:rPr>
      </w:pPr>
    </w:p>
    <w:p w14:paraId="170AE0AC" w14:textId="77777777" w:rsidR="00A40655" w:rsidRPr="00CA2AD5" w:rsidRDefault="00A40655" w:rsidP="00A40655">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Style w:val="a7"/>
        <w:tblW w:w="14596" w:type="dxa"/>
        <w:tblLook w:val="04A0" w:firstRow="1" w:lastRow="0" w:firstColumn="1" w:lastColumn="0" w:noHBand="0" w:noVBand="1"/>
      </w:tblPr>
      <w:tblGrid>
        <w:gridCol w:w="2830"/>
        <w:gridCol w:w="11766"/>
      </w:tblGrid>
      <w:tr w:rsidR="00A40655" w:rsidRPr="00CA2AD5" w14:paraId="7BE2BD73" w14:textId="77777777" w:rsidTr="003C4E6A">
        <w:tc>
          <w:tcPr>
            <w:tcW w:w="2830" w:type="dxa"/>
            <w:vAlign w:val="center"/>
          </w:tcPr>
          <w:p w14:paraId="1759DC70" w14:textId="77777777" w:rsidR="00A40655" w:rsidRPr="00CA2AD5" w:rsidRDefault="00A40655" w:rsidP="00562C54">
            <w:pPr>
              <w:pStyle w:val="ab"/>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22"/>
              <w:jc w:val="both"/>
              <w:rPr>
                <w:rFonts w:ascii="Times New Roman" w:eastAsia="標楷體" w:hAnsi="Times New Roman"/>
                <w:color w:val="000000"/>
                <w:sz w:val="24"/>
                <w:szCs w:val="24"/>
              </w:rPr>
            </w:pPr>
            <w:r w:rsidRPr="00CA2AD5">
              <w:rPr>
                <w:rFonts w:ascii="Times New Roman" w:eastAsia="標楷體" w:hAnsi="Times New Roman"/>
                <w:color w:val="000000"/>
                <w:sz w:val="24"/>
                <w:szCs w:val="24"/>
              </w:rPr>
              <w:t>學年度</w:t>
            </w:r>
            <w:r w:rsidRPr="00CA2AD5">
              <w:rPr>
                <w:rFonts w:ascii="Times New Roman" w:eastAsia="標楷體" w:hAnsi="Times New Roman"/>
                <w:color w:val="000000"/>
                <w:sz w:val="24"/>
                <w:szCs w:val="24"/>
              </w:rPr>
              <w:t>/</w:t>
            </w:r>
            <w:r w:rsidRPr="00CA2AD5">
              <w:rPr>
                <w:rFonts w:ascii="Times New Roman" w:eastAsia="標楷體" w:hAnsi="Times New Roman"/>
                <w:color w:val="000000"/>
                <w:sz w:val="24"/>
                <w:szCs w:val="24"/>
              </w:rPr>
              <w:t>學期</w:t>
            </w:r>
          </w:p>
          <w:p w14:paraId="6D6A5FC5" w14:textId="77777777" w:rsidR="00A40655" w:rsidRPr="00CA2AD5" w:rsidRDefault="00A40655" w:rsidP="00562C54">
            <w:pPr>
              <w:tabs>
                <w:tab w:val="num" w:pos="3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22" w:firstLineChars="300" w:firstLine="720"/>
              <w:jc w:val="both"/>
              <w:rPr>
                <w:rFonts w:ascii="Times New Roman" w:eastAsia="標楷體" w:hAnsi="Times New Roman"/>
                <w:color w:val="000000"/>
                <w:sz w:val="24"/>
                <w:szCs w:val="24"/>
              </w:rPr>
            </w:pPr>
            <w:r w:rsidRPr="00CA2AD5">
              <w:rPr>
                <w:rFonts w:ascii="Times New Roman" w:eastAsia="標楷體" w:hAnsi="Times New Roman"/>
                <w:color w:val="000000"/>
                <w:sz w:val="24"/>
                <w:szCs w:val="24"/>
                <w:bdr w:val="single" w:sz="4" w:space="0" w:color="auto"/>
              </w:rPr>
              <w:t>當期資料</w:t>
            </w:r>
          </w:p>
        </w:tc>
        <w:tc>
          <w:tcPr>
            <w:tcW w:w="11766" w:type="dxa"/>
            <w:vAlign w:val="center"/>
          </w:tcPr>
          <w:p w14:paraId="17CF0440" w14:textId="68681A5F" w:rsidR="00A40655" w:rsidRPr="00CA2AD5" w:rsidRDefault="0049299A" w:rsidP="00AD4265">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olor w:val="000000"/>
                <w:sz w:val="24"/>
                <w:szCs w:val="24"/>
              </w:rPr>
            </w:pPr>
            <w:r>
              <w:rPr>
                <w:rFonts w:ascii="Times New Roman" w:eastAsia="標楷體" w:hAnsi="Times New Roman"/>
                <w:b/>
                <w:color w:val="FF0000"/>
                <w:sz w:val="24"/>
                <w:szCs w:val="24"/>
              </w:rPr>
              <w:t>10</w:t>
            </w:r>
            <w:r>
              <w:rPr>
                <w:rFonts w:ascii="Times New Roman" w:eastAsia="標楷體" w:hAnsi="Times New Roman" w:hint="eastAsia"/>
                <w:b/>
                <w:color w:val="FF0000"/>
                <w:sz w:val="24"/>
                <w:szCs w:val="24"/>
              </w:rPr>
              <w:t>9</w:t>
            </w:r>
            <w:r w:rsidR="00A540F3" w:rsidRPr="00A540F3">
              <w:rPr>
                <w:rFonts w:ascii="Times New Roman" w:eastAsia="標楷體" w:hAnsi="Times New Roman" w:hint="eastAsia"/>
                <w:b/>
                <w:color w:val="FF0000"/>
                <w:sz w:val="24"/>
                <w:szCs w:val="24"/>
              </w:rPr>
              <w:t>年</w:t>
            </w:r>
            <w:r w:rsidR="00A540F3" w:rsidRPr="00A540F3">
              <w:rPr>
                <w:rFonts w:ascii="Times New Roman" w:eastAsia="標楷體" w:hAnsi="Times New Roman"/>
                <w:b/>
                <w:color w:val="FF0000"/>
                <w:sz w:val="24"/>
                <w:szCs w:val="24"/>
              </w:rPr>
              <w:t>09</w:t>
            </w:r>
            <w:r w:rsidR="00A540F3" w:rsidRPr="00A540F3">
              <w:rPr>
                <w:rFonts w:ascii="Times New Roman" w:eastAsia="標楷體" w:hAnsi="Times New Roman" w:hint="eastAsia"/>
                <w:b/>
                <w:color w:val="FF0000"/>
                <w:sz w:val="24"/>
                <w:szCs w:val="24"/>
              </w:rPr>
              <w:t>月填報</w:t>
            </w:r>
            <w:r>
              <w:rPr>
                <w:rFonts w:ascii="Times New Roman" w:eastAsia="標楷體" w:hAnsi="Times New Roman"/>
                <w:b/>
                <w:color w:val="FF0000"/>
                <w:sz w:val="24"/>
                <w:szCs w:val="24"/>
              </w:rPr>
              <w:t>10</w:t>
            </w:r>
            <w:r>
              <w:rPr>
                <w:rFonts w:ascii="Times New Roman" w:eastAsia="標楷體" w:hAnsi="Times New Roman" w:hint="eastAsia"/>
                <w:b/>
                <w:color w:val="FF0000"/>
                <w:sz w:val="24"/>
                <w:szCs w:val="24"/>
              </w:rPr>
              <w:t>8</w:t>
            </w:r>
            <w:r w:rsidR="00A540F3" w:rsidRPr="00A540F3">
              <w:rPr>
                <w:rFonts w:ascii="Times New Roman" w:eastAsia="標楷體" w:hAnsi="Times New Roman" w:hint="eastAsia"/>
                <w:b/>
                <w:color w:val="FF0000"/>
                <w:sz w:val="24"/>
                <w:szCs w:val="24"/>
              </w:rPr>
              <w:t>學年資料，時間點以</w:t>
            </w:r>
            <w:r>
              <w:rPr>
                <w:rFonts w:ascii="Times New Roman" w:eastAsia="標楷體" w:hAnsi="Times New Roman"/>
                <w:b/>
                <w:color w:val="FF0000"/>
                <w:sz w:val="24"/>
                <w:szCs w:val="24"/>
              </w:rPr>
              <w:t>10</w:t>
            </w:r>
            <w:r>
              <w:rPr>
                <w:rFonts w:ascii="Times New Roman" w:eastAsia="標楷體" w:hAnsi="Times New Roman" w:hint="eastAsia"/>
                <w:b/>
                <w:color w:val="FF0000"/>
                <w:sz w:val="24"/>
                <w:szCs w:val="24"/>
              </w:rPr>
              <w:t>9</w:t>
            </w:r>
            <w:r w:rsidR="00A540F3" w:rsidRPr="00A540F3">
              <w:rPr>
                <w:rFonts w:ascii="Times New Roman" w:eastAsia="標楷體" w:hAnsi="Times New Roman" w:hint="eastAsia"/>
                <w:b/>
                <w:color w:val="FF0000"/>
                <w:sz w:val="24"/>
                <w:szCs w:val="24"/>
              </w:rPr>
              <w:t>年</w:t>
            </w:r>
            <w:r w:rsidR="00A540F3" w:rsidRPr="00A540F3">
              <w:rPr>
                <w:rFonts w:ascii="Times New Roman" w:eastAsia="標楷體" w:hAnsi="Times New Roman"/>
                <w:b/>
                <w:color w:val="FF0000"/>
                <w:sz w:val="24"/>
                <w:szCs w:val="24"/>
              </w:rPr>
              <w:t>7</w:t>
            </w:r>
            <w:r w:rsidR="00A540F3" w:rsidRPr="00A540F3">
              <w:rPr>
                <w:rFonts w:ascii="Times New Roman" w:eastAsia="標楷體" w:hAnsi="Times New Roman" w:hint="eastAsia"/>
                <w:b/>
                <w:color w:val="FF0000"/>
                <w:sz w:val="24"/>
                <w:szCs w:val="24"/>
              </w:rPr>
              <w:t>月</w:t>
            </w:r>
            <w:r w:rsidR="00A540F3" w:rsidRPr="00A540F3">
              <w:rPr>
                <w:rFonts w:ascii="Times New Roman" w:eastAsia="標楷體" w:hAnsi="Times New Roman"/>
                <w:b/>
                <w:color w:val="FF0000"/>
                <w:sz w:val="24"/>
                <w:szCs w:val="24"/>
              </w:rPr>
              <w:t>31</w:t>
            </w:r>
            <w:r w:rsidR="00A540F3" w:rsidRPr="00A540F3">
              <w:rPr>
                <w:rFonts w:ascii="Times New Roman" w:eastAsia="標楷體" w:hAnsi="Times New Roman" w:hint="eastAsia"/>
                <w:b/>
                <w:color w:val="FF0000"/>
                <w:sz w:val="24"/>
                <w:szCs w:val="24"/>
              </w:rPr>
              <w:t>日為填報基準日。</w:t>
            </w:r>
            <w:r w:rsidR="009F3AD9" w:rsidRPr="009F3AD9">
              <w:rPr>
                <w:rFonts w:ascii="Times New Roman" w:eastAsia="標楷體" w:hAnsi="Times New Roman" w:hint="eastAsia"/>
                <w:sz w:val="24"/>
                <w:szCs w:val="24"/>
              </w:rPr>
              <w:t>未來學校每年</w:t>
            </w:r>
            <w:r w:rsidR="009F3AD9" w:rsidRPr="009F3AD9">
              <w:rPr>
                <w:rFonts w:ascii="Times New Roman" w:eastAsia="標楷體" w:hAnsi="Times New Roman" w:hint="eastAsia"/>
                <w:sz w:val="24"/>
                <w:szCs w:val="24"/>
              </w:rPr>
              <w:t>9</w:t>
            </w:r>
            <w:r w:rsidR="009F3AD9" w:rsidRPr="009F3AD9">
              <w:rPr>
                <w:rFonts w:ascii="Times New Roman" w:eastAsia="標楷體" w:hAnsi="Times New Roman" w:hint="eastAsia"/>
                <w:sz w:val="24"/>
                <w:szCs w:val="24"/>
              </w:rPr>
              <w:t>月填報，前一學年度資料以</w:t>
            </w:r>
            <w:r w:rsidR="009F3AD9" w:rsidRPr="009F3AD9">
              <w:rPr>
                <w:rFonts w:ascii="Times New Roman" w:eastAsia="標楷體" w:hAnsi="Times New Roman" w:hint="eastAsia"/>
                <w:sz w:val="24"/>
                <w:szCs w:val="24"/>
              </w:rPr>
              <w:t>7</w:t>
            </w:r>
            <w:r w:rsidR="009F3AD9" w:rsidRPr="009F3AD9">
              <w:rPr>
                <w:rFonts w:ascii="Times New Roman" w:eastAsia="標楷體" w:hAnsi="Times New Roman" w:hint="eastAsia"/>
                <w:sz w:val="24"/>
                <w:szCs w:val="24"/>
              </w:rPr>
              <w:t>月</w:t>
            </w:r>
            <w:r w:rsidR="009F3AD9" w:rsidRPr="009F3AD9">
              <w:rPr>
                <w:rFonts w:ascii="Times New Roman" w:eastAsia="標楷體" w:hAnsi="Times New Roman" w:hint="eastAsia"/>
                <w:sz w:val="24"/>
                <w:szCs w:val="24"/>
              </w:rPr>
              <w:t>31</w:t>
            </w:r>
            <w:r w:rsidR="009F3AD9" w:rsidRPr="009F3AD9">
              <w:rPr>
                <w:rFonts w:ascii="Times New Roman" w:eastAsia="標楷體" w:hAnsi="Times New Roman" w:hint="eastAsia"/>
                <w:sz w:val="24"/>
                <w:szCs w:val="24"/>
              </w:rPr>
              <w:t>日為基準日，當學年度資料則以填報日為填報基準。</w:t>
            </w:r>
          </w:p>
        </w:tc>
      </w:tr>
      <w:tr w:rsidR="00A540F3" w:rsidRPr="00CA2AD5" w14:paraId="19DBD1A9" w14:textId="77777777" w:rsidTr="003C4E6A">
        <w:tc>
          <w:tcPr>
            <w:tcW w:w="2830" w:type="dxa"/>
            <w:vAlign w:val="center"/>
          </w:tcPr>
          <w:p w14:paraId="448AD971" w14:textId="77777777" w:rsidR="00A540F3" w:rsidRPr="00CA2AD5" w:rsidRDefault="00A540F3" w:rsidP="00A540F3">
            <w:pPr>
              <w:pStyle w:val="ab"/>
              <w:ind w:leftChars="0" w:left="22"/>
              <w:rPr>
                <w:rFonts w:ascii="Times New Roman" w:eastAsia="標楷體" w:hAnsi="Times New Roman"/>
                <w:sz w:val="24"/>
                <w:szCs w:val="24"/>
              </w:rPr>
            </w:pPr>
            <w:r w:rsidRPr="00CA2AD5">
              <w:rPr>
                <w:rFonts w:ascii="Times New Roman" w:eastAsia="標楷體" w:hAnsi="Times New Roman"/>
                <w:sz w:val="24"/>
                <w:szCs w:val="24"/>
              </w:rPr>
              <w:t>運動種類</w:t>
            </w:r>
          </w:p>
        </w:tc>
        <w:tc>
          <w:tcPr>
            <w:tcW w:w="11766" w:type="dxa"/>
          </w:tcPr>
          <w:p w14:paraId="1DC496D9" w14:textId="64EA59DA" w:rsidR="00A540F3" w:rsidRPr="00CA2AD5" w:rsidRDefault="00A540F3" w:rsidP="00A540F3">
            <w:pPr>
              <w:pStyle w:val="ab"/>
              <w:numPr>
                <w:ilvl w:val="0"/>
                <w:numId w:val="3"/>
              </w:numPr>
              <w:ind w:leftChars="0"/>
              <w:rPr>
                <w:rFonts w:ascii="Times New Roman" w:eastAsia="標楷體" w:hAnsi="Times New Roman"/>
                <w:sz w:val="24"/>
                <w:szCs w:val="24"/>
              </w:rPr>
            </w:pPr>
            <w:r>
              <w:rPr>
                <w:rFonts w:ascii="Times New Roman" w:eastAsia="標楷體" w:hAnsi="Times New Roman"/>
                <w:sz w:val="24"/>
                <w:szCs w:val="24"/>
              </w:rPr>
              <w:t>請填報參與運動種類</w:t>
            </w:r>
            <w:r>
              <w:rPr>
                <w:rFonts w:ascii="Times New Roman" w:eastAsia="標楷體" w:hAnsi="Times New Roman" w:hint="eastAsia"/>
                <w:sz w:val="24"/>
                <w:szCs w:val="24"/>
              </w:rPr>
              <w:t>，如：田徑</w:t>
            </w:r>
          </w:p>
        </w:tc>
      </w:tr>
      <w:tr w:rsidR="00A540F3" w:rsidRPr="00CA2AD5" w14:paraId="28D0DD28" w14:textId="77777777" w:rsidTr="003C4E6A">
        <w:tc>
          <w:tcPr>
            <w:tcW w:w="2830" w:type="dxa"/>
            <w:vAlign w:val="center"/>
          </w:tcPr>
          <w:p w14:paraId="2106F72B" w14:textId="77777777" w:rsidR="00A540F3" w:rsidRPr="00CA2AD5" w:rsidRDefault="00A540F3" w:rsidP="00A540F3">
            <w:pPr>
              <w:pStyle w:val="ab"/>
              <w:ind w:leftChars="0" w:left="22"/>
              <w:rPr>
                <w:rFonts w:ascii="Times New Roman" w:eastAsia="標楷體" w:hAnsi="Times New Roman"/>
                <w:sz w:val="24"/>
                <w:szCs w:val="24"/>
              </w:rPr>
            </w:pPr>
            <w:r w:rsidRPr="00CA2AD5">
              <w:rPr>
                <w:rFonts w:ascii="Times New Roman" w:eastAsia="標楷體" w:hAnsi="Times New Roman"/>
                <w:sz w:val="24"/>
                <w:szCs w:val="24"/>
              </w:rPr>
              <w:t>運動項目</w:t>
            </w:r>
          </w:p>
        </w:tc>
        <w:tc>
          <w:tcPr>
            <w:tcW w:w="11766" w:type="dxa"/>
          </w:tcPr>
          <w:p w14:paraId="2344FDFF" w14:textId="650FC5A9" w:rsidR="00A540F3" w:rsidRPr="00CA2AD5" w:rsidRDefault="00A540F3" w:rsidP="00A540F3">
            <w:pPr>
              <w:pStyle w:val="ab"/>
              <w:numPr>
                <w:ilvl w:val="0"/>
                <w:numId w:val="3"/>
              </w:numPr>
              <w:ind w:leftChars="0"/>
              <w:rPr>
                <w:rFonts w:ascii="Times New Roman" w:eastAsia="標楷體" w:hAnsi="Times New Roman"/>
                <w:sz w:val="24"/>
                <w:szCs w:val="24"/>
              </w:rPr>
            </w:pPr>
            <w:r>
              <w:rPr>
                <w:rFonts w:ascii="Times New Roman" w:eastAsia="標楷體" w:hAnsi="Times New Roman"/>
                <w:sz w:val="24"/>
                <w:szCs w:val="24"/>
              </w:rPr>
              <w:t>請填報參與運動項目</w:t>
            </w:r>
            <w:r>
              <w:rPr>
                <w:rFonts w:ascii="Times New Roman" w:eastAsia="標楷體" w:hAnsi="Times New Roman" w:hint="eastAsia"/>
                <w:sz w:val="24"/>
                <w:szCs w:val="24"/>
              </w:rPr>
              <w:t>，如：</w:t>
            </w:r>
            <w:r>
              <w:rPr>
                <w:rFonts w:ascii="Times New Roman" w:eastAsia="標楷體" w:hAnsi="Times New Roman" w:hint="eastAsia"/>
                <w:sz w:val="24"/>
                <w:szCs w:val="24"/>
              </w:rPr>
              <w:t>100</w:t>
            </w:r>
            <w:r>
              <w:rPr>
                <w:rFonts w:ascii="Times New Roman" w:eastAsia="標楷體" w:hAnsi="Times New Roman" w:hint="eastAsia"/>
                <w:sz w:val="24"/>
                <w:szCs w:val="24"/>
              </w:rPr>
              <w:t>公尺、</w:t>
            </w:r>
            <w:r>
              <w:rPr>
                <w:rFonts w:ascii="Times New Roman" w:eastAsia="標楷體" w:hAnsi="Times New Roman" w:hint="eastAsia"/>
                <w:sz w:val="24"/>
                <w:szCs w:val="24"/>
              </w:rPr>
              <w:t>400</w:t>
            </w:r>
            <w:r>
              <w:rPr>
                <w:rFonts w:ascii="Times New Roman" w:eastAsia="標楷體" w:hAnsi="Times New Roman" w:hint="eastAsia"/>
                <w:sz w:val="24"/>
                <w:szCs w:val="24"/>
              </w:rPr>
              <w:t>公尺</w:t>
            </w:r>
            <w:r>
              <w:rPr>
                <w:rFonts w:ascii="Times New Roman" w:eastAsia="標楷體" w:hAnsi="Times New Roman"/>
                <w:sz w:val="24"/>
                <w:szCs w:val="24"/>
              </w:rPr>
              <w:t>…</w:t>
            </w:r>
          </w:p>
        </w:tc>
      </w:tr>
      <w:tr w:rsidR="00A40655" w:rsidRPr="00CA2AD5" w14:paraId="5E08FE69" w14:textId="77777777" w:rsidTr="003C4E6A">
        <w:tc>
          <w:tcPr>
            <w:tcW w:w="2830" w:type="dxa"/>
            <w:vAlign w:val="center"/>
          </w:tcPr>
          <w:p w14:paraId="6FC0FFE0" w14:textId="77777777" w:rsidR="00A40655" w:rsidRPr="00CA2AD5" w:rsidRDefault="00A40655" w:rsidP="00562C54">
            <w:pPr>
              <w:pStyle w:val="ab"/>
              <w:ind w:leftChars="0" w:left="22"/>
              <w:rPr>
                <w:rFonts w:ascii="Times New Roman" w:eastAsia="標楷體" w:hAnsi="Times New Roman"/>
                <w:sz w:val="24"/>
                <w:szCs w:val="24"/>
              </w:rPr>
            </w:pPr>
            <w:r w:rsidRPr="00CA2AD5">
              <w:rPr>
                <w:rFonts w:ascii="Times New Roman" w:eastAsia="標楷體" w:hAnsi="Times New Roman"/>
                <w:sz w:val="24"/>
                <w:szCs w:val="24"/>
              </w:rPr>
              <w:t>姓名</w:t>
            </w:r>
          </w:p>
        </w:tc>
        <w:tc>
          <w:tcPr>
            <w:tcW w:w="11766" w:type="dxa"/>
          </w:tcPr>
          <w:p w14:paraId="5A2524FE" w14:textId="77777777" w:rsidR="00A40655" w:rsidRPr="00CA2AD5" w:rsidRDefault="00A40655"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請填寫運動選手姓名。</w:t>
            </w:r>
          </w:p>
        </w:tc>
      </w:tr>
      <w:tr w:rsidR="00A40655" w:rsidRPr="00CA2AD5" w14:paraId="0DF91AFB" w14:textId="77777777" w:rsidTr="003C4E6A">
        <w:tc>
          <w:tcPr>
            <w:tcW w:w="2830" w:type="dxa"/>
            <w:vAlign w:val="center"/>
          </w:tcPr>
          <w:p w14:paraId="1A14EFB1" w14:textId="77777777" w:rsidR="00A40655" w:rsidRPr="00CA2AD5" w:rsidRDefault="00A40655" w:rsidP="00562C54">
            <w:pPr>
              <w:pStyle w:val="ab"/>
              <w:ind w:leftChars="0" w:left="22"/>
              <w:rPr>
                <w:rFonts w:ascii="Times New Roman" w:eastAsia="標楷體" w:hAnsi="Times New Roman"/>
                <w:sz w:val="24"/>
                <w:szCs w:val="24"/>
              </w:rPr>
            </w:pPr>
            <w:r w:rsidRPr="00CA2AD5">
              <w:rPr>
                <w:rFonts w:ascii="Times New Roman" w:eastAsia="標楷體" w:hAnsi="Times New Roman"/>
                <w:sz w:val="24"/>
                <w:szCs w:val="24"/>
              </w:rPr>
              <w:t>就讀系所</w:t>
            </w:r>
          </w:p>
        </w:tc>
        <w:tc>
          <w:tcPr>
            <w:tcW w:w="11766" w:type="dxa"/>
          </w:tcPr>
          <w:p w14:paraId="303C2235" w14:textId="77777777" w:rsidR="00A40655" w:rsidRPr="00CA2AD5" w:rsidRDefault="00A40655"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請填寫運動選手就讀系所。</w:t>
            </w:r>
          </w:p>
        </w:tc>
      </w:tr>
      <w:tr w:rsidR="00A40655" w:rsidRPr="00CA2AD5" w14:paraId="368F69B2" w14:textId="77777777" w:rsidTr="003C4E6A">
        <w:tc>
          <w:tcPr>
            <w:tcW w:w="2830" w:type="dxa"/>
            <w:vAlign w:val="center"/>
          </w:tcPr>
          <w:p w14:paraId="288CCCDA" w14:textId="77777777" w:rsidR="00A40655" w:rsidRPr="00CA2AD5" w:rsidRDefault="00A40655" w:rsidP="00562C54">
            <w:pPr>
              <w:pStyle w:val="ab"/>
              <w:ind w:leftChars="0" w:left="22"/>
              <w:rPr>
                <w:rFonts w:ascii="Times New Roman" w:eastAsia="標楷體" w:hAnsi="Times New Roman"/>
                <w:sz w:val="24"/>
                <w:szCs w:val="24"/>
              </w:rPr>
            </w:pPr>
            <w:r w:rsidRPr="00CA2AD5">
              <w:rPr>
                <w:rFonts w:ascii="Times New Roman" w:eastAsia="標楷體" w:hAnsi="Times New Roman"/>
                <w:sz w:val="24"/>
                <w:szCs w:val="24"/>
              </w:rPr>
              <w:t>名次</w:t>
            </w:r>
          </w:p>
        </w:tc>
        <w:tc>
          <w:tcPr>
            <w:tcW w:w="11766" w:type="dxa"/>
          </w:tcPr>
          <w:p w14:paraId="3C9B8D7B" w14:textId="77777777" w:rsidR="00A40655" w:rsidRPr="00CA2AD5" w:rsidRDefault="00A40655"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請填寫參與運動賽事名次排名。</w:t>
            </w:r>
          </w:p>
        </w:tc>
      </w:tr>
      <w:tr w:rsidR="00A40655" w:rsidRPr="00CA2AD5" w14:paraId="74D1D2BC" w14:textId="77777777" w:rsidTr="003C4E6A">
        <w:tc>
          <w:tcPr>
            <w:tcW w:w="2830" w:type="dxa"/>
            <w:vAlign w:val="center"/>
          </w:tcPr>
          <w:p w14:paraId="36D6AC7A" w14:textId="77777777" w:rsidR="00A40655" w:rsidRPr="00CA2AD5" w:rsidRDefault="00A40655" w:rsidP="00562C54">
            <w:pPr>
              <w:pStyle w:val="ab"/>
              <w:ind w:leftChars="0" w:left="22"/>
              <w:rPr>
                <w:rFonts w:ascii="Times New Roman" w:eastAsia="標楷體" w:hAnsi="Times New Roman"/>
                <w:sz w:val="24"/>
                <w:szCs w:val="24"/>
              </w:rPr>
            </w:pPr>
            <w:r w:rsidRPr="00CA2AD5">
              <w:rPr>
                <w:rFonts w:ascii="Times New Roman" w:eastAsia="標楷體" w:hAnsi="Times New Roman"/>
                <w:sz w:val="24"/>
                <w:szCs w:val="24"/>
              </w:rPr>
              <w:t>指導教練</w:t>
            </w:r>
          </w:p>
        </w:tc>
        <w:tc>
          <w:tcPr>
            <w:tcW w:w="11766" w:type="dxa"/>
          </w:tcPr>
          <w:p w14:paraId="64A3A3DA" w14:textId="77777777" w:rsidR="00A40655" w:rsidRPr="00CA2AD5" w:rsidRDefault="00A40655"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請填報指導教練姓名。</w:t>
            </w:r>
          </w:p>
        </w:tc>
      </w:tr>
      <w:tr w:rsidR="00A40655" w:rsidRPr="00CA2AD5" w14:paraId="47EDBD16" w14:textId="77777777" w:rsidTr="003C4E6A">
        <w:tc>
          <w:tcPr>
            <w:tcW w:w="2830" w:type="dxa"/>
            <w:vAlign w:val="center"/>
          </w:tcPr>
          <w:p w14:paraId="308E6FC2" w14:textId="77777777" w:rsidR="00A40655" w:rsidRPr="00CA2AD5" w:rsidRDefault="00A40655" w:rsidP="00562C54">
            <w:pPr>
              <w:pStyle w:val="ab"/>
              <w:ind w:leftChars="0" w:left="22"/>
              <w:rPr>
                <w:rFonts w:ascii="Times New Roman" w:eastAsia="標楷體" w:hAnsi="Times New Roman"/>
                <w:sz w:val="24"/>
                <w:szCs w:val="24"/>
              </w:rPr>
            </w:pPr>
            <w:r w:rsidRPr="00CA2AD5">
              <w:rPr>
                <w:rFonts w:ascii="Times New Roman" w:eastAsia="標楷體" w:hAnsi="Times New Roman"/>
                <w:sz w:val="24"/>
                <w:szCs w:val="24"/>
              </w:rPr>
              <w:t>備註</w:t>
            </w:r>
          </w:p>
        </w:tc>
        <w:tc>
          <w:tcPr>
            <w:tcW w:w="11766" w:type="dxa"/>
          </w:tcPr>
          <w:p w14:paraId="636229E2" w14:textId="77777777" w:rsidR="00A40655" w:rsidRPr="00CA2AD5" w:rsidRDefault="00A40655"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本部分填表說明：以參與運動項目排名前八名為本</w:t>
            </w:r>
            <w:proofErr w:type="gramStart"/>
            <w:r w:rsidRPr="00CA2AD5">
              <w:rPr>
                <w:rFonts w:ascii="Times New Roman" w:eastAsia="標楷體" w:hAnsi="Times New Roman"/>
                <w:sz w:val="24"/>
                <w:szCs w:val="24"/>
              </w:rPr>
              <w:t>覽</w:t>
            </w:r>
            <w:proofErr w:type="gramEnd"/>
            <w:r w:rsidRPr="00CA2AD5">
              <w:rPr>
                <w:rFonts w:ascii="Times New Roman" w:eastAsia="標楷體" w:hAnsi="Times New Roman"/>
                <w:sz w:val="24"/>
                <w:szCs w:val="24"/>
              </w:rPr>
              <w:t>表填寫範圍。</w:t>
            </w:r>
          </w:p>
        </w:tc>
      </w:tr>
    </w:tbl>
    <w:p w14:paraId="067BC3BF" w14:textId="77777777" w:rsidR="00F50719" w:rsidRPr="00CA2AD5" w:rsidRDefault="00F50719" w:rsidP="00C82A82">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55112631" w14:textId="39953298" w:rsidR="006C593F" w:rsidRPr="00CA2AD5" w:rsidRDefault="006C593F" w:rsidP="00CA2AD5">
      <w:pPr>
        <w:pStyle w:val="2"/>
        <w:rPr>
          <w:b/>
          <w:color w:val="000000"/>
          <w:kern w:val="52"/>
        </w:rPr>
      </w:pPr>
      <w:bookmarkStart w:id="108" w:name="_Toc48734789"/>
      <w:r w:rsidRPr="00257FF2">
        <w:lastRenderedPageBreak/>
        <w:t>運動競賽成績</w:t>
      </w:r>
      <w:r w:rsidRPr="00257FF2">
        <w:t>6</w:t>
      </w:r>
      <w:r w:rsidRPr="00257FF2">
        <w:t>：體育運動獎學金</w:t>
      </w:r>
      <w:r w:rsidR="00413F85">
        <w:rPr>
          <w:kern w:val="0"/>
          <w:highlight w:val="yellow"/>
        </w:rPr>
        <w:t>(</w:t>
      </w:r>
      <w:r w:rsidR="00413F85">
        <w:rPr>
          <w:rFonts w:hint="eastAsia"/>
          <w:kern w:val="0"/>
          <w:highlight w:val="yellow"/>
        </w:rPr>
        <w:t>請填報最新資料</w:t>
      </w:r>
      <w:r w:rsidR="00413F85">
        <w:rPr>
          <w:kern w:val="0"/>
          <w:highlight w:val="yellow"/>
        </w:rPr>
        <w:t>)</w:t>
      </w:r>
      <w:bookmarkEnd w:id="108"/>
    </w:p>
    <w:tbl>
      <w:tblPr>
        <w:tblStyle w:val="a7"/>
        <w:tblW w:w="0" w:type="auto"/>
        <w:tblLook w:val="04A0" w:firstRow="1" w:lastRow="0" w:firstColumn="1" w:lastColumn="0" w:noHBand="0" w:noVBand="1"/>
      </w:tblPr>
      <w:tblGrid>
        <w:gridCol w:w="4853"/>
        <w:gridCol w:w="4853"/>
        <w:gridCol w:w="4854"/>
      </w:tblGrid>
      <w:tr w:rsidR="009E135A" w:rsidRPr="009E135A" w14:paraId="18862E0C" w14:textId="77777777" w:rsidTr="009E135A">
        <w:tc>
          <w:tcPr>
            <w:tcW w:w="4853" w:type="dxa"/>
          </w:tcPr>
          <w:p w14:paraId="0DF2FB4C" w14:textId="77777777" w:rsidR="009E135A" w:rsidRPr="009E135A" w:rsidRDefault="009E135A" w:rsidP="00C82A82">
            <w:pPr>
              <w:rPr>
                <w:rFonts w:ascii="Times New Roman" w:eastAsia="標楷體" w:hAnsi="Times New Roman"/>
                <w:sz w:val="24"/>
                <w:szCs w:val="24"/>
              </w:rPr>
            </w:pPr>
            <w:r w:rsidRPr="009E135A">
              <w:rPr>
                <w:rFonts w:ascii="Times New Roman" w:eastAsia="標楷體" w:hAnsi="Times New Roman" w:hint="eastAsia"/>
                <w:sz w:val="24"/>
                <w:szCs w:val="24"/>
              </w:rPr>
              <w:t>校內</w:t>
            </w:r>
            <w:r w:rsidRPr="009E135A">
              <w:rPr>
                <w:rFonts w:ascii="Times New Roman" w:eastAsia="標楷體" w:hAnsi="Times New Roman"/>
                <w:sz w:val="24"/>
                <w:szCs w:val="24"/>
              </w:rPr>
              <w:t>體育運動獎學金</w:t>
            </w:r>
            <w:r w:rsidRPr="009E135A">
              <w:rPr>
                <w:rFonts w:ascii="Times New Roman" w:eastAsia="標楷體" w:hAnsi="Times New Roman" w:hint="eastAsia"/>
                <w:sz w:val="24"/>
                <w:szCs w:val="24"/>
              </w:rPr>
              <w:t>法規之名稱</w:t>
            </w:r>
          </w:p>
        </w:tc>
        <w:tc>
          <w:tcPr>
            <w:tcW w:w="4853" w:type="dxa"/>
          </w:tcPr>
          <w:p w14:paraId="3D9F4FC0" w14:textId="77777777" w:rsidR="009E135A" w:rsidRPr="009E135A" w:rsidRDefault="00624F7F" w:rsidP="00C82A82">
            <w:pPr>
              <w:rPr>
                <w:rFonts w:ascii="Times New Roman" w:eastAsia="標楷體" w:hAnsi="Times New Roman"/>
                <w:sz w:val="24"/>
                <w:szCs w:val="24"/>
              </w:rPr>
            </w:pPr>
            <w:r w:rsidRPr="009E135A">
              <w:rPr>
                <w:rFonts w:ascii="Times New Roman" w:eastAsia="標楷體" w:hAnsi="Times New Roman"/>
                <w:sz w:val="24"/>
                <w:szCs w:val="24"/>
              </w:rPr>
              <w:t>獎學金</w:t>
            </w:r>
            <w:r w:rsidRPr="009E135A">
              <w:rPr>
                <w:rFonts w:ascii="Times New Roman" w:eastAsia="標楷體" w:hAnsi="Times New Roman" w:hint="eastAsia"/>
                <w:sz w:val="24"/>
                <w:szCs w:val="24"/>
              </w:rPr>
              <w:t>年度預算</w:t>
            </w:r>
          </w:p>
        </w:tc>
        <w:tc>
          <w:tcPr>
            <w:tcW w:w="4854" w:type="dxa"/>
          </w:tcPr>
          <w:p w14:paraId="23C35AFC" w14:textId="77777777" w:rsidR="009E135A" w:rsidRPr="009E135A" w:rsidRDefault="00624F7F" w:rsidP="00C82A82">
            <w:pPr>
              <w:rPr>
                <w:rFonts w:ascii="Times New Roman" w:eastAsia="標楷體" w:hAnsi="Times New Roman"/>
                <w:sz w:val="24"/>
                <w:szCs w:val="24"/>
              </w:rPr>
            </w:pPr>
            <w:proofErr w:type="gramStart"/>
            <w:r w:rsidRPr="009E135A">
              <w:rPr>
                <w:rFonts w:ascii="Times New Roman" w:eastAsia="標楷體" w:hAnsi="Times New Roman" w:hint="eastAsia"/>
                <w:sz w:val="24"/>
                <w:szCs w:val="24"/>
              </w:rPr>
              <w:t>上傳</w:t>
            </w:r>
            <w:r w:rsidR="003A3412">
              <w:rPr>
                <w:rFonts w:ascii="Times New Roman" w:eastAsia="標楷體" w:hAnsi="Times New Roman" w:hint="eastAsia"/>
                <w:sz w:val="24"/>
                <w:szCs w:val="24"/>
              </w:rPr>
              <w:t>校內</w:t>
            </w:r>
            <w:proofErr w:type="gramEnd"/>
            <w:r w:rsidRPr="009E135A">
              <w:rPr>
                <w:rFonts w:ascii="Times New Roman" w:eastAsia="標楷體" w:hAnsi="Times New Roman"/>
                <w:sz w:val="24"/>
                <w:szCs w:val="24"/>
              </w:rPr>
              <w:t>體育運動獎學金</w:t>
            </w:r>
            <w:r w:rsidRPr="009E135A">
              <w:rPr>
                <w:rFonts w:ascii="Times New Roman" w:eastAsia="標楷體" w:hAnsi="Times New Roman" w:hint="eastAsia"/>
                <w:sz w:val="24"/>
                <w:szCs w:val="24"/>
              </w:rPr>
              <w:t>法規</w:t>
            </w:r>
            <w:r>
              <w:rPr>
                <w:rFonts w:ascii="Times New Roman" w:eastAsia="標楷體" w:hAnsi="Times New Roman" w:hint="eastAsia"/>
                <w:sz w:val="24"/>
                <w:szCs w:val="24"/>
              </w:rPr>
              <w:t>之</w:t>
            </w:r>
            <w:r w:rsidRPr="009E135A">
              <w:rPr>
                <w:rFonts w:ascii="Times New Roman" w:eastAsia="標楷體" w:hAnsi="Times New Roman" w:hint="eastAsia"/>
                <w:sz w:val="24"/>
                <w:szCs w:val="24"/>
              </w:rPr>
              <w:t>檔案</w:t>
            </w:r>
          </w:p>
        </w:tc>
      </w:tr>
      <w:tr w:rsidR="009E135A" w:rsidRPr="009E135A" w14:paraId="10359452" w14:textId="77777777" w:rsidTr="009E135A">
        <w:tc>
          <w:tcPr>
            <w:tcW w:w="4853" w:type="dxa"/>
          </w:tcPr>
          <w:p w14:paraId="6EA1342F" w14:textId="77777777" w:rsidR="009E135A" w:rsidRPr="009E135A" w:rsidRDefault="009E135A" w:rsidP="00C82A82">
            <w:pPr>
              <w:rPr>
                <w:rFonts w:ascii="Times New Roman" w:eastAsia="標楷體" w:hAnsi="Times New Roman"/>
                <w:sz w:val="24"/>
                <w:szCs w:val="24"/>
              </w:rPr>
            </w:pPr>
          </w:p>
        </w:tc>
        <w:tc>
          <w:tcPr>
            <w:tcW w:w="4853" w:type="dxa"/>
          </w:tcPr>
          <w:p w14:paraId="395BE743" w14:textId="77777777" w:rsidR="009E135A" w:rsidRPr="009E135A" w:rsidRDefault="009E135A" w:rsidP="00C82A82">
            <w:pPr>
              <w:rPr>
                <w:rFonts w:ascii="Times New Roman" w:eastAsia="標楷體" w:hAnsi="Times New Roman"/>
                <w:sz w:val="24"/>
                <w:szCs w:val="24"/>
              </w:rPr>
            </w:pPr>
          </w:p>
        </w:tc>
        <w:tc>
          <w:tcPr>
            <w:tcW w:w="4854" w:type="dxa"/>
          </w:tcPr>
          <w:p w14:paraId="15C3B64E" w14:textId="77777777" w:rsidR="009E135A" w:rsidRPr="009E135A" w:rsidRDefault="009E135A" w:rsidP="00C82A82">
            <w:pPr>
              <w:rPr>
                <w:rFonts w:ascii="Times New Roman" w:eastAsia="標楷體" w:hAnsi="Times New Roman"/>
                <w:sz w:val="24"/>
                <w:szCs w:val="24"/>
              </w:rPr>
            </w:pPr>
          </w:p>
        </w:tc>
      </w:tr>
    </w:tbl>
    <w:p w14:paraId="7287DA4A" w14:textId="77777777" w:rsidR="00C61250" w:rsidRDefault="00C61250" w:rsidP="00C82A82">
      <w:pPr>
        <w:rPr>
          <w:rFonts w:ascii="Times New Roman" w:eastAsia="標楷體" w:hAnsi="Times New Roman" w:cs="Times New Roman"/>
          <w:szCs w:val="24"/>
        </w:rPr>
      </w:pPr>
    </w:p>
    <w:p w14:paraId="60CE342E" w14:textId="77777777" w:rsidR="00624F7F" w:rsidRPr="00CA2AD5" w:rsidRDefault="00624F7F" w:rsidP="00624F7F">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Style w:val="a7"/>
        <w:tblW w:w="0" w:type="auto"/>
        <w:tblLook w:val="04A0" w:firstRow="1" w:lastRow="0" w:firstColumn="1" w:lastColumn="0" w:noHBand="0" w:noVBand="1"/>
      </w:tblPr>
      <w:tblGrid>
        <w:gridCol w:w="4673"/>
        <w:gridCol w:w="9887"/>
      </w:tblGrid>
      <w:tr w:rsidR="00624F7F" w14:paraId="10447076" w14:textId="77777777" w:rsidTr="00276734">
        <w:tc>
          <w:tcPr>
            <w:tcW w:w="4673" w:type="dxa"/>
          </w:tcPr>
          <w:p w14:paraId="61B4A6BF" w14:textId="77777777" w:rsidR="00624F7F" w:rsidRDefault="00624F7F" w:rsidP="00C82A82">
            <w:pPr>
              <w:rPr>
                <w:rFonts w:ascii="Times New Roman" w:eastAsia="標楷體" w:hAnsi="Times New Roman"/>
                <w:szCs w:val="24"/>
              </w:rPr>
            </w:pPr>
            <w:r w:rsidRPr="009E135A">
              <w:rPr>
                <w:rFonts w:ascii="Times New Roman" w:eastAsia="標楷體" w:hAnsi="Times New Roman" w:hint="eastAsia"/>
                <w:sz w:val="24"/>
                <w:szCs w:val="24"/>
              </w:rPr>
              <w:t>校內</w:t>
            </w:r>
            <w:r w:rsidRPr="009E135A">
              <w:rPr>
                <w:rFonts w:ascii="Times New Roman" w:eastAsia="標楷體" w:hAnsi="Times New Roman"/>
                <w:sz w:val="24"/>
                <w:szCs w:val="24"/>
              </w:rPr>
              <w:t>體育運動獎學金</w:t>
            </w:r>
            <w:r w:rsidRPr="009E135A">
              <w:rPr>
                <w:rFonts w:ascii="Times New Roman" w:eastAsia="標楷體" w:hAnsi="Times New Roman" w:hint="eastAsia"/>
                <w:sz w:val="24"/>
                <w:szCs w:val="24"/>
              </w:rPr>
              <w:t>法規之名稱</w:t>
            </w:r>
          </w:p>
        </w:tc>
        <w:tc>
          <w:tcPr>
            <w:tcW w:w="9887" w:type="dxa"/>
          </w:tcPr>
          <w:p w14:paraId="6A6DC5A6" w14:textId="77777777" w:rsidR="00624F7F" w:rsidRPr="00276734" w:rsidRDefault="00276734" w:rsidP="00276734">
            <w:pPr>
              <w:pStyle w:val="ab"/>
              <w:numPr>
                <w:ilvl w:val="0"/>
                <w:numId w:val="3"/>
              </w:numPr>
              <w:ind w:leftChars="0"/>
              <w:rPr>
                <w:rFonts w:ascii="Times New Roman" w:eastAsia="標楷體" w:hAnsi="Times New Roman"/>
                <w:sz w:val="24"/>
                <w:szCs w:val="24"/>
              </w:rPr>
            </w:pPr>
            <w:r w:rsidRPr="00276734">
              <w:rPr>
                <w:rFonts w:ascii="Times New Roman" w:eastAsia="標楷體" w:hAnsi="Times New Roman" w:hint="eastAsia"/>
                <w:sz w:val="24"/>
                <w:szCs w:val="24"/>
              </w:rPr>
              <w:t>填入校內</w:t>
            </w:r>
            <w:r w:rsidRPr="00276734">
              <w:rPr>
                <w:rFonts w:ascii="Times New Roman" w:eastAsia="標楷體" w:hAnsi="Times New Roman"/>
                <w:sz w:val="24"/>
                <w:szCs w:val="24"/>
              </w:rPr>
              <w:t>體育運動獎學金</w:t>
            </w:r>
            <w:r w:rsidRPr="00276734">
              <w:rPr>
                <w:rFonts w:ascii="Times New Roman" w:eastAsia="標楷體" w:hAnsi="Times New Roman" w:hint="eastAsia"/>
                <w:sz w:val="24"/>
                <w:szCs w:val="24"/>
              </w:rPr>
              <w:t>法規之名稱</w:t>
            </w:r>
          </w:p>
        </w:tc>
      </w:tr>
      <w:tr w:rsidR="00624F7F" w14:paraId="182AA04E" w14:textId="77777777" w:rsidTr="00276734">
        <w:tc>
          <w:tcPr>
            <w:tcW w:w="4673" w:type="dxa"/>
          </w:tcPr>
          <w:p w14:paraId="2C9B1BB6" w14:textId="77777777" w:rsidR="00624F7F" w:rsidRDefault="00624F7F" w:rsidP="00C82A82">
            <w:pPr>
              <w:rPr>
                <w:rFonts w:ascii="Times New Roman" w:eastAsia="標楷體" w:hAnsi="Times New Roman"/>
                <w:szCs w:val="24"/>
              </w:rPr>
            </w:pPr>
            <w:r w:rsidRPr="009E135A">
              <w:rPr>
                <w:rFonts w:ascii="Times New Roman" w:eastAsia="標楷體" w:hAnsi="Times New Roman"/>
                <w:sz w:val="24"/>
                <w:szCs w:val="24"/>
              </w:rPr>
              <w:t>獎學金</w:t>
            </w:r>
            <w:r w:rsidRPr="009E135A">
              <w:rPr>
                <w:rFonts w:ascii="Times New Roman" w:eastAsia="標楷體" w:hAnsi="Times New Roman" w:hint="eastAsia"/>
                <w:sz w:val="24"/>
                <w:szCs w:val="24"/>
              </w:rPr>
              <w:t>年度預算</w:t>
            </w:r>
          </w:p>
        </w:tc>
        <w:tc>
          <w:tcPr>
            <w:tcW w:w="9887" w:type="dxa"/>
          </w:tcPr>
          <w:p w14:paraId="5582DB79" w14:textId="34F9F028" w:rsidR="00624F7F" w:rsidRPr="00276734" w:rsidRDefault="00276734" w:rsidP="005E46F1">
            <w:pPr>
              <w:pStyle w:val="ab"/>
              <w:numPr>
                <w:ilvl w:val="0"/>
                <w:numId w:val="3"/>
              </w:numPr>
              <w:ind w:leftChars="0"/>
              <w:rPr>
                <w:rFonts w:ascii="Times New Roman" w:eastAsia="標楷體" w:hAnsi="Times New Roman"/>
                <w:sz w:val="24"/>
                <w:szCs w:val="24"/>
              </w:rPr>
            </w:pPr>
            <w:r w:rsidRPr="00276734">
              <w:rPr>
                <w:rFonts w:ascii="Times New Roman" w:eastAsia="標楷體" w:hAnsi="Times New Roman" w:hint="eastAsia"/>
                <w:sz w:val="24"/>
                <w:szCs w:val="24"/>
              </w:rPr>
              <w:t>填入</w:t>
            </w:r>
            <w:r w:rsidR="00A726CF">
              <w:rPr>
                <w:rFonts w:ascii="Times New Roman" w:eastAsia="標楷體" w:hAnsi="Times New Roman" w:hint="eastAsia"/>
                <w:sz w:val="24"/>
                <w:szCs w:val="24"/>
              </w:rPr>
              <w:t>貴校編列</w:t>
            </w:r>
            <w:r w:rsidRPr="00276734">
              <w:rPr>
                <w:rFonts w:ascii="Times New Roman" w:eastAsia="標楷體" w:hAnsi="Times New Roman"/>
                <w:sz w:val="24"/>
                <w:szCs w:val="24"/>
              </w:rPr>
              <w:t>獎學金</w:t>
            </w:r>
            <w:r w:rsidRPr="00276734">
              <w:rPr>
                <w:rFonts w:ascii="Times New Roman" w:eastAsia="標楷體" w:hAnsi="Times New Roman" w:hint="eastAsia"/>
                <w:sz w:val="24"/>
                <w:szCs w:val="24"/>
              </w:rPr>
              <w:t>年度預算</w:t>
            </w:r>
            <w:r w:rsidR="00413F85">
              <w:rPr>
                <w:rFonts w:ascii="Times New Roman" w:eastAsia="標楷體" w:hAnsi="Times New Roman" w:hint="eastAsia"/>
                <w:sz w:val="24"/>
                <w:szCs w:val="24"/>
              </w:rPr>
              <w:t>(</w:t>
            </w:r>
            <w:r w:rsidR="00413F85">
              <w:rPr>
                <w:rFonts w:ascii="Times New Roman" w:eastAsia="標楷體" w:hAnsi="Times New Roman" w:hint="eastAsia"/>
                <w:sz w:val="24"/>
                <w:szCs w:val="24"/>
              </w:rPr>
              <w:t>非實際結算</w:t>
            </w:r>
            <w:r w:rsidR="00413F85">
              <w:rPr>
                <w:rFonts w:ascii="Times New Roman" w:eastAsia="標楷體" w:hAnsi="Times New Roman" w:hint="eastAsia"/>
                <w:sz w:val="24"/>
                <w:szCs w:val="24"/>
              </w:rPr>
              <w:t>)</w:t>
            </w:r>
            <w:r w:rsidR="00413F85">
              <w:rPr>
                <w:rFonts w:ascii="Times New Roman" w:eastAsia="標楷體" w:hAnsi="Times New Roman" w:hint="eastAsia"/>
                <w:sz w:val="24"/>
                <w:szCs w:val="24"/>
              </w:rPr>
              <w:t>，請</w:t>
            </w:r>
            <w:r w:rsidR="005E46F1">
              <w:rPr>
                <w:rFonts w:ascii="Times New Roman" w:eastAsia="標楷體" w:hAnsi="Times New Roman" w:hint="eastAsia"/>
                <w:sz w:val="24"/>
                <w:szCs w:val="24"/>
              </w:rPr>
              <w:t>填入</w:t>
            </w:r>
            <w:r w:rsidR="00232160">
              <w:rPr>
                <w:rFonts w:ascii="Times New Roman" w:eastAsia="標楷體" w:hAnsi="Times New Roman" w:hint="eastAsia"/>
                <w:sz w:val="24"/>
                <w:szCs w:val="24"/>
              </w:rPr>
              <w:t>108</w:t>
            </w:r>
            <w:r w:rsidR="00413F85">
              <w:rPr>
                <w:rFonts w:ascii="Times New Roman" w:eastAsia="標楷體" w:hAnsi="Times New Roman" w:hint="eastAsia"/>
                <w:sz w:val="24"/>
                <w:szCs w:val="24"/>
              </w:rPr>
              <w:t>學年整體預算</w:t>
            </w:r>
            <w:r w:rsidR="005E46F1">
              <w:rPr>
                <w:rFonts w:ascii="Times New Roman" w:eastAsia="標楷體" w:hAnsi="Times New Roman" w:hint="eastAsia"/>
                <w:sz w:val="24"/>
                <w:szCs w:val="24"/>
              </w:rPr>
              <w:t>，無須區分學期</w:t>
            </w:r>
            <w:r w:rsidR="00413F85">
              <w:rPr>
                <w:rFonts w:ascii="Times New Roman" w:eastAsia="標楷體" w:hAnsi="Times New Roman" w:hint="eastAsia"/>
                <w:sz w:val="24"/>
                <w:szCs w:val="24"/>
              </w:rPr>
              <w:t>。</w:t>
            </w:r>
          </w:p>
        </w:tc>
      </w:tr>
      <w:tr w:rsidR="00624F7F" w14:paraId="34233BC8" w14:textId="77777777" w:rsidTr="00276734">
        <w:tc>
          <w:tcPr>
            <w:tcW w:w="4673" w:type="dxa"/>
          </w:tcPr>
          <w:p w14:paraId="365480AA" w14:textId="77777777" w:rsidR="00624F7F" w:rsidRDefault="00276734" w:rsidP="00C82A82">
            <w:pPr>
              <w:rPr>
                <w:rFonts w:ascii="Times New Roman" w:eastAsia="標楷體" w:hAnsi="Times New Roman"/>
                <w:szCs w:val="24"/>
              </w:rPr>
            </w:pPr>
            <w:proofErr w:type="gramStart"/>
            <w:r w:rsidRPr="009E135A">
              <w:rPr>
                <w:rFonts w:ascii="Times New Roman" w:eastAsia="標楷體" w:hAnsi="Times New Roman" w:hint="eastAsia"/>
                <w:sz w:val="24"/>
                <w:szCs w:val="24"/>
              </w:rPr>
              <w:t>上傳</w:t>
            </w:r>
            <w:r w:rsidR="003A3412">
              <w:rPr>
                <w:rFonts w:ascii="Times New Roman" w:eastAsia="標楷體" w:hAnsi="Times New Roman" w:hint="eastAsia"/>
                <w:sz w:val="24"/>
                <w:szCs w:val="24"/>
              </w:rPr>
              <w:t>校內</w:t>
            </w:r>
            <w:proofErr w:type="gramEnd"/>
            <w:r w:rsidRPr="009E135A">
              <w:rPr>
                <w:rFonts w:ascii="Times New Roman" w:eastAsia="標楷體" w:hAnsi="Times New Roman"/>
                <w:sz w:val="24"/>
                <w:szCs w:val="24"/>
              </w:rPr>
              <w:t>體育運動獎學金</w:t>
            </w:r>
            <w:r w:rsidRPr="009E135A">
              <w:rPr>
                <w:rFonts w:ascii="Times New Roman" w:eastAsia="標楷體" w:hAnsi="Times New Roman" w:hint="eastAsia"/>
                <w:sz w:val="24"/>
                <w:szCs w:val="24"/>
              </w:rPr>
              <w:t>法規</w:t>
            </w:r>
            <w:r>
              <w:rPr>
                <w:rFonts w:ascii="Times New Roman" w:eastAsia="標楷體" w:hAnsi="Times New Roman" w:hint="eastAsia"/>
                <w:sz w:val="24"/>
                <w:szCs w:val="24"/>
              </w:rPr>
              <w:t>之</w:t>
            </w:r>
            <w:r w:rsidRPr="009E135A">
              <w:rPr>
                <w:rFonts w:ascii="Times New Roman" w:eastAsia="標楷體" w:hAnsi="Times New Roman" w:hint="eastAsia"/>
                <w:sz w:val="24"/>
                <w:szCs w:val="24"/>
              </w:rPr>
              <w:t>檔案</w:t>
            </w:r>
          </w:p>
        </w:tc>
        <w:tc>
          <w:tcPr>
            <w:tcW w:w="9887" w:type="dxa"/>
          </w:tcPr>
          <w:p w14:paraId="62D8D9AA" w14:textId="77777777" w:rsidR="00624F7F" w:rsidRPr="00276734" w:rsidRDefault="00276734" w:rsidP="00276734">
            <w:pPr>
              <w:pStyle w:val="ab"/>
              <w:numPr>
                <w:ilvl w:val="0"/>
                <w:numId w:val="3"/>
              </w:numPr>
              <w:ind w:leftChars="0"/>
              <w:rPr>
                <w:rFonts w:ascii="Times New Roman" w:eastAsia="標楷體" w:hAnsi="Times New Roman"/>
                <w:sz w:val="24"/>
                <w:szCs w:val="24"/>
              </w:rPr>
            </w:pPr>
            <w:proofErr w:type="gramStart"/>
            <w:r w:rsidRPr="00276734">
              <w:rPr>
                <w:rFonts w:ascii="Times New Roman" w:eastAsia="標楷體" w:hAnsi="Times New Roman" w:hint="eastAsia"/>
                <w:sz w:val="24"/>
                <w:szCs w:val="24"/>
              </w:rPr>
              <w:t>上傳</w:t>
            </w:r>
            <w:r w:rsidR="003A3412">
              <w:rPr>
                <w:rFonts w:ascii="Times New Roman" w:eastAsia="標楷體" w:hAnsi="Times New Roman" w:hint="eastAsia"/>
                <w:sz w:val="24"/>
                <w:szCs w:val="24"/>
              </w:rPr>
              <w:t>校內</w:t>
            </w:r>
            <w:proofErr w:type="gramEnd"/>
            <w:r w:rsidRPr="00276734">
              <w:rPr>
                <w:rFonts w:ascii="Times New Roman" w:eastAsia="標楷體" w:hAnsi="Times New Roman"/>
                <w:sz w:val="24"/>
                <w:szCs w:val="24"/>
              </w:rPr>
              <w:t>體育運動獎學金</w:t>
            </w:r>
            <w:r w:rsidRPr="00276734">
              <w:rPr>
                <w:rFonts w:ascii="Times New Roman" w:eastAsia="標楷體" w:hAnsi="Times New Roman" w:hint="eastAsia"/>
                <w:sz w:val="24"/>
                <w:szCs w:val="24"/>
              </w:rPr>
              <w:t>法規之檔案</w:t>
            </w:r>
          </w:p>
        </w:tc>
      </w:tr>
    </w:tbl>
    <w:p w14:paraId="46B92625" w14:textId="77777777" w:rsidR="00624F7F" w:rsidRPr="00CA2AD5" w:rsidRDefault="00624F7F" w:rsidP="00C82A82">
      <w:pPr>
        <w:rPr>
          <w:rFonts w:ascii="Times New Roman" w:eastAsia="標楷體" w:hAnsi="Times New Roman" w:cs="Times New Roman"/>
          <w:szCs w:val="24"/>
        </w:rPr>
      </w:pPr>
    </w:p>
    <w:sectPr w:rsidR="00624F7F" w:rsidRPr="00CA2AD5" w:rsidSect="00C21269">
      <w:pgSz w:w="16838" w:h="11906" w:orient="landscape"/>
      <w:pgMar w:top="851" w:right="1134" w:bottom="851"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3F025" w14:textId="77777777" w:rsidR="00595AA8" w:rsidRDefault="00595AA8" w:rsidP="005B7B1B">
      <w:r>
        <w:separator/>
      </w:r>
    </w:p>
  </w:endnote>
  <w:endnote w:type="continuationSeparator" w:id="0">
    <w:p w14:paraId="45FD8D50" w14:textId="77777777" w:rsidR="00595AA8" w:rsidRDefault="00595AA8" w:rsidP="005B7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e....">
    <w:altName w:val="新細明體"/>
    <w:panose1 w:val="00000000000000000000"/>
    <w:charset w:val="88"/>
    <w:family w:val="roman"/>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E705A" w14:textId="77777777" w:rsidR="001170CF" w:rsidRDefault="001170CF">
    <w:pPr>
      <w:pStyle w:val="a5"/>
      <w:jc w:val="center"/>
    </w:pPr>
  </w:p>
  <w:p w14:paraId="14590E54" w14:textId="77777777" w:rsidR="001170CF" w:rsidRDefault="001170C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096980"/>
      <w:docPartObj>
        <w:docPartGallery w:val="Page Numbers (Bottom of Page)"/>
        <w:docPartUnique/>
      </w:docPartObj>
    </w:sdtPr>
    <w:sdtEndPr/>
    <w:sdtContent>
      <w:p w14:paraId="635FD811" w14:textId="48BA6BEA" w:rsidR="001170CF" w:rsidRDefault="001170CF">
        <w:pPr>
          <w:pStyle w:val="a5"/>
          <w:jc w:val="center"/>
        </w:pPr>
        <w:r>
          <w:fldChar w:fldCharType="begin"/>
        </w:r>
        <w:r>
          <w:instrText>PAGE   \* MERGEFORMAT</w:instrText>
        </w:r>
        <w:r>
          <w:fldChar w:fldCharType="separate"/>
        </w:r>
        <w:r w:rsidR="00FE600D" w:rsidRPr="00FE600D">
          <w:rPr>
            <w:noProof/>
            <w:lang w:val="zh-TW"/>
          </w:rPr>
          <w:t>iii</w:t>
        </w:r>
        <w:r>
          <w:fldChar w:fldCharType="end"/>
        </w:r>
      </w:p>
    </w:sdtContent>
  </w:sdt>
  <w:p w14:paraId="6EF0F95C" w14:textId="77777777" w:rsidR="001170CF" w:rsidRDefault="001170CF">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467871"/>
      <w:docPartObj>
        <w:docPartGallery w:val="Page Numbers (Bottom of Page)"/>
        <w:docPartUnique/>
      </w:docPartObj>
    </w:sdtPr>
    <w:sdtEndPr/>
    <w:sdtContent>
      <w:p w14:paraId="4E768764" w14:textId="3BF8C295" w:rsidR="001170CF" w:rsidRDefault="001170CF">
        <w:pPr>
          <w:pStyle w:val="a5"/>
          <w:jc w:val="center"/>
        </w:pPr>
        <w:r>
          <w:fldChar w:fldCharType="begin"/>
        </w:r>
        <w:r>
          <w:instrText>PAGE   \* MERGEFORMAT</w:instrText>
        </w:r>
        <w:r>
          <w:fldChar w:fldCharType="separate"/>
        </w:r>
        <w:r w:rsidR="00FE600D" w:rsidRPr="00FE600D">
          <w:rPr>
            <w:noProof/>
            <w:lang w:val="zh-TW"/>
          </w:rPr>
          <w:t>1</w:t>
        </w:r>
        <w:r>
          <w:fldChar w:fldCharType="end"/>
        </w:r>
      </w:p>
    </w:sdtContent>
  </w:sdt>
  <w:p w14:paraId="3434EB82" w14:textId="77777777" w:rsidR="001170CF" w:rsidRDefault="001170CF">
    <w:pPr>
      <w:pStyle w:val="a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079394"/>
      <w:docPartObj>
        <w:docPartGallery w:val="Page Numbers (Bottom of Page)"/>
        <w:docPartUnique/>
      </w:docPartObj>
    </w:sdtPr>
    <w:sdtEndPr/>
    <w:sdtContent>
      <w:p w14:paraId="3C528F3C" w14:textId="3D10CE63" w:rsidR="001170CF" w:rsidRDefault="001170CF">
        <w:pPr>
          <w:pStyle w:val="a5"/>
          <w:jc w:val="center"/>
        </w:pPr>
        <w:r>
          <w:fldChar w:fldCharType="begin"/>
        </w:r>
        <w:r>
          <w:instrText>PAGE   \* MERGEFORMAT</w:instrText>
        </w:r>
        <w:r>
          <w:fldChar w:fldCharType="separate"/>
        </w:r>
        <w:r w:rsidR="00FE600D" w:rsidRPr="00FE600D">
          <w:rPr>
            <w:noProof/>
            <w:lang w:val="zh-TW"/>
          </w:rPr>
          <w:t>5</w:t>
        </w:r>
        <w:r>
          <w:fldChar w:fldCharType="end"/>
        </w:r>
      </w:p>
    </w:sdtContent>
  </w:sdt>
  <w:p w14:paraId="464DB7C1" w14:textId="77777777" w:rsidR="001170CF" w:rsidRDefault="001170CF">
    <w:pPr>
      <w:pStyle w:val="a5"/>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736483"/>
      <w:docPartObj>
        <w:docPartGallery w:val="Page Numbers (Bottom of Page)"/>
        <w:docPartUnique/>
      </w:docPartObj>
    </w:sdtPr>
    <w:sdtEndPr/>
    <w:sdtContent>
      <w:p w14:paraId="2066A78A" w14:textId="7DA369D3" w:rsidR="001170CF" w:rsidRDefault="001170CF">
        <w:pPr>
          <w:pStyle w:val="a5"/>
          <w:jc w:val="center"/>
        </w:pPr>
        <w:r>
          <w:fldChar w:fldCharType="begin"/>
        </w:r>
        <w:r>
          <w:instrText>PAGE   \* MERGEFORMAT</w:instrText>
        </w:r>
        <w:r>
          <w:fldChar w:fldCharType="separate"/>
        </w:r>
        <w:r w:rsidR="00B169B5" w:rsidRPr="00B169B5">
          <w:rPr>
            <w:noProof/>
            <w:lang w:val="zh-TW"/>
          </w:rPr>
          <w:t>122</w:t>
        </w:r>
        <w:r>
          <w:fldChar w:fldCharType="end"/>
        </w:r>
      </w:p>
    </w:sdtContent>
  </w:sdt>
  <w:p w14:paraId="1D3623C4" w14:textId="77777777" w:rsidR="001170CF" w:rsidRDefault="001170C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10E04" w14:textId="77777777" w:rsidR="00595AA8" w:rsidRDefault="00595AA8" w:rsidP="005B7B1B">
      <w:r>
        <w:separator/>
      </w:r>
    </w:p>
  </w:footnote>
  <w:footnote w:type="continuationSeparator" w:id="0">
    <w:p w14:paraId="1D1D882B" w14:textId="77777777" w:rsidR="00595AA8" w:rsidRDefault="00595AA8" w:rsidP="005B7B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CCC2F" w14:textId="77777777" w:rsidR="001170CF" w:rsidRDefault="001170C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60AB"/>
    <w:multiLevelType w:val="hybridMultilevel"/>
    <w:tmpl w:val="BA62D3DC"/>
    <w:lvl w:ilvl="0" w:tplc="DE0AC846">
      <w:start w:val="1"/>
      <w:numFmt w:val="bullet"/>
      <w:lvlText w:val=""/>
      <w:lvlJc w:val="left"/>
      <w:pPr>
        <w:ind w:left="1047" w:hanging="480"/>
      </w:pPr>
      <w:rPr>
        <w:rFonts w:ascii="Symbol" w:hAnsi="Symbol" w:hint="default"/>
        <w:strike w:val="0"/>
        <w:dstrike w:val="0"/>
        <w:color w:val="auto"/>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1" w15:restartNumberingAfterBreak="0">
    <w:nsid w:val="03684DA9"/>
    <w:multiLevelType w:val="hybridMultilevel"/>
    <w:tmpl w:val="CF465754"/>
    <w:lvl w:ilvl="0" w:tplc="72209A02">
      <w:start w:val="1"/>
      <w:numFmt w:val="decimal"/>
      <w:lvlText w:val="（%1）"/>
      <w:lvlJc w:val="left"/>
      <w:pPr>
        <w:tabs>
          <w:tab w:val="num" w:pos="2160"/>
        </w:tabs>
        <w:ind w:left="820" w:hanging="340"/>
      </w:pPr>
      <w:rPr>
        <w:rFonts w:hint="default"/>
      </w:rPr>
    </w:lvl>
    <w:lvl w:ilvl="1" w:tplc="32D20428">
      <w:start w:val="1"/>
      <w:numFmt w:val="bullet"/>
      <w:lvlText w:val=""/>
      <w:lvlJc w:val="left"/>
      <w:pPr>
        <w:tabs>
          <w:tab w:val="num" w:pos="820"/>
        </w:tabs>
        <w:ind w:left="820" w:hanging="340"/>
      </w:pPr>
      <w:rPr>
        <w:rFonts w:ascii="Symbol" w:hAnsi="Symbol" w:hint="default"/>
        <w:color w:val="auto"/>
      </w:rPr>
    </w:lvl>
    <w:lvl w:ilvl="2" w:tplc="B052CA8E">
      <w:start w:val="13"/>
      <w:numFmt w:val="decimal"/>
      <w:lvlText w:val="%3."/>
      <w:lvlJc w:val="left"/>
      <w:pPr>
        <w:ind w:left="1320" w:hanging="360"/>
      </w:pPr>
      <w:rPr>
        <w:rFonts w:hAnsi="標楷體"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B5A38A7"/>
    <w:multiLevelType w:val="hybridMultilevel"/>
    <w:tmpl w:val="B63CD400"/>
    <w:lvl w:ilvl="0" w:tplc="349E0BF0">
      <w:start w:val="1"/>
      <w:numFmt w:val="bullet"/>
      <w:lvlText w:val=""/>
      <w:lvlJc w:val="left"/>
      <w:pPr>
        <w:tabs>
          <w:tab w:val="num" w:pos="340"/>
        </w:tabs>
        <w:ind w:left="340" w:hanging="340"/>
      </w:pPr>
      <w:rPr>
        <w:rFonts w:ascii="Symbol" w:hAnsi="Symbol" w:hint="default"/>
        <w:strike w:val="0"/>
        <w:dstrike w:val="0"/>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D2D28DF"/>
    <w:multiLevelType w:val="hybridMultilevel"/>
    <w:tmpl w:val="8012B28C"/>
    <w:lvl w:ilvl="0" w:tplc="ACF27642">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E161B16"/>
    <w:multiLevelType w:val="hybridMultilevel"/>
    <w:tmpl w:val="7464975A"/>
    <w:lvl w:ilvl="0" w:tplc="ACF27642">
      <w:start w:val="1"/>
      <w:numFmt w:val="bullet"/>
      <w:lvlText w:val=""/>
      <w:lvlJc w:val="left"/>
      <w:pPr>
        <w:ind w:left="480" w:hanging="480"/>
      </w:pPr>
      <w:rPr>
        <w:rFonts w:ascii="Symbol" w:hAnsi="Symbol" w:hint="default"/>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F1F53A2"/>
    <w:multiLevelType w:val="hybridMultilevel"/>
    <w:tmpl w:val="045EEE6C"/>
    <w:lvl w:ilvl="0" w:tplc="F350DBE2">
      <w:start w:val="1"/>
      <w:numFmt w:val="bullet"/>
      <w:lvlText w:val=""/>
      <w:lvlJc w:val="left"/>
      <w:pPr>
        <w:tabs>
          <w:tab w:val="num" w:pos="340"/>
        </w:tabs>
        <w:ind w:left="340" w:hanging="340"/>
      </w:pPr>
      <w:rPr>
        <w:rFonts w:ascii="Symbol" w:hAnsi="Symbol" w:hint="default"/>
        <w:color w:val="auto"/>
      </w:rPr>
    </w:lvl>
    <w:lvl w:ilvl="1" w:tplc="004479D8">
      <w:start w:val="1"/>
      <w:numFmt w:val="bullet"/>
      <w:lvlText w:val=""/>
      <w:lvlJc w:val="left"/>
      <w:pPr>
        <w:tabs>
          <w:tab w:val="num" w:pos="176"/>
        </w:tabs>
        <w:ind w:left="403" w:hanging="283"/>
      </w:pPr>
      <w:rPr>
        <w:rFonts w:ascii="Symbol" w:hAnsi="Symbol" w:hint="default"/>
        <w:color w:val="auto"/>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0F817A96"/>
    <w:multiLevelType w:val="hybridMultilevel"/>
    <w:tmpl w:val="2F22B662"/>
    <w:lvl w:ilvl="0" w:tplc="0F42BE54">
      <w:start w:val="1"/>
      <w:numFmt w:val="decimal"/>
      <w:suff w:val="nothing"/>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0715DA"/>
    <w:multiLevelType w:val="hybridMultilevel"/>
    <w:tmpl w:val="1FE60AAE"/>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18D9735F"/>
    <w:multiLevelType w:val="hybridMultilevel"/>
    <w:tmpl w:val="E33AE41A"/>
    <w:lvl w:ilvl="0" w:tplc="ACF27642">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905177E"/>
    <w:multiLevelType w:val="hybridMultilevel"/>
    <w:tmpl w:val="1B249B90"/>
    <w:lvl w:ilvl="0" w:tplc="ACF27642">
      <w:start w:val="1"/>
      <w:numFmt w:val="bullet"/>
      <w:lvlText w:val=""/>
      <w:lvlJc w:val="left"/>
      <w:pPr>
        <w:ind w:left="480" w:hanging="480"/>
      </w:pPr>
      <w:rPr>
        <w:rFonts w:ascii="Symbol" w:hAnsi="Symbol" w:hint="default"/>
        <w:color w:val="auto"/>
      </w:rPr>
    </w:lvl>
    <w:lvl w:ilvl="1" w:tplc="ACF27642">
      <w:start w:val="1"/>
      <w:numFmt w:val="bullet"/>
      <w:lvlText w:val=""/>
      <w:lvlJc w:val="left"/>
      <w:pPr>
        <w:ind w:left="840" w:hanging="360"/>
      </w:pPr>
      <w:rPr>
        <w:rFonts w:ascii="Symbol" w:hAnsi="Symbol" w:hint="default"/>
        <w:color w:val="auto"/>
      </w:rPr>
    </w:lvl>
    <w:lvl w:ilvl="2" w:tplc="7D2215AC">
      <w:start w:val="1"/>
      <w:numFmt w:val="bullet"/>
      <w:lvlText w:val=""/>
      <w:lvlJc w:val="left"/>
      <w:pPr>
        <w:ind w:left="1440" w:hanging="480"/>
      </w:pPr>
      <w:rPr>
        <w:rFonts w:ascii="Wingdings" w:hAnsi="Wingdings" w:hint="default"/>
        <w:sz w:val="22"/>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9807651"/>
    <w:multiLevelType w:val="hybridMultilevel"/>
    <w:tmpl w:val="81B69454"/>
    <w:lvl w:ilvl="0" w:tplc="1B667AFE">
      <w:start w:val="1"/>
      <w:numFmt w:val="bullet"/>
      <w:lvlText w:val=""/>
      <w:lvlJc w:val="left"/>
      <w:pPr>
        <w:ind w:left="480" w:hanging="480"/>
      </w:pPr>
      <w:rPr>
        <w:rFonts w:ascii="Symbol" w:hAnsi="Symbol" w:hint="default"/>
        <w:color w:val="auto"/>
        <w:bdr w:val="none" w:sz="0" w:space="0" w:color="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1236651"/>
    <w:multiLevelType w:val="hybridMultilevel"/>
    <w:tmpl w:val="F244DA38"/>
    <w:lvl w:ilvl="0" w:tplc="ACF27642">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1381D60"/>
    <w:multiLevelType w:val="hybridMultilevel"/>
    <w:tmpl w:val="41CA3E26"/>
    <w:lvl w:ilvl="0" w:tplc="1A9E7EB8">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22472AA4"/>
    <w:multiLevelType w:val="hybridMultilevel"/>
    <w:tmpl w:val="22FEED0A"/>
    <w:lvl w:ilvl="0" w:tplc="57248A4E">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224B4617"/>
    <w:multiLevelType w:val="hybridMultilevel"/>
    <w:tmpl w:val="33081782"/>
    <w:lvl w:ilvl="0" w:tplc="ACF27642">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23936936"/>
    <w:multiLevelType w:val="hybridMultilevel"/>
    <w:tmpl w:val="1FA206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43B2AA8"/>
    <w:multiLevelType w:val="hybridMultilevel"/>
    <w:tmpl w:val="43C2B88C"/>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24726848"/>
    <w:multiLevelType w:val="hybridMultilevel"/>
    <w:tmpl w:val="DD4EAD6C"/>
    <w:lvl w:ilvl="0" w:tplc="4184C968">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24F92CD6"/>
    <w:multiLevelType w:val="hybridMultilevel"/>
    <w:tmpl w:val="7B0AAFF6"/>
    <w:lvl w:ilvl="0" w:tplc="93E2A992">
      <w:start w:val="1"/>
      <w:numFmt w:val="decimal"/>
      <w:lvlText w:val="%1."/>
      <w:lvlJc w:val="left"/>
      <w:pPr>
        <w:ind w:left="637"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9" w15:restartNumberingAfterBreak="0">
    <w:nsid w:val="25C82644"/>
    <w:multiLevelType w:val="hybridMultilevel"/>
    <w:tmpl w:val="0DF4A7BE"/>
    <w:lvl w:ilvl="0" w:tplc="D4B4A746">
      <w:start w:val="1"/>
      <w:numFmt w:val="bullet"/>
      <w:lvlText w:val=""/>
      <w:lvlJc w:val="left"/>
      <w:pPr>
        <w:ind w:left="480" w:hanging="480"/>
      </w:pPr>
      <w:rPr>
        <w:rFonts w:ascii="Symbol" w:hAnsi="Symbol" w:hint="default"/>
        <w:strike w:val="0"/>
        <w:dstrike w:val="0"/>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264D16A6"/>
    <w:multiLevelType w:val="hybridMultilevel"/>
    <w:tmpl w:val="09F0A33C"/>
    <w:lvl w:ilvl="0" w:tplc="72209A02">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7A768C9"/>
    <w:multiLevelType w:val="hybridMultilevel"/>
    <w:tmpl w:val="99DC2CE2"/>
    <w:lvl w:ilvl="0" w:tplc="32D20428">
      <w:start w:val="1"/>
      <w:numFmt w:val="bullet"/>
      <w:lvlText w:val=""/>
      <w:lvlJc w:val="left"/>
      <w:pPr>
        <w:tabs>
          <w:tab w:val="num" w:pos="2740"/>
        </w:tabs>
        <w:ind w:left="2740" w:hanging="340"/>
      </w:pPr>
      <w:rPr>
        <w:rFonts w:ascii="Symbol" w:hAnsi="Symbol" w:hint="default"/>
        <w:color w:val="auto"/>
      </w:rPr>
    </w:lvl>
    <w:lvl w:ilvl="1" w:tplc="0409000F">
      <w:start w:val="1"/>
      <w:numFmt w:val="decimal"/>
      <w:lvlText w:val="%2."/>
      <w:lvlJc w:val="left"/>
      <w:pPr>
        <w:tabs>
          <w:tab w:val="num" w:pos="3360"/>
        </w:tabs>
        <w:ind w:left="3360" w:hanging="480"/>
      </w:pPr>
      <w:rPr>
        <w:rFonts w:hint="default"/>
        <w:color w:val="auto"/>
      </w:rPr>
    </w:lvl>
    <w:lvl w:ilvl="2" w:tplc="04090005" w:tentative="1">
      <w:start w:val="1"/>
      <w:numFmt w:val="bullet"/>
      <w:lvlText w:val=""/>
      <w:lvlJc w:val="left"/>
      <w:pPr>
        <w:tabs>
          <w:tab w:val="num" w:pos="3840"/>
        </w:tabs>
        <w:ind w:left="3840" w:hanging="480"/>
      </w:pPr>
      <w:rPr>
        <w:rFonts w:ascii="Wingdings" w:hAnsi="Wingdings" w:hint="default"/>
      </w:rPr>
    </w:lvl>
    <w:lvl w:ilvl="3" w:tplc="04090001" w:tentative="1">
      <w:start w:val="1"/>
      <w:numFmt w:val="bullet"/>
      <w:lvlText w:val=""/>
      <w:lvlJc w:val="left"/>
      <w:pPr>
        <w:tabs>
          <w:tab w:val="num" w:pos="4320"/>
        </w:tabs>
        <w:ind w:left="4320" w:hanging="480"/>
      </w:pPr>
      <w:rPr>
        <w:rFonts w:ascii="Wingdings" w:hAnsi="Wingdings" w:hint="default"/>
      </w:rPr>
    </w:lvl>
    <w:lvl w:ilvl="4" w:tplc="04090003" w:tentative="1">
      <w:start w:val="1"/>
      <w:numFmt w:val="bullet"/>
      <w:lvlText w:val=""/>
      <w:lvlJc w:val="left"/>
      <w:pPr>
        <w:tabs>
          <w:tab w:val="num" w:pos="4800"/>
        </w:tabs>
        <w:ind w:left="4800" w:hanging="480"/>
      </w:pPr>
      <w:rPr>
        <w:rFonts w:ascii="Wingdings" w:hAnsi="Wingdings" w:hint="default"/>
      </w:rPr>
    </w:lvl>
    <w:lvl w:ilvl="5" w:tplc="04090005" w:tentative="1">
      <w:start w:val="1"/>
      <w:numFmt w:val="bullet"/>
      <w:lvlText w:val=""/>
      <w:lvlJc w:val="left"/>
      <w:pPr>
        <w:tabs>
          <w:tab w:val="num" w:pos="5280"/>
        </w:tabs>
        <w:ind w:left="5280" w:hanging="480"/>
      </w:pPr>
      <w:rPr>
        <w:rFonts w:ascii="Wingdings" w:hAnsi="Wingdings" w:hint="default"/>
      </w:rPr>
    </w:lvl>
    <w:lvl w:ilvl="6" w:tplc="04090001" w:tentative="1">
      <w:start w:val="1"/>
      <w:numFmt w:val="bullet"/>
      <w:lvlText w:val=""/>
      <w:lvlJc w:val="left"/>
      <w:pPr>
        <w:tabs>
          <w:tab w:val="num" w:pos="5760"/>
        </w:tabs>
        <w:ind w:left="5760" w:hanging="480"/>
      </w:pPr>
      <w:rPr>
        <w:rFonts w:ascii="Wingdings" w:hAnsi="Wingdings" w:hint="default"/>
      </w:rPr>
    </w:lvl>
    <w:lvl w:ilvl="7" w:tplc="04090003" w:tentative="1">
      <w:start w:val="1"/>
      <w:numFmt w:val="bullet"/>
      <w:lvlText w:val=""/>
      <w:lvlJc w:val="left"/>
      <w:pPr>
        <w:tabs>
          <w:tab w:val="num" w:pos="6240"/>
        </w:tabs>
        <w:ind w:left="6240" w:hanging="480"/>
      </w:pPr>
      <w:rPr>
        <w:rFonts w:ascii="Wingdings" w:hAnsi="Wingdings" w:hint="default"/>
      </w:rPr>
    </w:lvl>
    <w:lvl w:ilvl="8" w:tplc="04090005" w:tentative="1">
      <w:start w:val="1"/>
      <w:numFmt w:val="bullet"/>
      <w:lvlText w:val=""/>
      <w:lvlJc w:val="left"/>
      <w:pPr>
        <w:tabs>
          <w:tab w:val="num" w:pos="6720"/>
        </w:tabs>
        <w:ind w:left="6720" w:hanging="480"/>
      </w:pPr>
      <w:rPr>
        <w:rFonts w:ascii="Wingdings" w:hAnsi="Wingdings" w:hint="default"/>
      </w:rPr>
    </w:lvl>
  </w:abstractNum>
  <w:abstractNum w:abstractNumId="22" w15:restartNumberingAfterBreak="0">
    <w:nsid w:val="2A065375"/>
    <w:multiLevelType w:val="hybridMultilevel"/>
    <w:tmpl w:val="C926627A"/>
    <w:lvl w:ilvl="0" w:tplc="ACF27642">
      <w:start w:val="1"/>
      <w:numFmt w:val="bullet"/>
      <w:lvlText w:val=""/>
      <w:lvlJc w:val="left"/>
      <w:pPr>
        <w:ind w:left="480" w:hanging="480"/>
      </w:pPr>
      <w:rPr>
        <w:rFonts w:ascii="Symbol" w:hAnsi="Symbol" w:hint="default"/>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2ACD2E10"/>
    <w:multiLevelType w:val="hybridMultilevel"/>
    <w:tmpl w:val="6BA4ED04"/>
    <w:lvl w:ilvl="0" w:tplc="B01815FC">
      <w:start w:val="1"/>
      <w:numFmt w:val="decimal"/>
      <w:lvlText w:val="%1."/>
      <w:lvlJc w:val="left"/>
      <w:pPr>
        <w:tabs>
          <w:tab w:val="num" w:pos="480"/>
        </w:tabs>
        <w:ind w:left="480" w:hanging="480"/>
      </w:pPr>
    </w:lvl>
    <w:lvl w:ilvl="1" w:tplc="004479D8">
      <w:start w:val="1"/>
      <w:numFmt w:val="bullet"/>
      <w:lvlText w:val=""/>
      <w:lvlJc w:val="left"/>
      <w:pPr>
        <w:tabs>
          <w:tab w:val="num" w:pos="340"/>
        </w:tabs>
        <w:ind w:left="340" w:hanging="340"/>
      </w:pPr>
      <w:rPr>
        <w:rFonts w:ascii="Symbol" w:hAnsi="Symbol" w:hint="default"/>
        <w:color w:val="auto"/>
      </w:rPr>
    </w:lvl>
    <w:lvl w:ilvl="2" w:tplc="04090005">
      <w:start w:val="1"/>
      <w:numFmt w:val="bullet"/>
      <w:lvlText w:val=""/>
      <w:lvlJc w:val="left"/>
      <w:pPr>
        <w:tabs>
          <w:tab w:val="num" w:pos="56"/>
        </w:tabs>
        <w:ind w:left="283" w:hanging="283"/>
      </w:pPr>
      <w:rPr>
        <w:rFonts w:ascii="Symbol" w:hAnsi="Symbol" w:hint="default"/>
        <w:color w:val="auto"/>
      </w:rPr>
    </w:lvl>
    <w:lvl w:ilvl="3" w:tplc="04090001">
      <w:start w:val="1"/>
      <w:numFmt w:val="decimal"/>
      <w:lvlText w:val="（%4）"/>
      <w:lvlJc w:val="left"/>
      <w:pPr>
        <w:ind w:left="2160" w:hanging="720"/>
      </w:pPr>
      <w:rPr>
        <w:rFonts w:hint="default"/>
      </w:rPr>
    </w:lvl>
    <w:lvl w:ilvl="4" w:tplc="04090003" w:tentative="1">
      <w:start w:val="1"/>
      <w:numFmt w:val="ideographTraditional"/>
      <w:lvlText w:val="%5、"/>
      <w:lvlJc w:val="left"/>
      <w:pPr>
        <w:tabs>
          <w:tab w:val="num" w:pos="2400"/>
        </w:tabs>
        <w:ind w:left="2400" w:hanging="480"/>
      </w:pPr>
    </w:lvl>
    <w:lvl w:ilvl="5" w:tplc="04090005" w:tentative="1">
      <w:start w:val="1"/>
      <w:numFmt w:val="lowerRoman"/>
      <w:lvlText w:val="%6."/>
      <w:lvlJc w:val="right"/>
      <w:pPr>
        <w:tabs>
          <w:tab w:val="num" w:pos="2880"/>
        </w:tabs>
        <w:ind w:left="2880" w:hanging="480"/>
      </w:pPr>
    </w:lvl>
    <w:lvl w:ilvl="6" w:tplc="04090001" w:tentative="1">
      <w:start w:val="1"/>
      <w:numFmt w:val="decimal"/>
      <w:lvlText w:val="%7."/>
      <w:lvlJc w:val="left"/>
      <w:pPr>
        <w:tabs>
          <w:tab w:val="num" w:pos="3360"/>
        </w:tabs>
        <w:ind w:left="3360" w:hanging="480"/>
      </w:pPr>
    </w:lvl>
    <w:lvl w:ilvl="7" w:tplc="04090003" w:tentative="1">
      <w:start w:val="1"/>
      <w:numFmt w:val="ideographTraditional"/>
      <w:lvlText w:val="%8、"/>
      <w:lvlJc w:val="left"/>
      <w:pPr>
        <w:tabs>
          <w:tab w:val="num" w:pos="3840"/>
        </w:tabs>
        <w:ind w:left="3840" w:hanging="480"/>
      </w:pPr>
    </w:lvl>
    <w:lvl w:ilvl="8" w:tplc="04090005" w:tentative="1">
      <w:start w:val="1"/>
      <w:numFmt w:val="lowerRoman"/>
      <w:lvlText w:val="%9."/>
      <w:lvlJc w:val="right"/>
      <w:pPr>
        <w:tabs>
          <w:tab w:val="num" w:pos="4320"/>
        </w:tabs>
        <w:ind w:left="4320" w:hanging="480"/>
      </w:pPr>
    </w:lvl>
  </w:abstractNum>
  <w:abstractNum w:abstractNumId="24" w15:restartNumberingAfterBreak="0">
    <w:nsid w:val="2B162E59"/>
    <w:multiLevelType w:val="hybridMultilevel"/>
    <w:tmpl w:val="3B34BA3A"/>
    <w:lvl w:ilvl="0" w:tplc="F350DBE2">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2B31264B"/>
    <w:multiLevelType w:val="hybridMultilevel"/>
    <w:tmpl w:val="1354E582"/>
    <w:lvl w:ilvl="0" w:tplc="F350DBE2">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2B941A13"/>
    <w:multiLevelType w:val="hybridMultilevel"/>
    <w:tmpl w:val="F5FEC194"/>
    <w:lvl w:ilvl="0" w:tplc="178C9E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C3067AA"/>
    <w:multiLevelType w:val="hybridMultilevel"/>
    <w:tmpl w:val="73A643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E400E23"/>
    <w:multiLevelType w:val="hybridMultilevel"/>
    <w:tmpl w:val="FB5CA14C"/>
    <w:lvl w:ilvl="0" w:tplc="DE0AC846">
      <w:start w:val="1"/>
      <w:numFmt w:val="bullet"/>
      <w:lvlText w:val=""/>
      <w:lvlJc w:val="left"/>
      <w:pPr>
        <w:ind w:left="480" w:hanging="480"/>
      </w:pPr>
      <w:rPr>
        <w:rFonts w:ascii="Symbol" w:hAnsi="Symbol" w:hint="default"/>
        <w:strike w:val="0"/>
        <w:dstrike w:val="0"/>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2E680EF2"/>
    <w:multiLevelType w:val="hybridMultilevel"/>
    <w:tmpl w:val="CD06EE9E"/>
    <w:lvl w:ilvl="0" w:tplc="9A7AB7B6">
      <w:start w:val="1"/>
      <w:numFmt w:val="bullet"/>
      <w:lvlText w:val=""/>
      <w:lvlJc w:val="left"/>
      <w:pPr>
        <w:tabs>
          <w:tab w:val="num" w:pos="340"/>
        </w:tabs>
        <w:ind w:left="340" w:hanging="340"/>
      </w:pPr>
      <w:rPr>
        <w:rFonts w:ascii="Symbol" w:hAnsi="Symbol" w:hint="default"/>
        <w:dstrike w:val="0"/>
        <w:color w:val="auto"/>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2EF76912"/>
    <w:multiLevelType w:val="hybridMultilevel"/>
    <w:tmpl w:val="864A3D20"/>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F674A98"/>
    <w:multiLevelType w:val="hybridMultilevel"/>
    <w:tmpl w:val="C310D436"/>
    <w:lvl w:ilvl="0" w:tplc="0409000F">
      <w:start w:val="1"/>
      <w:numFmt w:val="decimal"/>
      <w:lvlText w:val="%1."/>
      <w:lvlJc w:val="left"/>
      <w:pPr>
        <w:tabs>
          <w:tab w:val="num" w:pos="620"/>
        </w:tabs>
        <w:ind w:left="620" w:hanging="480"/>
      </w:p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32" w15:restartNumberingAfterBreak="0">
    <w:nsid w:val="2FDC4779"/>
    <w:multiLevelType w:val="hybridMultilevel"/>
    <w:tmpl w:val="59CAFBC8"/>
    <w:lvl w:ilvl="0" w:tplc="ACF27642">
      <w:start w:val="1"/>
      <w:numFmt w:val="bullet"/>
      <w:lvlText w:val=""/>
      <w:lvlJc w:val="left"/>
      <w:pPr>
        <w:tabs>
          <w:tab w:val="num" w:pos="480"/>
        </w:tabs>
        <w:ind w:left="480" w:hanging="480"/>
      </w:pPr>
      <w:rPr>
        <w:rFonts w:ascii="Symbol" w:hAnsi="Symbol"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2FEE73E7"/>
    <w:multiLevelType w:val="hybridMultilevel"/>
    <w:tmpl w:val="6338D2BA"/>
    <w:lvl w:ilvl="0" w:tplc="893680CA">
      <w:start w:val="1"/>
      <w:numFmt w:val="bullet"/>
      <w:lvlText w:val=""/>
      <w:lvlJc w:val="left"/>
      <w:pPr>
        <w:tabs>
          <w:tab w:val="num" w:pos="284"/>
        </w:tabs>
        <w:ind w:left="284" w:hanging="284"/>
      </w:pPr>
      <w:rPr>
        <w:rFonts w:ascii="Symbol" w:hAnsi="Symbol" w:hint="default"/>
        <w:color w:val="auto"/>
      </w:rPr>
    </w:lvl>
    <w:lvl w:ilvl="1" w:tplc="9A7AB7B6">
      <w:start w:val="1"/>
      <w:numFmt w:val="bullet"/>
      <w:lvlText w:val=""/>
      <w:lvlJc w:val="left"/>
      <w:pPr>
        <w:tabs>
          <w:tab w:val="num" w:pos="340"/>
        </w:tabs>
        <w:ind w:left="340" w:hanging="340"/>
      </w:pPr>
      <w:rPr>
        <w:rFonts w:ascii="Symbol" w:hAnsi="Symbol"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4" w15:restartNumberingAfterBreak="0">
    <w:nsid w:val="3278709E"/>
    <w:multiLevelType w:val="hybridMultilevel"/>
    <w:tmpl w:val="6B9EEB0E"/>
    <w:lvl w:ilvl="0" w:tplc="ACF27642">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35E7158B"/>
    <w:multiLevelType w:val="hybridMultilevel"/>
    <w:tmpl w:val="A5D0B7B2"/>
    <w:lvl w:ilvl="0" w:tplc="ACF27642">
      <w:start w:val="1"/>
      <w:numFmt w:val="bullet"/>
      <w:lvlText w:val=""/>
      <w:lvlJc w:val="left"/>
      <w:pPr>
        <w:ind w:left="480" w:hanging="480"/>
      </w:pPr>
      <w:rPr>
        <w:rFonts w:ascii="Symbol" w:hAnsi="Symbol" w:hint="default"/>
        <w:color w:val="auto"/>
      </w:rPr>
    </w:lvl>
    <w:lvl w:ilvl="1" w:tplc="B34C0350">
      <w:numFmt w:val="bullet"/>
      <w:lvlText w:val="◎"/>
      <w:lvlJc w:val="left"/>
      <w:pPr>
        <w:ind w:left="840" w:hanging="360"/>
      </w:pPr>
      <w:rPr>
        <w:rFonts w:ascii="Cambria Math" w:eastAsia="標楷體" w:hAnsi="Cambria Math" w:cs="Cambria Math" w:hint="default"/>
      </w:rPr>
    </w:lvl>
    <w:lvl w:ilvl="2" w:tplc="9BD49862">
      <w:numFmt w:val="bullet"/>
      <w:lvlText w:val="□"/>
      <w:lvlJc w:val="left"/>
      <w:pPr>
        <w:ind w:left="1320" w:hanging="360"/>
      </w:pPr>
      <w:rPr>
        <w:rFonts w:ascii="Times New Roman" w:eastAsia="標楷體" w:hAnsi="Times New Roman" w:cs="Times New Roman"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39E26104"/>
    <w:multiLevelType w:val="hybridMultilevel"/>
    <w:tmpl w:val="8416A7E0"/>
    <w:lvl w:ilvl="0" w:tplc="ACF27642">
      <w:start w:val="1"/>
      <w:numFmt w:val="bullet"/>
      <w:lvlText w:val=""/>
      <w:lvlJc w:val="left"/>
      <w:pPr>
        <w:tabs>
          <w:tab w:val="num" w:pos="480"/>
        </w:tabs>
        <w:ind w:left="480" w:hanging="480"/>
      </w:pPr>
      <w:rPr>
        <w:rFonts w:ascii="Symbol" w:hAnsi="Symbol"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3A865493"/>
    <w:multiLevelType w:val="hybridMultilevel"/>
    <w:tmpl w:val="C9E853BA"/>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3BA60E78"/>
    <w:multiLevelType w:val="hybridMultilevel"/>
    <w:tmpl w:val="E062C41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3C4F5255"/>
    <w:multiLevelType w:val="hybridMultilevel"/>
    <w:tmpl w:val="AACE1C30"/>
    <w:lvl w:ilvl="0" w:tplc="93E2A992">
      <w:start w:val="1"/>
      <w:numFmt w:val="decimal"/>
      <w:lvlText w:val="%1."/>
      <w:lvlJc w:val="left"/>
      <w:pPr>
        <w:ind w:left="603"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3FC77858"/>
    <w:multiLevelType w:val="hybridMultilevel"/>
    <w:tmpl w:val="7C540234"/>
    <w:lvl w:ilvl="0" w:tplc="0409000F">
      <w:start w:val="1"/>
      <w:numFmt w:val="decimal"/>
      <w:lvlText w:val="%1."/>
      <w:lvlJc w:val="left"/>
      <w:pPr>
        <w:tabs>
          <w:tab w:val="num" w:pos="480"/>
        </w:tabs>
        <w:ind w:left="480" w:hanging="480"/>
      </w:pPr>
      <w:rPr>
        <w:rFonts w:hint="default"/>
      </w:rPr>
    </w:lvl>
    <w:lvl w:ilvl="1" w:tplc="893680CA">
      <w:start w:val="1"/>
      <w:numFmt w:val="bullet"/>
      <w:lvlText w:val=""/>
      <w:lvlJc w:val="left"/>
      <w:pPr>
        <w:tabs>
          <w:tab w:val="num" w:pos="764"/>
        </w:tabs>
        <w:ind w:left="764" w:hanging="284"/>
      </w:pPr>
      <w:rPr>
        <w:rFonts w:ascii="Symbol" w:hAnsi="Symbol"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1" w15:restartNumberingAfterBreak="0">
    <w:nsid w:val="44553CA1"/>
    <w:multiLevelType w:val="hybridMultilevel"/>
    <w:tmpl w:val="C0B20186"/>
    <w:lvl w:ilvl="0" w:tplc="ACF27642">
      <w:start w:val="1"/>
      <w:numFmt w:val="bullet"/>
      <w:lvlText w:val=""/>
      <w:lvlJc w:val="left"/>
      <w:pPr>
        <w:tabs>
          <w:tab w:val="num" w:pos="351"/>
        </w:tabs>
        <w:ind w:left="351" w:hanging="340"/>
      </w:pPr>
      <w:rPr>
        <w:rFonts w:ascii="Symbol" w:hAnsi="Symbol" w:hint="default"/>
        <w:color w:val="auto"/>
      </w:rPr>
    </w:lvl>
    <w:lvl w:ilvl="1" w:tplc="04090003">
      <w:start w:val="1"/>
      <w:numFmt w:val="bullet"/>
      <w:lvlText w:val=""/>
      <w:lvlJc w:val="left"/>
      <w:pPr>
        <w:tabs>
          <w:tab w:val="num" w:pos="971"/>
        </w:tabs>
        <w:ind w:left="971" w:hanging="480"/>
      </w:pPr>
      <w:rPr>
        <w:rFonts w:ascii="Wingdings" w:hAnsi="Wingdings" w:hint="default"/>
      </w:rPr>
    </w:lvl>
    <w:lvl w:ilvl="2" w:tplc="04090005" w:tentative="1">
      <w:start w:val="1"/>
      <w:numFmt w:val="bullet"/>
      <w:lvlText w:val=""/>
      <w:lvlJc w:val="left"/>
      <w:pPr>
        <w:tabs>
          <w:tab w:val="num" w:pos="1451"/>
        </w:tabs>
        <w:ind w:left="1451" w:hanging="480"/>
      </w:pPr>
      <w:rPr>
        <w:rFonts w:ascii="Wingdings" w:hAnsi="Wingdings" w:hint="default"/>
      </w:rPr>
    </w:lvl>
    <w:lvl w:ilvl="3" w:tplc="04090001" w:tentative="1">
      <w:start w:val="1"/>
      <w:numFmt w:val="bullet"/>
      <w:lvlText w:val=""/>
      <w:lvlJc w:val="left"/>
      <w:pPr>
        <w:tabs>
          <w:tab w:val="num" w:pos="1931"/>
        </w:tabs>
        <w:ind w:left="1931" w:hanging="480"/>
      </w:pPr>
      <w:rPr>
        <w:rFonts w:ascii="Wingdings" w:hAnsi="Wingdings" w:hint="default"/>
      </w:rPr>
    </w:lvl>
    <w:lvl w:ilvl="4" w:tplc="04090003" w:tentative="1">
      <w:start w:val="1"/>
      <w:numFmt w:val="bullet"/>
      <w:lvlText w:val=""/>
      <w:lvlJc w:val="left"/>
      <w:pPr>
        <w:tabs>
          <w:tab w:val="num" w:pos="2411"/>
        </w:tabs>
        <w:ind w:left="2411" w:hanging="480"/>
      </w:pPr>
      <w:rPr>
        <w:rFonts w:ascii="Wingdings" w:hAnsi="Wingdings" w:hint="default"/>
      </w:rPr>
    </w:lvl>
    <w:lvl w:ilvl="5" w:tplc="04090005" w:tentative="1">
      <w:start w:val="1"/>
      <w:numFmt w:val="bullet"/>
      <w:lvlText w:val=""/>
      <w:lvlJc w:val="left"/>
      <w:pPr>
        <w:tabs>
          <w:tab w:val="num" w:pos="2891"/>
        </w:tabs>
        <w:ind w:left="2891" w:hanging="480"/>
      </w:pPr>
      <w:rPr>
        <w:rFonts w:ascii="Wingdings" w:hAnsi="Wingdings" w:hint="default"/>
      </w:rPr>
    </w:lvl>
    <w:lvl w:ilvl="6" w:tplc="04090001" w:tentative="1">
      <w:start w:val="1"/>
      <w:numFmt w:val="bullet"/>
      <w:lvlText w:val=""/>
      <w:lvlJc w:val="left"/>
      <w:pPr>
        <w:tabs>
          <w:tab w:val="num" w:pos="3371"/>
        </w:tabs>
        <w:ind w:left="3371" w:hanging="480"/>
      </w:pPr>
      <w:rPr>
        <w:rFonts w:ascii="Wingdings" w:hAnsi="Wingdings" w:hint="default"/>
      </w:rPr>
    </w:lvl>
    <w:lvl w:ilvl="7" w:tplc="04090003" w:tentative="1">
      <w:start w:val="1"/>
      <w:numFmt w:val="bullet"/>
      <w:lvlText w:val=""/>
      <w:lvlJc w:val="left"/>
      <w:pPr>
        <w:tabs>
          <w:tab w:val="num" w:pos="3851"/>
        </w:tabs>
        <w:ind w:left="3851" w:hanging="480"/>
      </w:pPr>
      <w:rPr>
        <w:rFonts w:ascii="Wingdings" w:hAnsi="Wingdings" w:hint="default"/>
      </w:rPr>
    </w:lvl>
    <w:lvl w:ilvl="8" w:tplc="04090005" w:tentative="1">
      <w:start w:val="1"/>
      <w:numFmt w:val="bullet"/>
      <w:lvlText w:val=""/>
      <w:lvlJc w:val="left"/>
      <w:pPr>
        <w:tabs>
          <w:tab w:val="num" w:pos="4331"/>
        </w:tabs>
        <w:ind w:left="4331" w:hanging="480"/>
      </w:pPr>
      <w:rPr>
        <w:rFonts w:ascii="Wingdings" w:hAnsi="Wingdings" w:hint="default"/>
      </w:rPr>
    </w:lvl>
  </w:abstractNum>
  <w:abstractNum w:abstractNumId="42" w15:restartNumberingAfterBreak="0">
    <w:nsid w:val="44B04EFD"/>
    <w:multiLevelType w:val="hybridMultilevel"/>
    <w:tmpl w:val="75663FA4"/>
    <w:lvl w:ilvl="0" w:tplc="DE0AC846">
      <w:start w:val="1"/>
      <w:numFmt w:val="bullet"/>
      <w:lvlText w:val=""/>
      <w:lvlJc w:val="left"/>
      <w:pPr>
        <w:ind w:left="480" w:hanging="480"/>
      </w:pPr>
      <w:rPr>
        <w:rFonts w:ascii="Symbol" w:hAnsi="Symbol" w:hint="default"/>
        <w:strike w:val="0"/>
        <w:dstrike w:val="0"/>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15:restartNumberingAfterBreak="0">
    <w:nsid w:val="46C11166"/>
    <w:multiLevelType w:val="hybridMultilevel"/>
    <w:tmpl w:val="43C2B88C"/>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4" w15:restartNumberingAfterBreak="0">
    <w:nsid w:val="47054489"/>
    <w:multiLevelType w:val="hybridMultilevel"/>
    <w:tmpl w:val="EA1E3726"/>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470720D0"/>
    <w:multiLevelType w:val="hybridMultilevel"/>
    <w:tmpl w:val="FDFC70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4A7E780E"/>
    <w:multiLevelType w:val="hybridMultilevel"/>
    <w:tmpl w:val="202802D8"/>
    <w:lvl w:ilvl="0" w:tplc="DE0AC846">
      <w:start w:val="1"/>
      <w:numFmt w:val="bullet"/>
      <w:lvlText w:val=""/>
      <w:lvlJc w:val="left"/>
      <w:pPr>
        <w:ind w:left="732" w:hanging="480"/>
      </w:pPr>
      <w:rPr>
        <w:rFonts w:ascii="Symbol" w:hAnsi="Symbol" w:hint="default"/>
        <w:strike w:val="0"/>
        <w:dstrike w:val="0"/>
        <w:color w:val="auto"/>
      </w:rPr>
    </w:lvl>
    <w:lvl w:ilvl="1" w:tplc="04090003" w:tentative="1">
      <w:start w:val="1"/>
      <w:numFmt w:val="bullet"/>
      <w:lvlText w:val=""/>
      <w:lvlJc w:val="left"/>
      <w:pPr>
        <w:ind w:left="1212" w:hanging="480"/>
      </w:pPr>
      <w:rPr>
        <w:rFonts w:ascii="Wingdings" w:hAnsi="Wingdings" w:hint="default"/>
      </w:rPr>
    </w:lvl>
    <w:lvl w:ilvl="2" w:tplc="04090005" w:tentative="1">
      <w:start w:val="1"/>
      <w:numFmt w:val="bullet"/>
      <w:lvlText w:val=""/>
      <w:lvlJc w:val="left"/>
      <w:pPr>
        <w:ind w:left="1692" w:hanging="480"/>
      </w:pPr>
      <w:rPr>
        <w:rFonts w:ascii="Wingdings" w:hAnsi="Wingdings" w:hint="default"/>
      </w:rPr>
    </w:lvl>
    <w:lvl w:ilvl="3" w:tplc="04090001" w:tentative="1">
      <w:start w:val="1"/>
      <w:numFmt w:val="bullet"/>
      <w:lvlText w:val=""/>
      <w:lvlJc w:val="left"/>
      <w:pPr>
        <w:ind w:left="2172" w:hanging="480"/>
      </w:pPr>
      <w:rPr>
        <w:rFonts w:ascii="Wingdings" w:hAnsi="Wingdings" w:hint="default"/>
      </w:rPr>
    </w:lvl>
    <w:lvl w:ilvl="4" w:tplc="04090003" w:tentative="1">
      <w:start w:val="1"/>
      <w:numFmt w:val="bullet"/>
      <w:lvlText w:val=""/>
      <w:lvlJc w:val="left"/>
      <w:pPr>
        <w:ind w:left="2652" w:hanging="480"/>
      </w:pPr>
      <w:rPr>
        <w:rFonts w:ascii="Wingdings" w:hAnsi="Wingdings" w:hint="default"/>
      </w:rPr>
    </w:lvl>
    <w:lvl w:ilvl="5" w:tplc="04090005" w:tentative="1">
      <w:start w:val="1"/>
      <w:numFmt w:val="bullet"/>
      <w:lvlText w:val=""/>
      <w:lvlJc w:val="left"/>
      <w:pPr>
        <w:ind w:left="3132" w:hanging="480"/>
      </w:pPr>
      <w:rPr>
        <w:rFonts w:ascii="Wingdings" w:hAnsi="Wingdings" w:hint="default"/>
      </w:rPr>
    </w:lvl>
    <w:lvl w:ilvl="6" w:tplc="04090001" w:tentative="1">
      <w:start w:val="1"/>
      <w:numFmt w:val="bullet"/>
      <w:lvlText w:val=""/>
      <w:lvlJc w:val="left"/>
      <w:pPr>
        <w:ind w:left="3612" w:hanging="480"/>
      </w:pPr>
      <w:rPr>
        <w:rFonts w:ascii="Wingdings" w:hAnsi="Wingdings" w:hint="default"/>
      </w:rPr>
    </w:lvl>
    <w:lvl w:ilvl="7" w:tplc="04090003" w:tentative="1">
      <w:start w:val="1"/>
      <w:numFmt w:val="bullet"/>
      <w:lvlText w:val=""/>
      <w:lvlJc w:val="left"/>
      <w:pPr>
        <w:ind w:left="4092" w:hanging="480"/>
      </w:pPr>
      <w:rPr>
        <w:rFonts w:ascii="Wingdings" w:hAnsi="Wingdings" w:hint="default"/>
      </w:rPr>
    </w:lvl>
    <w:lvl w:ilvl="8" w:tplc="04090005" w:tentative="1">
      <w:start w:val="1"/>
      <w:numFmt w:val="bullet"/>
      <w:lvlText w:val=""/>
      <w:lvlJc w:val="left"/>
      <w:pPr>
        <w:ind w:left="4572" w:hanging="480"/>
      </w:pPr>
      <w:rPr>
        <w:rFonts w:ascii="Wingdings" w:hAnsi="Wingdings" w:hint="default"/>
      </w:rPr>
    </w:lvl>
  </w:abstractNum>
  <w:abstractNum w:abstractNumId="47" w15:restartNumberingAfterBreak="0">
    <w:nsid w:val="4C0C1FF7"/>
    <w:multiLevelType w:val="hybridMultilevel"/>
    <w:tmpl w:val="864A3D20"/>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4F6E009F"/>
    <w:multiLevelType w:val="hybridMultilevel"/>
    <w:tmpl w:val="0DBE8DC8"/>
    <w:lvl w:ilvl="0" w:tplc="3300E530">
      <w:start w:val="1"/>
      <w:numFmt w:val="bullet"/>
      <w:lvlText w:val=""/>
      <w:lvlJc w:val="left"/>
      <w:pPr>
        <w:tabs>
          <w:tab w:val="num" w:pos="340"/>
        </w:tabs>
        <w:ind w:left="340" w:hanging="340"/>
      </w:pPr>
      <w:rPr>
        <w:rFonts w:ascii="Symbol" w:hAnsi="Symbol" w:hint="default"/>
        <w:dstrike w:val="0"/>
        <w:color w:val="auto"/>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9" w15:restartNumberingAfterBreak="0">
    <w:nsid w:val="50644A1F"/>
    <w:multiLevelType w:val="hybridMultilevel"/>
    <w:tmpl w:val="7DD256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0" w15:restartNumberingAfterBreak="0">
    <w:nsid w:val="512545D2"/>
    <w:multiLevelType w:val="hybridMultilevel"/>
    <w:tmpl w:val="93F2166A"/>
    <w:lvl w:ilvl="0" w:tplc="4EB6007A">
      <w:start w:val="1"/>
      <w:numFmt w:val="bullet"/>
      <w:lvlText w:val=""/>
      <w:lvlJc w:val="left"/>
      <w:pPr>
        <w:ind w:left="480" w:hanging="480"/>
      </w:pPr>
      <w:rPr>
        <w:rFonts w:ascii="Symbol" w:hAnsi="Symbol" w:hint="default"/>
        <w:strike w:val="0"/>
        <w:dstrike w:val="0"/>
        <w:color w:val="auto"/>
      </w:rPr>
    </w:lvl>
    <w:lvl w:ilvl="1" w:tplc="04090019" w:tentative="1">
      <w:start w:val="1"/>
      <w:numFmt w:val="bullet"/>
      <w:lvlText w:val=""/>
      <w:lvlJc w:val="left"/>
      <w:pPr>
        <w:ind w:left="960" w:hanging="480"/>
      </w:pPr>
      <w:rPr>
        <w:rFonts w:ascii="Wingdings" w:hAnsi="Wingdings" w:hint="default"/>
      </w:rPr>
    </w:lvl>
    <w:lvl w:ilvl="2" w:tplc="0409001B" w:tentative="1">
      <w:start w:val="1"/>
      <w:numFmt w:val="bullet"/>
      <w:lvlText w:val=""/>
      <w:lvlJc w:val="left"/>
      <w:pPr>
        <w:ind w:left="1440" w:hanging="480"/>
      </w:pPr>
      <w:rPr>
        <w:rFonts w:ascii="Wingdings" w:hAnsi="Wingdings" w:hint="default"/>
      </w:rPr>
    </w:lvl>
    <w:lvl w:ilvl="3" w:tplc="0409000F" w:tentative="1">
      <w:start w:val="1"/>
      <w:numFmt w:val="bullet"/>
      <w:lvlText w:val=""/>
      <w:lvlJc w:val="left"/>
      <w:pPr>
        <w:ind w:left="1920" w:hanging="480"/>
      </w:pPr>
      <w:rPr>
        <w:rFonts w:ascii="Wingdings" w:hAnsi="Wingdings" w:hint="default"/>
      </w:rPr>
    </w:lvl>
    <w:lvl w:ilvl="4" w:tplc="04090019" w:tentative="1">
      <w:start w:val="1"/>
      <w:numFmt w:val="bullet"/>
      <w:lvlText w:val=""/>
      <w:lvlJc w:val="left"/>
      <w:pPr>
        <w:ind w:left="2400" w:hanging="480"/>
      </w:pPr>
      <w:rPr>
        <w:rFonts w:ascii="Wingdings" w:hAnsi="Wingdings" w:hint="default"/>
      </w:rPr>
    </w:lvl>
    <w:lvl w:ilvl="5" w:tplc="0409001B" w:tentative="1">
      <w:start w:val="1"/>
      <w:numFmt w:val="bullet"/>
      <w:lvlText w:val=""/>
      <w:lvlJc w:val="left"/>
      <w:pPr>
        <w:ind w:left="2880" w:hanging="480"/>
      </w:pPr>
      <w:rPr>
        <w:rFonts w:ascii="Wingdings" w:hAnsi="Wingdings" w:hint="default"/>
      </w:rPr>
    </w:lvl>
    <w:lvl w:ilvl="6" w:tplc="0409000F" w:tentative="1">
      <w:start w:val="1"/>
      <w:numFmt w:val="bullet"/>
      <w:lvlText w:val=""/>
      <w:lvlJc w:val="left"/>
      <w:pPr>
        <w:ind w:left="3360" w:hanging="480"/>
      </w:pPr>
      <w:rPr>
        <w:rFonts w:ascii="Wingdings" w:hAnsi="Wingdings" w:hint="default"/>
      </w:rPr>
    </w:lvl>
    <w:lvl w:ilvl="7" w:tplc="04090019" w:tentative="1">
      <w:start w:val="1"/>
      <w:numFmt w:val="bullet"/>
      <w:lvlText w:val=""/>
      <w:lvlJc w:val="left"/>
      <w:pPr>
        <w:ind w:left="3840" w:hanging="480"/>
      </w:pPr>
      <w:rPr>
        <w:rFonts w:ascii="Wingdings" w:hAnsi="Wingdings" w:hint="default"/>
      </w:rPr>
    </w:lvl>
    <w:lvl w:ilvl="8" w:tplc="0409001B" w:tentative="1">
      <w:start w:val="1"/>
      <w:numFmt w:val="bullet"/>
      <w:lvlText w:val=""/>
      <w:lvlJc w:val="left"/>
      <w:pPr>
        <w:ind w:left="4320" w:hanging="480"/>
      </w:pPr>
      <w:rPr>
        <w:rFonts w:ascii="Wingdings" w:hAnsi="Wingdings" w:hint="default"/>
      </w:rPr>
    </w:lvl>
  </w:abstractNum>
  <w:abstractNum w:abstractNumId="51" w15:restartNumberingAfterBreak="0">
    <w:nsid w:val="54004BB7"/>
    <w:multiLevelType w:val="hybridMultilevel"/>
    <w:tmpl w:val="C9B2320E"/>
    <w:lvl w:ilvl="0" w:tplc="ACF27642">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2" w15:restartNumberingAfterBreak="0">
    <w:nsid w:val="54F03D5F"/>
    <w:multiLevelType w:val="hybridMultilevel"/>
    <w:tmpl w:val="C310D436"/>
    <w:lvl w:ilvl="0" w:tplc="0409000F">
      <w:start w:val="1"/>
      <w:numFmt w:val="decimal"/>
      <w:lvlText w:val="%1."/>
      <w:lvlJc w:val="left"/>
      <w:pPr>
        <w:tabs>
          <w:tab w:val="num" w:pos="620"/>
        </w:tabs>
        <w:ind w:left="620" w:hanging="480"/>
      </w:p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53" w15:restartNumberingAfterBreak="0">
    <w:nsid w:val="559045BD"/>
    <w:multiLevelType w:val="hybridMultilevel"/>
    <w:tmpl w:val="05D65FAE"/>
    <w:lvl w:ilvl="0" w:tplc="1B667AFE">
      <w:start w:val="1"/>
      <w:numFmt w:val="bullet"/>
      <w:lvlText w:val=""/>
      <w:lvlJc w:val="left"/>
      <w:pPr>
        <w:tabs>
          <w:tab w:val="num" w:pos="340"/>
        </w:tabs>
        <w:ind w:left="340" w:hanging="340"/>
      </w:pPr>
      <w:rPr>
        <w:rFonts w:ascii="Symbol" w:hAnsi="Symbol" w:hint="default"/>
        <w:color w:val="auto"/>
        <w:bdr w:val="none" w:sz="0" w:space="0" w:color="auto"/>
      </w:rPr>
    </w:lvl>
    <w:lvl w:ilvl="1" w:tplc="04090019">
      <w:start w:val="1"/>
      <w:numFmt w:val="bullet"/>
      <w:lvlText w:val=""/>
      <w:lvlJc w:val="left"/>
      <w:pPr>
        <w:tabs>
          <w:tab w:val="num" w:pos="764"/>
        </w:tabs>
        <w:ind w:left="764" w:hanging="284"/>
      </w:pPr>
      <w:rPr>
        <w:rFonts w:ascii="Symbol" w:hAnsi="Symbol" w:hint="default"/>
        <w:color w:val="auto"/>
        <w:bdr w:val="none" w:sz="0" w:space="0" w:color="auto"/>
      </w:rPr>
    </w:lvl>
    <w:lvl w:ilvl="2" w:tplc="0409001B">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54" w15:restartNumberingAfterBreak="0">
    <w:nsid w:val="560C5469"/>
    <w:multiLevelType w:val="hybridMultilevel"/>
    <w:tmpl w:val="3614165E"/>
    <w:lvl w:ilvl="0" w:tplc="6A0CABB6">
      <w:start w:val="1"/>
      <w:numFmt w:val="decimal"/>
      <w:lvlText w:val="%1."/>
      <w:lvlJc w:val="left"/>
      <w:pPr>
        <w:tabs>
          <w:tab w:val="num" w:pos="620"/>
        </w:tabs>
        <w:ind w:left="620" w:hanging="480"/>
      </w:pPr>
      <w:rPr>
        <w:b w:val="0"/>
        <w:color w:val="auto"/>
      </w:r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55" w15:restartNumberingAfterBreak="0">
    <w:nsid w:val="56FE0D00"/>
    <w:multiLevelType w:val="hybridMultilevel"/>
    <w:tmpl w:val="B498BCBA"/>
    <w:lvl w:ilvl="0" w:tplc="0A885A28">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6" w15:restartNumberingAfterBreak="0">
    <w:nsid w:val="58BE3591"/>
    <w:multiLevelType w:val="hybridMultilevel"/>
    <w:tmpl w:val="6BA62A74"/>
    <w:lvl w:ilvl="0" w:tplc="ACF27642">
      <w:start w:val="1"/>
      <w:numFmt w:val="bullet"/>
      <w:lvlText w:val=""/>
      <w:lvlJc w:val="left"/>
      <w:pPr>
        <w:ind w:left="480" w:hanging="480"/>
      </w:pPr>
      <w:rPr>
        <w:rFonts w:ascii="Symbol" w:hAnsi="Symbol" w:hint="default"/>
        <w:color w:val="auto"/>
      </w:rPr>
    </w:lvl>
    <w:lvl w:ilvl="1" w:tplc="0409000F">
      <w:start w:val="1"/>
      <w:numFmt w:val="decimal"/>
      <w:lvlText w:val="%2."/>
      <w:lvlJc w:val="left"/>
      <w:pPr>
        <w:ind w:left="960" w:hanging="480"/>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7" w15:restartNumberingAfterBreak="0">
    <w:nsid w:val="59403EB7"/>
    <w:multiLevelType w:val="hybridMultilevel"/>
    <w:tmpl w:val="4B60F414"/>
    <w:lvl w:ilvl="0" w:tplc="178C9E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5D2106FB"/>
    <w:multiLevelType w:val="hybridMultilevel"/>
    <w:tmpl w:val="FEC8E6BA"/>
    <w:lvl w:ilvl="0" w:tplc="72209A02">
      <w:start w:val="1"/>
      <w:numFmt w:val="decimal"/>
      <w:lvlText w:val="（%1）"/>
      <w:lvlJc w:val="left"/>
      <w:pPr>
        <w:ind w:left="960" w:hanging="480"/>
      </w:pPr>
      <w:rPr>
        <w:rFont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9" w15:restartNumberingAfterBreak="0">
    <w:nsid w:val="5E315100"/>
    <w:multiLevelType w:val="hybridMultilevel"/>
    <w:tmpl w:val="41C6D8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0" w15:restartNumberingAfterBreak="0">
    <w:nsid w:val="604E4CE6"/>
    <w:multiLevelType w:val="hybridMultilevel"/>
    <w:tmpl w:val="1F2E7E28"/>
    <w:lvl w:ilvl="0" w:tplc="04090001">
      <w:start w:val="1"/>
      <w:numFmt w:val="bullet"/>
      <w:lvlText w:val=""/>
      <w:lvlJc w:val="left"/>
      <w:pPr>
        <w:ind w:left="514" w:hanging="480"/>
      </w:pPr>
      <w:rPr>
        <w:rFonts w:ascii="Wingdings" w:hAnsi="Wingdings" w:hint="default"/>
      </w:rPr>
    </w:lvl>
    <w:lvl w:ilvl="1" w:tplc="04090003" w:tentative="1">
      <w:start w:val="1"/>
      <w:numFmt w:val="bullet"/>
      <w:lvlText w:val=""/>
      <w:lvlJc w:val="left"/>
      <w:pPr>
        <w:ind w:left="994" w:hanging="480"/>
      </w:pPr>
      <w:rPr>
        <w:rFonts w:ascii="Wingdings" w:hAnsi="Wingdings" w:hint="default"/>
      </w:rPr>
    </w:lvl>
    <w:lvl w:ilvl="2" w:tplc="04090005" w:tentative="1">
      <w:start w:val="1"/>
      <w:numFmt w:val="bullet"/>
      <w:lvlText w:val=""/>
      <w:lvlJc w:val="left"/>
      <w:pPr>
        <w:ind w:left="1474" w:hanging="480"/>
      </w:pPr>
      <w:rPr>
        <w:rFonts w:ascii="Wingdings" w:hAnsi="Wingdings" w:hint="default"/>
      </w:rPr>
    </w:lvl>
    <w:lvl w:ilvl="3" w:tplc="04090001" w:tentative="1">
      <w:start w:val="1"/>
      <w:numFmt w:val="bullet"/>
      <w:lvlText w:val=""/>
      <w:lvlJc w:val="left"/>
      <w:pPr>
        <w:ind w:left="1954" w:hanging="480"/>
      </w:pPr>
      <w:rPr>
        <w:rFonts w:ascii="Wingdings" w:hAnsi="Wingdings" w:hint="default"/>
      </w:rPr>
    </w:lvl>
    <w:lvl w:ilvl="4" w:tplc="04090003" w:tentative="1">
      <w:start w:val="1"/>
      <w:numFmt w:val="bullet"/>
      <w:lvlText w:val=""/>
      <w:lvlJc w:val="left"/>
      <w:pPr>
        <w:ind w:left="2434" w:hanging="480"/>
      </w:pPr>
      <w:rPr>
        <w:rFonts w:ascii="Wingdings" w:hAnsi="Wingdings" w:hint="default"/>
      </w:rPr>
    </w:lvl>
    <w:lvl w:ilvl="5" w:tplc="04090005" w:tentative="1">
      <w:start w:val="1"/>
      <w:numFmt w:val="bullet"/>
      <w:lvlText w:val=""/>
      <w:lvlJc w:val="left"/>
      <w:pPr>
        <w:ind w:left="2914" w:hanging="480"/>
      </w:pPr>
      <w:rPr>
        <w:rFonts w:ascii="Wingdings" w:hAnsi="Wingdings" w:hint="default"/>
      </w:rPr>
    </w:lvl>
    <w:lvl w:ilvl="6" w:tplc="04090001" w:tentative="1">
      <w:start w:val="1"/>
      <w:numFmt w:val="bullet"/>
      <w:lvlText w:val=""/>
      <w:lvlJc w:val="left"/>
      <w:pPr>
        <w:ind w:left="3394" w:hanging="480"/>
      </w:pPr>
      <w:rPr>
        <w:rFonts w:ascii="Wingdings" w:hAnsi="Wingdings" w:hint="default"/>
      </w:rPr>
    </w:lvl>
    <w:lvl w:ilvl="7" w:tplc="04090003" w:tentative="1">
      <w:start w:val="1"/>
      <w:numFmt w:val="bullet"/>
      <w:lvlText w:val=""/>
      <w:lvlJc w:val="left"/>
      <w:pPr>
        <w:ind w:left="3874" w:hanging="480"/>
      </w:pPr>
      <w:rPr>
        <w:rFonts w:ascii="Wingdings" w:hAnsi="Wingdings" w:hint="default"/>
      </w:rPr>
    </w:lvl>
    <w:lvl w:ilvl="8" w:tplc="04090005" w:tentative="1">
      <w:start w:val="1"/>
      <w:numFmt w:val="bullet"/>
      <w:lvlText w:val=""/>
      <w:lvlJc w:val="left"/>
      <w:pPr>
        <w:ind w:left="4354" w:hanging="480"/>
      </w:pPr>
      <w:rPr>
        <w:rFonts w:ascii="Wingdings" w:hAnsi="Wingdings" w:hint="default"/>
      </w:rPr>
    </w:lvl>
  </w:abstractNum>
  <w:abstractNum w:abstractNumId="61" w15:restartNumberingAfterBreak="0">
    <w:nsid w:val="60E73EE1"/>
    <w:multiLevelType w:val="hybridMultilevel"/>
    <w:tmpl w:val="0422E698"/>
    <w:lvl w:ilvl="0" w:tplc="349E0BF0">
      <w:start w:val="1"/>
      <w:numFmt w:val="bullet"/>
      <w:lvlText w:val=""/>
      <w:lvlJc w:val="left"/>
      <w:pPr>
        <w:tabs>
          <w:tab w:val="num" w:pos="340"/>
        </w:tabs>
        <w:ind w:left="340" w:hanging="340"/>
      </w:pPr>
      <w:rPr>
        <w:rFonts w:ascii="Symbol" w:hAnsi="Symbol" w:hint="default"/>
        <w:color w:val="auto"/>
      </w:rPr>
    </w:lvl>
    <w:lvl w:ilvl="1" w:tplc="04090019">
      <w:start w:val="1"/>
      <w:numFmt w:val="bullet"/>
      <w:lvlText w:val=""/>
      <w:lvlJc w:val="left"/>
      <w:pPr>
        <w:tabs>
          <w:tab w:val="num" w:pos="960"/>
        </w:tabs>
        <w:ind w:left="960" w:hanging="480"/>
      </w:pPr>
      <w:rPr>
        <w:rFonts w:ascii="Wingdings" w:hAnsi="Wingdings" w:hint="default"/>
      </w:rPr>
    </w:lvl>
    <w:lvl w:ilvl="2" w:tplc="0409001B">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62" w15:restartNumberingAfterBreak="0">
    <w:nsid w:val="611819C1"/>
    <w:multiLevelType w:val="hybridMultilevel"/>
    <w:tmpl w:val="4A147316"/>
    <w:lvl w:ilvl="0" w:tplc="4EB6007A">
      <w:start w:val="1"/>
      <w:numFmt w:val="bullet"/>
      <w:lvlText w:val=""/>
      <w:lvlJc w:val="left"/>
      <w:pPr>
        <w:tabs>
          <w:tab w:val="num" w:pos="340"/>
        </w:tabs>
        <w:ind w:left="340" w:hanging="340"/>
      </w:pPr>
      <w:rPr>
        <w:rFonts w:ascii="Symbol" w:hAnsi="Symbol" w:hint="default"/>
        <w:color w:val="auto"/>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63" w15:restartNumberingAfterBreak="0">
    <w:nsid w:val="61287ED8"/>
    <w:multiLevelType w:val="hybridMultilevel"/>
    <w:tmpl w:val="F9C6D514"/>
    <w:lvl w:ilvl="0" w:tplc="ACF27642">
      <w:start w:val="1"/>
      <w:numFmt w:val="bullet"/>
      <w:lvlText w:val=""/>
      <w:lvlJc w:val="left"/>
      <w:pPr>
        <w:ind w:left="480" w:hanging="480"/>
      </w:pPr>
      <w:rPr>
        <w:rFonts w:ascii="Symbol" w:hAnsi="Symbol" w:hint="default"/>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4" w15:restartNumberingAfterBreak="0">
    <w:nsid w:val="620526AC"/>
    <w:multiLevelType w:val="hybridMultilevel"/>
    <w:tmpl w:val="9B909138"/>
    <w:lvl w:ilvl="0" w:tplc="0409000F">
      <w:start w:val="1"/>
      <w:numFmt w:val="bullet"/>
      <w:lvlText w:val=""/>
      <w:lvlJc w:val="left"/>
      <w:pPr>
        <w:ind w:left="480" w:hanging="480"/>
      </w:pPr>
      <w:rPr>
        <w:rFonts w:ascii="Symbol" w:hAnsi="Symbol" w:hint="default"/>
        <w:strike w:val="0"/>
        <w:dstrike w:val="0"/>
        <w:color w:val="auto"/>
      </w:rPr>
    </w:lvl>
    <w:lvl w:ilvl="1" w:tplc="04090001"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5" w15:restartNumberingAfterBreak="0">
    <w:nsid w:val="62C14EC0"/>
    <w:multiLevelType w:val="hybridMultilevel"/>
    <w:tmpl w:val="C3982F7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6" w15:restartNumberingAfterBreak="0">
    <w:nsid w:val="62D72EDD"/>
    <w:multiLevelType w:val="hybridMultilevel"/>
    <w:tmpl w:val="C310D436"/>
    <w:lvl w:ilvl="0" w:tplc="0409000F">
      <w:start w:val="1"/>
      <w:numFmt w:val="decimal"/>
      <w:lvlText w:val="%1."/>
      <w:lvlJc w:val="left"/>
      <w:pPr>
        <w:tabs>
          <w:tab w:val="num" w:pos="620"/>
        </w:tabs>
        <w:ind w:left="620" w:hanging="480"/>
      </w:p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67" w15:restartNumberingAfterBreak="0">
    <w:nsid w:val="66922AC1"/>
    <w:multiLevelType w:val="hybridMultilevel"/>
    <w:tmpl w:val="B3A2F464"/>
    <w:lvl w:ilvl="0" w:tplc="9FA4D9AA">
      <w:start w:val="1"/>
      <w:numFmt w:val="bullet"/>
      <w:lvlText w:val=""/>
      <w:lvlJc w:val="left"/>
      <w:pPr>
        <w:tabs>
          <w:tab w:val="num" w:pos="480"/>
        </w:tabs>
        <w:ind w:left="480" w:hanging="480"/>
      </w:pPr>
      <w:rPr>
        <w:rFonts w:ascii="Wingdings" w:hAnsi="Wingdings" w:hint="default"/>
        <w:dstrike w:val="0"/>
      </w:rPr>
    </w:lvl>
    <w:lvl w:ilvl="1" w:tplc="04090003">
      <w:start w:val="1"/>
      <w:numFmt w:val="bullet"/>
      <w:lvlText w:val=""/>
      <w:lvlJc w:val="left"/>
      <w:pPr>
        <w:tabs>
          <w:tab w:val="num" w:pos="340"/>
        </w:tabs>
        <w:ind w:left="340" w:hanging="340"/>
      </w:pPr>
      <w:rPr>
        <w:rFonts w:ascii="Symbol" w:hAnsi="Symbol" w:hint="default"/>
        <w:dstrike w:val="0"/>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8" w15:restartNumberingAfterBreak="0">
    <w:nsid w:val="686A7DB7"/>
    <w:multiLevelType w:val="hybridMultilevel"/>
    <w:tmpl w:val="5F54AD3E"/>
    <w:lvl w:ilvl="0" w:tplc="1C3222B0">
      <w:start w:val="1"/>
      <w:numFmt w:val="bullet"/>
      <w:lvlText w:val=""/>
      <w:lvlJc w:val="left"/>
      <w:pPr>
        <w:tabs>
          <w:tab w:val="num" w:pos="340"/>
        </w:tabs>
        <w:ind w:left="340" w:hanging="340"/>
      </w:pPr>
      <w:rPr>
        <w:rFonts w:ascii="Symbol" w:hAnsi="Symbol" w:hint="default"/>
        <w:color w:val="auto"/>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69" w15:restartNumberingAfterBreak="0">
    <w:nsid w:val="69407EA4"/>
    <w:multiLevelType w:val="hybridMultilevel"/>
    <w:tmpl w:val="66FA0E74"/>
    <w:lvl w:ilvl="0" w:tplc="ACF27642">
      <w:start w:val="1"/>
      <w:numFmt w:val="bullet"/>
      <w:lvlText w:val=""/>
      <w:lvlJc w:val="left"/>
      <w:pPr>
        <w:ind w:left="480" w:hanging="480"/>
      </w:pPr>
      <w:rPr>
        <w:rFonts w:ascii="Symbol" w:hAnsi="Symbol" w:hint="default"/>
        <w:color w:val="auto"/>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0" w15:restartNumberingAfterBreak="0">
    <w:nsid w:val="6A766FC0"/>
    <w:multiLevelType w:val="hybridMultilevel"/>
    <w:tmpl w:val="4B60F414"/>
    <w:lvl w:ilvl="0" w:tplc="178C9E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6B486719"/>
    <w:multiLevelType w:val="hybridMultilevel"/>
    <w:tmpl w:val="E02A2B6A"/>
    <w:lvl w:ilvl="0" w:tplc="ACF27642">
      <w:start w:val="1"/>
      <w:numFmt w:val="bullet"/>
      <w:lvlText w:val=""/>
      <w:lvlJc w:val="left"/>
      <w:pPr>
        <w:ind w:left="480" w:hanging="480"/>
      </w:pPr>
      <w:rPr>
        <w:rFonts w:ascii="Symbol" w:hAnsi="Symbol" w:hint="default"/>
        <w:color w:val="auto"/>
      </w:rPr>
    </w:lvl>
    <w:lvl w:ilvl="1" w:tplc="0409000F">
      <w:start w:val="1"/>
      <w:numFmt w:val="decimal"/>
      <w:lvlText w:val="%2."/>
      <w:lvlJc w:val="left"/>
      <w:pPr>
        <w:ind w:left="960" w:hanging="480"/>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2" w15:restartNumberingAfterBreak="0">
    <w:nsid w:val="6E045B6F"/>
    <w:multiLevelType w:val="hybridMultilevel"/>
    <w:tmpl w:val="0F1052C0"/>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3" w15:restartNumberingAfterBreak="0">
    <w:nsid w:val="6E9C1631"/>
    <w:multiLevelType w:val="hybridMultilevel"/>
    <w:tmpl w:val="06CC431A"/>
    <w:lvl w:ilvl="0" w:tplc="9A7AB7B6">
      <w:start w:val="1"/>
      <w:numFmt w:val="decimal"/>
      <w:lvlText w:val="%1."/>
      <w:lvlJc w:val="left"/>
      <w:pPr>
        <w:tabs>
          <w:tab w:val="num" w:pos="480"/>
        </w:tabs>
        <w:ind w:left="480" w:hanging="480"/>
      </w:pPr>
      <w:rPr>
        <w:rFonts w:hint="default"/>
        <w:dstrike w:val="0"/>
      </w:rPr>
    </w:lvl>
    <w:lvl w:ilvl="1" w:tplc="04090003">
      <w:start w:val="1"/>
      <w:numFmt w:val="bullet"/>
      <w:lvlText w:val=""/>
      <w:lvlJc w:val="left"/>
      <w:pPr>
        <w:tabs>
          <w:tab w:val="num" w:pos="820"/>
        </w:tabs>
        <w:ind w:left="820" w:hanging="340"/>
      </w:pPr>
      <w:rPr>
        <w:rFonts w:ascii="Symbol" w:hAnsi="Symbol" w:hint="default"/>
        <w:color w:val="auto"/>
      </w:rPr>
    </w:lvl>
    <w:lvl w:ilvl="2" w:tplc="04090005">
      <w:start w:val="1"/>
      <w:numFmt w:val="bullet"/>
      <w:lvlText w:val=""/>
      <w:lvlJc w:val="left"/>
      <w:pPr>
        <w:tabs>
          <w:tab w:val="num" w:pos="1300"/>
        </w:tabs>
        <w:ind w:left="1300" w:hanging="340"/>
      </w:pPr>
      <w:rPr>
        <w:rFonts w:ascii="Symbol" w:hAnsi="Symbol" w:hint="default"/>
        <w:color w:val="auto"/>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4" w15:restartNumberingAfterBreak="0">
    <w:nsid w:val="719D615E"/>
    <w:multiLevelType w:val="hybridMultilevel"/>
    <w:tmpl w:val="FDFC70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71BC791F"/>
    <w:multiLevelType w:val="hybridMultilevel"/>
    <w:tmpl w:val="D89C948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6" w15:restartNumberingAfterBreak="0">
    <w:nsid w:val="73223E99"/>
    <w:multiLevelType w:val="hybridMultilevel"/>
    <w:tmpl w:val="563A7440"/>
    <w:lvl w:ilvl="0" w:tplc="ACF27642">
      <w:start w:val="1"/>
      <w:numFmt w:val="bullet"/>
      <w:lvlText w:val=""/>
      <w:lvlJc w:val="left"/>
      <w:pPr>
        <w:ind w:left="480" w:hanging="480"/>
      </w:pPr>
      <w:rPr>
        <w:rFonts w:ascii="Symbol" w:hAnsi="Symbol" w:hint="default"/>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7" w15:restartNumberingAfterBreak="0">
    <w:nsid w:val="76154BA9"/>
    <w:multiLevelType w:val="hybridMultilevel"/>
    <w:tmpl w:val="94D66024"/>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8" w15:restartNumberingAfterBreak="0">
    <w:nsid w:val="76B853C9"/>
    <w:multiLevelType w:val="hybridMultilevel"/>
    <w:tmpl w:val="27AAED04"/>
    <w:lvl w:ilvl="0" w:tplc="0409000F">
      <w:start w:val="1"/>
      <w:numFmt w:val="bullet"/>
      <w:lvlText w:val=""/>
      <w:lvlJc w:val="left"/>
      <w:pPr>
        <w:tabs>
          <w:tab w:val="num" w:pos="340"/>
        </w:tabs>
        <w:ind w:left="340" w:hanging="340"/>
      </w:pPr>
      <w:rPr>
        <w:rFonts w:ascii="Symbol" w:hAnsi="Symbol" w:hint="default"/>
        <w:color w:val="auto"/>
      </w:rPr>
    </w:lvl>
    <w:lvl w:ilvl="1" w:tplc="F350DBE2" w:tentative="1">
      <w:start w:val="1"/>
      <w:numFmt w:val="bullet"/>
      <w:lvlText w:val=""/>
      <w:lvlJc w:val="left"/>
      <w:pPr>
        <w:tabs>
          <w:tab w:val="num" w:pos="960"/>
        </w:tabs>
        <w:ind w:left="960" w:hanging="480"/>
      </w:pPr>
      <w:rPr>
        <w:rFonts w:ascii="Wingdings" w:hAnsi="Wingdings" w:hint="default"/>
      </w:rPr>
    </w:lvl>
    <w:lvl w:ilvl="2" w:tplc="004479D8" w:tentative="1">
      <w:start w:val="1"/>
      <w:numFmt w:val="bullet"/>
      <w:lvlText w:val=""/>
      <w:lvlJc w:val="left"/>
      <w:pPr>
        <w:tabs>
          <w:tab w:val="num" w:pos="1440"/>
        </w:tabs>
        <w:ind w:left="1440" w:hanging="480"/>
      </w:pPr>
      <w:rPr>
        <w:rFonts w:ascii="Wingdings" w:hAnsi="Wingdings" w:hint="default"/>
      </w:rPr>
    </w:lvl>
    <w:lvl w:ilvl="3" w:tplc="7AE8AF4E"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79" w15:restartNumberingAfterBreak="0">
    <w:nsid w:val="78453AE4"/>
    <w:multiLevelType w:val="hybridMultilevel"/>
    <w:tmpl w:val="7348F82C"/>
    <w:lvl w:ilvl="0" w:tplc="DE0AC846">
      <w:start w:val="1"/>
      <w:numFmt w:val="bullet"/>
      <w:lvlText w:val=""/>
      <w:lvlJc w:val="left"/>
      <w:pPr>
        <w:ind w:left="480" w:hanging="480"/>
      </w:pPr>
      <w:rPr>
        <w:rFonts w:ascii="Symbol" w:hAnsi="Symbol" w:hint="default"/>
        <w:strike w:val="0"/>
        <w:dstrike w:val="0"/>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0" w15:restartNumberingAfterBreak="0">
    <w:nsid w:val="7880170E"/>
    <w:multiLevelType w:val="hybridMultilevel"/>
    <w:tmpl w:val="36DC2562"/>
    <w:lvl w:ilvl="0" w:tplc="4EB6007A">
      <w:start w:val="1"/>
      <w:numFmt w:val="bullet"/>
      <w:lvlText w:val=""/>
      <w:lvlJc w:val="left"/>
      <w:pPr>
        <w:tabs>
          <w:tab w:val="num" w:pos="340"/>
        </w:tabs>
        <w:ind w:left="340" w:hanging="340"/>
      </w:pPr>
      <w:rPr>
        <w:rFonts w:ascii="Symbol" w:hAnsi="Symbol" w:hint="default"/>
        <w:color w:val="auto"/>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81" w15:restartNumberingAfterBreak="0">
    <w:nsid w:val="78942251"/>
    <w:multiLevelType w:val="hybridMultilevel"/>
    <w:tmpl w:val="A766A328"/>
    <w:lvl w:ilvl="0" w:tplc="ACF27642">
      <w:start w:val="1"/>
      <w:numFmt w:val="bullet"/>
      <w:lvlText w:val=""/>
      <w:lvlJc w:val="left"/>
      <w:pPr>
        <w:ind w:left="480" w:hanging="480"/>
      </w:pPr>
      <w:rPr>
        <w:rFonts w:ascii="Symbol" w:hAnsi="Symbol" w:hint="default"/>
        <w:color w:val="auto"/>
      </w:rPr>
    </w:lvl>
    <w:lvl w:ilvl="1" w:tplc="425AF302">
      <w:numFmt w:val="bullet"/>
      <w:lvlText w:val="□"/>
      <w:lvlJc w:val="left"/>
      <w:pPr>
        <w:ind w:left="840" w:hanging="360"/>
      </w:pPr>
      <w:rPr>
        <w:rFonts w:ascii="Times New Roman" w:eastAsia="標楷體" w:hAnsi="Times New Roman" w:cs="Times New Roman" w:hint="default"/>
      </w:rPr>
    </w:lvl>
    <w:lvl w:ilvl="2" w:tplc="A7421FAE">
      <w:start w:val="1"/>
      <w:numFmt w:val="bullet"/>
      <w:lvlText w:val=""/>
      <w:lvlJc w:val="left"/>
      <w:pPr>
        <w:ind w:left="1440" w:hanging="480"/>
      </w:pPr>
      <w:rPr>
        <w:rFonts w:ascii="Wingdings" w:hAnsi="Wingdings" w:hint="default"/>
        <w:sz w:val="20"/>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2" w15:restartNumberingAfterBreak="0">
    <w:nsid w:val="79B60E12"/>
    <w:multiLevelType w:val="hybridMultilevel"/>
    <w:tmpl w:val="F4EA6706"/>
    <w:lvl w:ilvl="0" w:tplc="2D62936A">
      <w:start w:val="1"/>
      <w:numFmt w:val="bullet"/>
      <w:lvlText w:val=""/>
      <w:lvlJc w:val="left"/>
      <w:pPr>
        <w:tabs>
          <w:tab w:val="num" w:pos="340"/>
        </w:tabs>
        <w:ind w:left="340" w:hanging="340"/>
      </w:pPr>
      <w:rPr>
        <w:rFonts w:ascii="Symbol" w:hAnsi="Symbol" w:hint="default"/>
        <w:color w:val="auto"/>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83" w15:restartNumberingAfterBreak="0">
    <w:nsid w:val="7AD10308"/>
    <w:multiLevelType w:val="hybridMultilevel"/>
    <w:tmpl w:val="0DC251DC"/>
    <w:lvl w:ilvl="0" w:tplc="721864AA">
      <w:start w:val="1"/>
      <w:numFmt w:val="bullet"/>
      <w:lvlText w:val=""/>
      <w:lvlJc w:val="left"/>
      <w:pPr>
        <w:tabs>
          <w:tab w:val="num" w:pos="340"/>
        </w:tabs>
        <w:ind w:left="340" w:hanging="340"/>
      </w:pPr>
      <w:rPr>
        <w:rFonts w:ascii="Symbol" w:hAnsi="Symbol" w:hint="default"/>
        <w:color w:val="auto"/>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84" w15:restartNumberingAfterBreak="0">
    <w:nsid w:val="7B6E09D8"/>
    <w:multiLevelType w:val="hybridMultilevel"/>
    <w:tmpl w:val="9488B002"/>
    <w:lvl w:ilvl="0" w:tplc="E48458DA">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340"/>
        </w:tabs>
        <w:ind w:left="340" w:hanging="340"/>
      </w:pPr>
      <w:rPr>
        <w:rFonts w:ascii="Wingdings" w:hAnsi="Wingdings" w:hint="default"/>
        <w:color w:val="auto"/>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5" w15:restartNumberingAfterBreak="0">
    <w:nsid w:val="7EB95A13"/>
    <w:multiLevelType w:val="hybridMultilevel"/>
    <w:tmpl w:val="BAF62468"/>
    <w:lvl w:ilvl="0" w:tplc="DD76857A">
      <w:start w:val="1"/>
      <w:numFmt w:val="bullet"/>
      <w:lvlText w:val=""/>
      <w:lvlJc w:val="left"/>
      <w:pPr>
        <w:tabs>
          <w:tab w:val="num" w:pos="340"/>
        </w:tabs>
        <w:ind w:left="340" w:hanging="340"/>
      </w:pPr>
      <w:rPr>
        <w:rFonts w:ascii="Symbol" w:hAnsi="Symbol" w:hint="default"/>
        <w:color w:val="auto"/>
      </w:rPr>
    </w:lvl>
    <w:lvl w:ilvl="1" w:tplc="59A22506" w:tentative="1">
      <w:start w:val="1"/>
      <w:numFmt w:val="bullet"/>
      <w:lvlText w:val=""/>
      <w:lvlJc w:val="left"/>
      <w:pPr>
        <w:tabs>
          <w:tab w:val="num" w:pos="960"/>
        </w:tabs>
        <w:ind w:left="960" w:hanging="480"/>
      </w:pPr>
      <w:rPr>
        <w:rFonts w:ascii="Wingdings" w:hAnsi="Wingdings" w:hint="default"/>
      </w:rPr>
    </w:lvl>
    <w:lvl w:ilvl="2" w:tplc="F350DBE2"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num w:numId="1">
    <w:abstractNumId w:val="36"/>
  </w:num>
  <w:num w:numId="2">
    <w:abstractNumId w:val="32"/>
  </w:num>
  <w:num w:numId="3">
    <w:abstractNumId w:val="41"/>
  </w:num>
  <w:num w:numId="4">
    <w:abstractNumId w:val="80"/>
  </w:num>
  <w:num w:numId="5">
    <w:abstractNumId w:val="42"/>
  </w:num>
  <w:num w:numId="6">
    <w:abstractNumId w:val="23"/>
  </w:num>
  <w:num w:numId="7">
    <w:abstractNumId w:val="53"/>
  </w:num>
  <w:num w:numId="8">
    <w:abstractNumId w:val="78"/>
  </w:num>
  <w:num w:numId="9">
    <w:abstractNumId w:val="85"/>
  </w:num>
  <w:num w:numId="10">
    <w:abstractNumId w:val="13"/>
  </w:num>
  <w:num w:numId="11">
    <w:abstractNumId w:val="55"/>
  </w:num>
  <w:num w:numId="12">
    <w:abstractNumId w:val="17"/>
  </w:num>
  <w:num w:numId="13">
    <w:abstractNumId w:val="1"/>
  </w:num>
  <w:num w:numId="14">
    <w:abstractNumId w:val="48"/>
  </w:num>
  <w:num w:numId="15">
    <w:abstractNumId w:val="67"/>
  </w:num>
  <w:num w:numId="16">
    <w:abstractNumId w:val="79"/>
  </w:num>
  <w:num w:numId="17">
    <w:abstractNumId w:val="10"/>
  </w:num>
  <w:num w:numId="18">
    <w:abstractNumId w:val="21"/>
  </w:num>
  <w:num w:numId="19">
    <w:abstractNumId w:val="40"/>
  </w:num>
  <w:num w:numId="20">
    <w:abstractNumId w:val="84"/>
  </w:num>
  <w:num w:numId="21">
    <w:abstractNumId w:val="82"/>
  </w:num>
  <w:num w:numId="22">
    <w:abstractNumId w:val="29"/>
  </w:num>
  <w:num w:numId="23">
    <w:abstractNumId w:val="2"/>
  </w:num>
  <w:num w:numId="24">
    <w:abstractNumId w:val="25"/>
  </w:num>
  <w:num w:numId="25">
    <w:abstractNumId w:val="24"/>
  </w:num>
  <w:num w:numId="26">
    <w:abstractNumId w:val="12"/>
  </w:num>
  <w:num w:numId="27">
    <w:abstractNumId w:val="62"/>
  </w:num>
  <w:num w:numId="28">
    <w:abstractNumId w:val="73"/>
  </w:num>
  <w:num w:numId="29">
    <w:abstractNumId w:val="33"/>
  </w:num>
  <w:num w:numId="30">
    <w:abstractNumId w:val="83"/>
  </w:num>
  <w:num w:numId="31">
    <w:abstractNumId w:val="68"/>
  </w:num>
  <w:num w:numId="32">
    <w:abstractNumId w:val="64"/>
  </w:num>
  <w:num w:numId="33">
    <w:abstractNumId w:val="50"/>
  </w:num>
  <w:num w:numId="34">
    <w:abstractNumId w:val="28"/>
  </w:num>
  <w:num w:numId="35">
    <w:abstractNumId w:val="0"/>
  </w:num>
  <w:num w:numId="36">
    <w:abstractNumId w:val="46"/>
  </w:num>
  <w:num w:numId="37">
    <w:abstractNumId w:val="5"/>
  </w:num>
  <w:num w:numId="38">
    <w:abstractNumId w:val="61"/>
  </w:num>
  <w:num w:numId="39">
    <w:abstractNumId w:val="11"/>
  </w:num>
  <w:num w:numId="40">
    <w:abstractNumId w:val="51"/>
  </w:num>
  <w:num w:numId="41">
    <w:abstractNumId w:val="14"/>
  </w:num>
  <w:num w:numId="42">
    <w:abstractNumId w:val="63"/>
  </w:num>
  <w:num w:numId="43">
    <w:abstractNumId w:val="34"/>
  </w:num>
  <w:num w:numId="44">
    <w:abstractNumId w:val="19"/>
  </w:num>
  <w:num w:numId="45">
    <w:abstractNumId w:val="76"/>
  </w:num>
  <w:num w:numId="46">
    <w:abstractNumId w:val="22"/>
  </w:num>
  <w:num w:numId="47">
    <w:abstractNumId w:val="35"/>
  </w:num>
  <w:num w:numId="48">
    <w:abstractNumId w:val="81"/>
  </w:num>
  <w:num w:numId="49">
    <w:abstractNumId w:val="4"/>
  </w:num>
  <w:num w:numId="50">
    <w:abstractNumId w:val="58"/>
  </w:num>
  <w:num w:numId="51">
    <w:abstractNumId w:val="22"/>
  </w:num>
  <w:num w:numId="52">
    <w:abstractNumId w:val="9"/>
  </w:num>
  <w:num w:numId="53">
    <w:abstractNumId w:val="3"/>
  </w:num>
  <w:num w:numId="54">
    <w:abstractNumId w:val="8"/>
  </w:num>
  <w:num w:numId="55">
    <w:abstractNumId w:val="59"/>
  </w:num>
  <w:num w:numId="56">
    <w:abstractNumId w:val="31"/>
  </w:num>
  <w:num w:numId="57">
    <w:abstractNumId w:val="69"/>
  </w:num>
  <w:num w:numId="58">
    <w:abstractNumId w:val="66"/>
  </w:num>
  <w:num w:numId="59">
    <w:abstractNumId w:val="54"/>
  </w:num>
  <w:num w:numId="60">
    <w:abstractNumId w:val="52"/>
  </w:num>
  <w:num w:numId="61">
    <w:abstractNumId w:val="34"/>
  </w:num>
  <w:num w:numId="62">
    <w:abstractNumId w:val="22"/>
  </w:num>
  <w:num w:numId="63">
    <w:abstractNumId w:val="19"/>
  </w:num>
  <w:num w:numId="64">
    <w:abstractNumId w:val="56"/>
  </w:num>
  <w:num w:numId="65">
    <w:abstractNumId w:val="37"/>
  </w:num>
  <w:num w:numId="66">
    <w:abstractNumId w:val="71"/>
  </w:num>
  <w:num w:numId="67">
    <w:abstractNumId w:val="35"/>
  </w:num>
  <w:num w:numId="68">
    <w:abstractNumId w:val="48"/>
  </w:num>
  <w:num w:numId="69">
    <w:abstractNumId w:val="38"/>
  </w:num>
  <w:num w:numId="70">
    <w:abstractNumId w:val="72"/>
  </w:num>
  <w:num w:numId="71">
    <w:abstractNumId w:val="75"/>
  </w:num>
  <w:num w:numId="72">
    <w:abstractNumId w:val="20"/>
  </w:num>
  <w:num w:numId="73">
    <w:abstractNumId w:val="39"/>
  </w:num>
  <w:num w:numId="74">
    <w:abstractNumId w:val="18"/>
  </w:num>
  <w:num w:numId="75">
    <w:abstractNumId w:val="26"/>
  </w:num>
  <w:num w:numId="76">
    <w:abstractNumId w:val="57"/>
  </w:num>
  <w:num w:numId="77">
    <w:abstractNumId w:val="70"/>
  </w:num>
  <w:num w:numId="78">
    <w:abstractNumId w:val="30"/>
  </w:num>
  <w:num w:numId="79">
    <w:abstractNumId w:val="47"/>
  </w:num>
  <w:num w:numId="80">
    <w:abstractNumId w:val="45"/>
  </w:num>
  <w:num w:numId="81">
    <w:abstractNumId w:val="27"/>
  </w:num>
  <w:num w:numId="82">
    <w:abstractNumId w:val="74"/>
  </w:num>
  <w:num w:numId="83">
    <w:abstractNumId w:val="44"/>
  </w:num>
  <w:num w:numId="84">
    <w:abstractNumId w:val="15"/>
  </w:num>
  <w:num w:numId="85">
    <w:abstractNumId w:val="65"/>
  </w:num>
  <w:num w:numId="86">
    <w:abstractNumId w:val="49"/>
  </w:num>
  <w:num w:numId="87">
    <w:abstractNumId w:val="7"/>
  </w:num>
  <w:num w:numId="88">
    <w:abstractNumId w:val="16"/>
  </w:num>
  <w:num w:numId="89">
    <w:abstractNumId w:val="77"/>
  </w:num>
  <w:num w:numId="90">
    <w:abstractNumId w:val="60"/>
  </w:num>
  <w:num w:numId="91">
    <w:abstractNumId w:val="43"/>
  </w:num>
  <w:num w:numId="92">
    <w:abstractNumId w:val="6"/>
  </w:num>
  <w:numIdMacAtCleanup w:val="8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使用者">
    <w15:presenceInfo w15:providerId="None" w15:userId="Windows 使用者"/>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131077" w:nlCheck="1" w:checkStyle="1"/>
  <w:activeWritingStyle w:appName="MSWord" w:lang="en-US" w:vendorID="64" w:dllVersion="131078" w:nlCheck="1" w:checkStyle="0"/>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173"/>
    <w:rsid w:val="00000587"/>
    <w:rsid w:val="00000627"/>
    <w:rsid w:val="00003C63"/>
    <w:rsid w:val="00004C30"/>
    <w:rsid w:val="0000543C"/>
    <w:rsid w:val="00006DAE"/>
    <w:rsid w:val="00007356"/>
    <w:rsid w:val="00011E39"/>
    <w:rsid w:val="00013D9A"/>
    <w:rsid w:val="00020479"/>
    <w:rsid w:val="0002123B"/>
    <w:rsid w:val="000219EE"/>
    <w:rsid w:val="00021CB9"/>
    <w:rsid w:val="00032A24"/>
    <w:rsid w:val="00033139"/>
    <w:rsid w:val="00033216"/>
    <w:rsid w:val="000344BE"/>
    <w:rsid w:val="00035653"/>
    <w:rsid w:val="00035A4D"/>
    <w:rsid w:val="00037404"/>
    <w:rsid w:val="0004170F"/>
    <w:rsid w:val="00041B96"/>
    <w:rsid w:val="00045C45"/>
    <w:rsid w:val="0004621F"/>
    <w:rsid w:val="00046549"/>
    <w:rsid w:val="000548C6"/>
    <w:rsid w:val="000603E7"/>
    <w:rsid w:val="00066AB5"/>
    <w:rsid w:val="0006728E"/>
    <w:rsid w:val="0007192C"/>
    <w:rsid w:val="00072946"/>
    <w:rsid w:val="00074D05"/>
    <w:rsid w:val="00076166"/>
    <w:rsid w:val="00076D7B"/>
    <w:rsid w:val="00077913"/>
    <w:rsid w:val="000803E1"/>
    <w:rsid w:val="000835E8"/>
    <w:rsid w:val="000863F9"/>
    <w:rsid w:val="000864D1"/>
    <w:rsid w:val="00094F57"/>
    <w:rsid w:val="00095245"/>
    <w:rsid w:val="000A187D"/>
    <w:rsid w:val="000A3883"/>
    <w:rsid w:val="000A57A7"/>
    <w:rsid w:val="000A5D64"/>
    <w:rsid w:val="000A7DBC"/>
    <w:rsid w:val="000B026D"/>
    <w:rsid w:val="000B2798"/>
    <w:rsid w:val="000B28BE"/>
    <w:rsid w:val="000C0573"/>
    <w:rsid w:val="000C071B"/>
    <w:rsid w:val="000C0C98"/>
    <w:rsid w:val="000C29C0"/>
    <w:rsid w:val="000C4C67"/>
    <w:rsid w:val="000C667C"/>
    <w:rsid w:val="000C730E"/>
    <w:rsid w:val="000D44A0"/>
    <w:rsid w:val="000D4589"/>
    <w:rsid w:val="000D474B"/>
    <w:rsid w:val="000D619D"/>
    <w:rsid w:val="000D6230"/>
    <w:rsid w:val="000D6FBB"/>
    <w:rsid w:val="000D73D2"/>
    <w:rsid w:val="000E39E7"/>
    <w:rsid w:val="000E47AA"/>
    <w:rsid w:val="000E6A6D"/>
    <w:rsid w:val="000F066A"/>
    <w:rsid w:val="000F06B3"/>
    <w:rsid w:val="000F35D3"/>
    <w:rsid w:val="000F6BF4"/>
    <w:rsid w:val="0010427C"/>
    <w:rsid w:val="00104CF9"/>
    <w:rsid w:val="001056D3"/>
    <w:rsid w:val="001059B5"/>
    <w:rsid w:val="00105EE8"/>
    <w:rsid w:val="00106156"/>
    <w:rsid w:val="001160A1"/>
    <w:rsid w:val="001170CF"/>
    <w:rsid w:val="00117824"/>
    <w:rsid w:val="0012095B"/>
    <w:rsid w:val="00123A5F"/>
    <w:rsid w:val="001257B2"/>
    <w:rsid w:val="00127B92"/>
    <w:rsid w:val="001306EE"/>
    <w:rsid w:val="00132798"/>
    <w:rsid w:val="00137B9E"/>
    <w:rsid w:val="00140CC1"/>
    <w:rsid w:val="001428F2"/>
    <w:rsid w:val="00142996"/>
    <w:rsid w:val="00142F5D"/>
    <w:rsid w:val="00144653"/>
    <w:rsid w:val="00145D3A"/>
    <w:rsid w:val="00145FEF"/>
    <w:rsid w:val="0014679B"/>
    <w:rsid w:val="001608DA"/>
    <w:rsid w:val="0016422B"/>
    <w:rsid w:val="0016466D"/>
    <w:rsid w:val="0016503C"/>
    <w:rsid w:val="00170D17"/>
    <w:rsid w:val="00170E9B"/>
    <w:rsid w:val="001740FC"/>
    <w:rsid w:val="00174FF6"/>
    <w:rsid w:val="00176005"/>
    <w:rsid w:val="00191154"/>
    <w:rsid w:val="0019118B"/>
    <w:rsid w:val="00191FB9"/>
    <w:rsid w:val="001920C2"/>
    <w:rsid w:val="00192B1B"/>
    <w:rsid w:val="0019300E"/>
    <w:rsid w:val="001944BB"/>
    <w:rsid w:val="001A253D"/>
    <w:rsid w:val="001A322C"/>
    <w:rsid w:val="001A77F5"/>
    <w:rsid w:val="001B0829"/>
    <w:rsid w:val="001B5027"/>
    <w:rsid w:val="001C26F9"/>
    <w:rsid w:val="001D091D"/>
    <w:rsid w:val="001D0D0E"/>
    <w:rsid w:val="001D13B9"/>
    <w:rsid w:val="001D7C59"/>
    <w:rsid w:val="001E2529"/>
    <w:rsid w:val="001E42E1"/>
    <w:rsid w:val="001E539E"/>
    <w:rsid w:val="001E710E"/>
    <w:rsid w:val="001E7E88"/>
    <w:rsid w:val="001F1019"/>
    <w:rsid w:val="001F1BFB"/>
    <w:rsid w:val="001F2150"/>
    <w:rsid w:val="001F68A6"/>
    <w:rsid w:val="002034D3"/>
    <w:rsid w:val="00203964"/>
    <w:rsid w:val="00204FC8"/>
    <w:rsid w:val="00205223"/>
    <w:rsid w:val="00205297"/>
    <w:rsid w:val="00205E2F"/>
    <w:rsid w:val="00206C5B"/>
    <w:rsid w:val="00217A68"/>
    <w:rsid w:val="00217BC6"/>
    <w:rsid w:val="00221482"/>
    <w:rsid w:val="00222649"/>
    <w:rsid w:val="0022470C"/>
    <w:rsid w:val="002255AA"/>
    <w:rsid w:val="002257C1"/>
    <w:rsid w:val="00230CF7"/>
    <w:rsid w:val="00231EC5"/>
    <w:rsid w:val="00232160"/>
    <w:rsid w:val="00233CC2"/>
    <w:rsid w:val="00236C65"/>
    <w:rsid w:val="00241313"/>
    <w:rsid w:val="00242B9B"/>
    <w:rsid w:val="002462CD"/>
    <w:rsid w:val="0025020F"/>
    <w:rsid w:val="002503AD"/>
    <w:rsid w:val="00250A30"/>
    <w:rsid w:val="00251899"/>
    <w:rsid w:val="00251A7D"/>
    <w:rsid w:val="0025303D"/>
    <w:rsid w:val="002578D9"/>
    <w:rsid w:val="00257FF2"/>
    <w:rsid w:val="00260FF1"/>
    <w:rsid w:val="00261861"/>
    <w:rsid w:val="00261AA6"/>
    <w:rsid w:val="00262286"/>
    <w:rsid w:val="002624B3"/>
    <w:rsid w:val="00265D0B"/>
    <w:rsid w:val="0027161F"/>
    <w:rsid w:val="00271898"/>
    <w:rsid w:val="002727ED"/>
    <w:rsid w:val="00274533"/>
    <w:rsid w:val="00276416"/>
    <w:rsid w:val="00276734"/>
    <w:rsid w:val="002768ED"/>
    <w:rsid w:val="00276ABB"/>
    <w:rsid w:val="002805B5"/>
    <w:rsid w:val="0028074F"/>
    <w:rsid w:val="00281027"/>
    <w:rsid w:val="00282EE2"/>
    <w:rsid w:val="00283931"/>
    <w:rsid w:val="00284655"/>
    <w:rsid w:val="00285156"/>
    <w:rsid w:val="00292B05"/>
    <w:rsid w:val="00293BF4"/>
    <w:rsid w:val="00294FFA"/>
    <w:rsid w:val="002954FB"/>
    <w:rsid w:val="00295AF5"/>
    <w:rsid w:val="00296DAE"/>
    <w:rsid w:val="0029744E"/>
    <w:rsid w:val="002A5A9C"/>
    <w:rsid w:val="002A6687"/>
    <w:rsid w:val="002A6F33"/>
    <w:rsid w:val="002A7403"/>
    <w:rsid w:val="002B0A5E"/>
    <w:rsid w:val="002B2436"/>
    <w:rsid w:val="002B26F8"/>
    <w:rsid w:val="002B2C37"/>
    <w:rsid w:val="002B34F0"/>
    <w:rsid w:val="002B42B6"/>
    <w:rsid w:val="002B78F7"/>
    <w:rsid w:val="002C2F1A"/>
    <w:rsid w:val="002C5783"/>
    <w:rsid w:val="002C6EFE"/>
    <w:rsid w:val="002D05F5"/>
    <w:rsid w:val="002D10E3"/>
    <w:rsid w:val="002D7465"/>
    <w:rsid w:val="002E44BB"/>
    <w:rsid w:val="002E4B1C"/>
    <w:rsid w:val="002E5F70"/>
    <w:rsid w:val="002E681D"/>
    <w:rsid w:val="002F13E9"/>
    <w:rsid w:val="002F158F"/>
    <w:rsid w:val="002F2C0C"/>
    <w:rsid w:val="002F38CA"/>
    <w:rsid w:val="002F4BFC"/>
    <w:rsid w:val="002F503F"/>
    <w:rsid w:val="002F6499"/>
    <w:rsid w:val="0030099D"/>
    <w:rsid w:val="00300B1F"/>
    <w:rsid w:val="00301864"/>
    <w:rsid w:val="00303A59"/>
    <w:rsid w:val="00303C1D"/>
    <w:rsid w:val="0030635F"/>
    <w:rsid w:val="00306D63"/>
    <w:rsid w:val="00307969"/>
    <w:rsid w:val="00314C7E"/>
    <w:rsid w:val="00316167"/>
    <w:rsid w:val="00317876"/>
    <w:rsid w:val="00321056"/>
    <w:rsid w:val="0032144E"/>
    <w:rsid w:val="00323219"/>
    <w:rsid w:val="0032355C"/>
    <w:rsid w:val="00323EAD"/>
    <w:rsid w:val="0033542D"/>
    <w:rsid w:val="00335E60"/>
    <w:rsid w:val="00342EB4"/>
    <w:rsid w:val="00343A61"/>
    <w:rsid w:val="00343ADB"/>
    <w:rsid w:val="00343C62"/>
    <w:rsid w:val="00344F80"/>
    <w:rsid w:val="0034527C"/>
    <w:rsid w:val="00347A00"/>
    <w:rsid w:val="00351E35"/>
    <w:rsid w:val="003522B4"/>
    <w:rsid w:val="00353E50"/>
    <w:rsid w:val="003574A2"/>
    <w:rsid w:val="00357E69"/>
    <w:rsid w:val="003619D6"/>
    <w:rsid w:val="003625E6"/>
    <w:rsid w:val="0036441B"/>
    <w:rsid w:val="0036656D"/>
    <w:rsid w:val="003674A2"/>
    <w:rsid w:val="0036763A"/>
    <w:rsid w:val="00367824"/>
    <w:rsid w:val="0038062A"/>
    <w:rsid w:val="00382A13"/>
    <w:rsid w:val="00390BD8"/>
    <w:rsid w:val="00391336"/>
    <w:rsid w:val="00392316"/>
    <w:rsid w:val="00392EBE"/>
    <w:rsid w:val="0039602D"/>
    <w:rsid w:val="00397629"/>
    <w:rsid w:val="003A1E61"/>
    <w:rsid w:val="003A2C7E"/>
    <w:rsid w:val="003A3412"/>
    <w:rsid w:val="003A4B1C"/>
    <w:rsid w:val="003A4F26"/>
    <w:rsid w:val="003A5D2C"/>
    <w:rsid w:val="003A61BA"/>
    <w:rsid w:val="003A6709"/>
    <w:rsid w:val="003A7263"/>
    <w:rsid w:val="003B0B98"/>
    <w:rsid w:val="003B0BE8"/>
    <w:rsid w:val="003B1246"/>
    <w:rsid w:val="003B4AF8"/>
    <w:rsid w:val="003B793D"/>
    <w:rsid w:val="003C2648"/>
    <w:rsid w:val="003C4E6A"/>
    <w:rsid w:val="003C7566"/>
    <w:rsid w:val="003D0BBC"/>
    <w:rsid w:val="003D301D"/>
    <w:rsid w:val="003D4A0B"/>
    <w:rsid w:val="003D6AC8"/>
    <w:rsid w:val="003E134D"/>
    <w:rsid w:val="003F060E"/>
    <w:rsid w:val="003F1B95"/>
    <w:rsid w:val="003F1D08"/>
    <w:rsid w:val="003F4FC6"/>
    <w:rsid w:val="0040009A"/>
    <w:rsid w:val="00402323"/>
    <w:rsid w:val="004023C8"/>
    <w:rsid w:val="00404795"/>
    <w:rsid w:val="00412358"/>
    <w:rsid w:val="00412CCC"/>
    <w:rsid w:val="00413F85"/>
    <w:rsid w:val="00423C41"/>
    <w:rsid w:val="00425C1F"/>
    <w:rsid w:val="004273BF"/>
    <w:rsid w:val="00427847"/>
    <w:rsid w:val="00433AB2"/>
    <w:rsid w:val="004353D2"/>
    <w:rsid w:val="004425B1"/>
    <w:rsid w:val="0044376C"/>
    <w:rsid w:val="00446802"/>
    <w:rsid w:val="0045166E"/>
    <w:rsid w:val="004523B7"/>
    <w:rsid w:val="00452A8C"/>
    <w:rsid w:val="0045497C"/>
    <w:rsid w:val="00456DC0"/>
    <w:rsid w:val="004572A1"/>
    <w:rsid w:val="00457B11"/>
    <w:rsid w:val="0046112A"/>
    <w:rsid w:val="00461489"/>
    <w:rsid w:val="00461B8E"/>
    <w:rsid w:val="00464D99"/>
    <w:rsid w:val="0046698D"/>
    <w:rsid w:val="00466D91"/>
    <w:rsid w:val="004676C6"/>
    <w:rsid w:val="00472939"/>
    <w:rsid w:val="0047549E"/>
    <w:rsid w:val="00475AF4"/>
    <w:rsid w:val="00476713"/>
    <w:rsid w:val="00476AA8"/>
    <w:rsid w:val="00482202"/>
    <w:rsid w:val="00486FD6"/>
    <w:rsid w:val="00491563"/>
    <w:rsid w:val="0049299A"/>
    <w:rsid w:val="00492C9A"/>
    <w:rsid w:val="00493D09"/>
    <w:rsid w:val="004949C6"/>
    <w:rsid w:val="00497B04"/>
    <w:rsid w:val="004A18FE"/>
    <w:rsid w:val="004A3481"/>
    <w:rsid w:val="004A4284"/>
    <w:rsid w:val="004A4C4B"/>
    <w:rsid w:val="004A5D3B"/>
    <w:rsid w:val="004A7429"/>
    <w:rsid w:val="004B10B6"/>
    <w:rsid w:val="004B13E8"/>
    <w:rsid w:val="004B6416"/>
    <w:rsid w:val="004B6653"/>
    <w:rsid w:val="004B6E88"/>
    <w:rsid w:val="004B79F0"/>
    <w:rsid w:val="004B7D39"/>
    <w:rsid w:val="004C0226"/>
    <w:rsid w:val="004C1C0F"/>
    <w:rsid w:val="004C5AEB"/>
    <w:rsid w:val="004D000B"/>
    <w:rsid w:val="004D0302"/>
    <w:rsid w:val="004D111B"/>
    <w:rsid w:val="004D13F4"/>
    <w:rsid w:val="004D4B9E"/>
    <w:rsid w:val="004D55A4"/>
    <w:rsid w:val="004D65AA"/>
    <w:rsid w:val="004E3506"/>
    <w:rsid w:val="004E7058"/>
    <w:rsid w:val="004F0C68"/>
    <w:rsid w:val="004F1B71"/>
    <w:rsid w:val="004F29DF"/>
    <w:rsid w:val="004F2B74"/>
    <w:rsid w:val="004F4E5D"/>
    <w:rsid w:val="004F7EFD"/>
    <w:rsid w:val="00500ECD"/>
    <w:rsid w:val="00504C90"/>
    <w:rsid w:val="005056C3"/>
    <w:rsid w:val="005074D1"/>
    <w:rsid w:val="00512C8A"/>
    <w:rsid w:val="005133C8"/>
    <w:rsid w:val="005134A9"/>
    <w:rsid w:val="005137F0"/>
    <w:rsid w:val="00513BA9"/>
    <w:rsid w:val="00514ED9"/>
    <w:rsid w:val="00515009"/>
    <w:rsid w:val="00515832"/>
    <w:rsid w:val="005175F1"/>
    <w:rsid w:val="00522DE8"/>
    <w:rsid w:val="00524BBB"/>
    <w:rsid w:val="005339C3"/>
    <w:rsid w:val="0053520C"/>
    <w:rsid w:val="005406C1"/>
    <w:rsid w:val="00542250"/>
    <w:rsid w:val="005444DE"/>
    <w:rsid w:val="00545DBC"/>
    <w:rsid w:val="00546822"/>
    <w:rsid w:val="00551588"/>
    <w:rsid w:val="0055213C"/>
    <w:rsid w:val="00552B0C"/>
    <w:rsid w:val="00552D8F"/>
    <w:rsid w:val="00552FB3"/>
    <w:rsid w:val="00554BD0"/>
    <w:rsid w:val="00554BFF"/>
    <w:rsid w:val="005608DE"/>
    <w:rsid w:val="00562C54"/>
    <w:rsid w:val="00562DD8"/>
    <w:rsid w:val="005636AD"/>
    <w:rsid w:val="0056504F"/>
    <w:rsid w:val="005679D5"/>
    <w:rsid w:val="00572AB3"/>
    <w:rsid w:val="00574F72"/>
    <w:rsid w:val="0057587F"/>
    <w:rsid w:val="00576297"/>
    <w:rsid w:val="00580093"/>
    <w:rsid w:val="005827EC"/>
    <w:rsid w:val="005848DE"/>
    <w:rsid w:val="00592379"/>
    <w:rsid w:val="00594CDB"/>
    <w:rsid w:val="00595AA8"/>
    <w:rsid w:val="005A2921"/>
    <w:rsid w:val="005A305C"/>
    <w:rsid w:val="005B1314"/>
    <w:rsid w:val="005B1F2B"/>
    <w:rsid w:val="005B227A"/>
    <w:rsid w:val="005B7B1B"/>
    <w:rsid w:val="005C2AF3"/>
    <w:rsid w:val="005C2E6A"/>
    <w:rsid w:val="005C7322"/>
    <w:rsid w:val="005D1601"/>
    <w:rsid w:val="005D5441"/>
    <w:rsid w:val="005D5FF3"/>
    <w:rsid w:val="005D660D"/>
    <w:rsid w:val="005D74A4"/>
    <w:rsid w:val="005D7796"/>
    <w:rsid w:val="005E1524"/>
    <w:rsid w:val="005E19B3"/>
    <w:rsid w:val="005E2F7E"/>
    <w:rsid w:val="005E46F1"/>
    <w:rsid w:val="005E61BB"/>
    <w:rsid w:val="005E6D2F"/>
    <w:rsid w:val="005E7DE1"/>
    <w:rsid w:val="005F0214"/>
    <w:rsid w:val="005F370F"/>
    <w:rsid w:val="005F3B09"/>
    <w:rsid w:val="005F3FCA"/>
    <w:rsid w:val="005F4128"/>
    <w:rsid w:val="005F4C44"/>
    <w:rsid w:val="005F7496"/>
    <w:rsid w:val="00602904"/>
    <w:rsid w:val="00603736"/>
    <w:rsid w:val="0060546B"/>
    <w:rsid w:val="00607616"/>
    <w:rsid w:val="00610967"/>
    <w:rsid w:val="00611C38"/>
    <w:rsid w:val="006133FB"/>
    <w:rsid w:val="0061436C"/>
    <w:rsid w:val="00614611"/>
    <w:rsid w:val="00615B58"/>
    <w:rsid w:val="00620831"/>
    <w:rsid w:val="0062226E"/>
    <w:rsid w:val="00622307"/>
    <w:rsid w:val="00623293"/>
    <w:rsid w:val="00624F7F"/>
    <w:rsid w:val="006269C6"/>
    <w:rsid w:val="00630052"/>
    <w:rsid w:val="00631196"/>
    <w:rsid w:val="006315A7"/>
    <w:rsid w:val="00636467"/>
    <w:rsid w:val="00637D87"/>
    <w:rsid w:val="00637F83"/>
    <w:rsid w:val="006412E9"/>
    <w:rsid w:val="006445E7"/>
    <w:rsid w:val="00645979"/>
    <w:rsid w:val="0064745B"/>
    <w:rsid w:val="00651ADA"/>
    <w:rsid w:val="006569B8"/>
    <w:rsid w:val="00660965"/>
    <w:rsid w:val="0066255A"/>
    <w:rsid w:val="00666404"/>
    <w:rsid w:val="00675B11"/>
    <w:rsid w:val="00675B18"/>
    <w:rsid w:val="006768F4"/>
    <w:rsid w:val="00677400"/>
    <w:rsid w:val="0068130A"/>
    <w:rsid w:val="0069137A"/>
    <w:rsid w:val="00692240"/>
    <w:rsid w:val="006931B4"/>
    <w:rsid w:val="006A0195"/>
    <w:rsid w:val="006A0DDD"/>
    <w:rsid w:val="006A1F5A"/>
    <w:rsid w:val="006A311B"/>
    <w:rsid w:val="006A3661"/>
    <w:rsid w:val="006A3E3F"/>
    <w:rsid w:val="006A433F"/>
    <w:rsid w:val="006B18C9"/>
    <w:rsid w:val="006B3917"/>
    <w:rsid w:val="006C03CA"/>
    <w:rsid w:val="006C18D5"/>
    <w:rsid w:val="006C3993"/>
    <w:rsid w:val="006C4DEB"/>
    <w:rsid w:val="006C593F"/>
    <w:rsid w:val="006C6535"/>
    <w:rsid w:val="006C6567"/>
    <w:rsid w:val="006D0F81"/>
    <w:rsid w:val="006D1E67"/>
    <w:rsid w:val="006E1E7E"/>
    <w:rsid w:val="006E7023"/>
    <w:rsid w:val="006F0950"/>
    <w:rsid w:val="006F1E31"/>
    <w:rsid w:val="006F3DCF"/>
    <w:rsid w:val="006F40AD"/>
    <w:rsid w:val="006F51E7"/>
    <w:rsid w:val="00703357"/>
    <w:rsid w:val="00704656"/>
    <w:rsid w:val="00706D4E"/>
    <w:rsid w:val="0071024F"/>
    <w:rsid w:val="007114E6"/>
    <w:rsid w:val="00712C45"/>
    <w:rsid w:val="0071307F"/>
    <w:rsid w:val="0071520F"/>
    <w:rsid w:val="00730624"/>
    <w:rsid w:val="0073590F"/>
    <w:rsid w:val="00735DAD"/>
    <w:rsid w:val="00740682"/>
    <w:rsid w:val="00742EB9"/>
    <w:rsid w:val="007450DA"/>
    <w:rsid w:val="00750508"/>
    <w:rsid w:val="00751C62"/>
    <w:rsid w:val="00756D07"/>
    <w:rsid w:val="00761506"/>
    <w:rsid w:val="00766EC0"/>
    <w:rsid w:val="00773FD0"/>
    <w:rsid w:val="007754AD"/>
    <w:rsid w:val="007777D6"/>
    <w:rsid w:val="00781B60"/>
    <w:rsid w:val="00781EB9"/>
    <w:rsid w:val="007865E4"/>
    <w:rsid w:val="007875C4"/>
    <w:rsid w:val="00787D3C"/>
    <w:rsid w:val="00791D31"/>
    <w:rsid w:val="0079249C"/>
    <w:rsid w:val="007947CC"/>
    <w:rsid w:val="007A60CE"/>
    <w:rsid w:val="007A6151"/>
    <w:rsid w:val="007A66D5"/>
    <w:rsid w:val="007A7D2E"/>
    <w:rsid w:val="007B2E82"/>
    <w:rsid w:val="007B426F"/>
    <w:rsid w:val="007B45A6"/>
    <w:rsid w:val="007B4738"/>
    <w:rsid w:val="007B5C4B"/>
    <w:rsid w:val="007B7568"/>
    <w:rsid w:val="007C24A1"/>
    <w:rsid w:val="007C2633"/>
    <w:rsid w:val="007C32C6"/>
    <w:rsid w:val="007C3851"/>
    <w:rsid w:val="007C6DA2"/>
    <w:rsid w:val="007D2AFC"/>
    <w:rsid w:val="007D31E8"/>
    <w:rsid w:val="007D5938"/>
    <w:rsid w:val="007E19E1"/>
    <w:rsid w:val="007E1CC9"/>
    <w:rsid w:val="007E32DA"/>
    <w:rsid w:val="007E3331"/>
    <w:rsid w:val="007F03C2"/>
    <w:rsid w:val="007F3C66"/>
    <w:rsid w:val="007F4325"/>
    <w:rsid w:val="007F686C"/>
    <w:rsid w:val="00801B72"/>
    <w:rsid w:val="00801FF6"/>
    <w:rsid w:val="008037EF"/>
    <w:rsid w:val="008048B9"/>
    <w:rsid w:val="00805A91"/>
    <w:rsid w:val="00806D9A"/>
    <w:rsid w:val="00810B26"/>
    <w:rsid w:val="00813D1F"/>
    <w:rsid w:val="008156F5"/>
    <w:rsid w:val="00817EB9"/>
    <w:rsid w:val="00821837"/>
    <w:rsid w:val="00821EFC"/>
    <w:rsid w:val="008254D6"/>
    <w:rsid w:val="0082597B"/>
    <w:rsid w:val="008269E6"/>
    <w:rsid w:val="008316D0"/>
    <w:rsid w:val="008342D3"/>
    <w:rsid w:val="0085229F"/>
    <w:rsid w:val="00852BCB"/>
    <w:rsid w:val="00861A0C"/>
    <w:rsid w:val="00864788"/>
    <w:rsid w:val="00865245"/>
    <w:rsid w:val="00865DB4"/>
    <w:rsid w:val="00865E35"/>
    <w:rsid w:val="00866427"/>
    <w:rsid w:val="0086661A"/>
    <w:rsid w:val="0086673E"/>
    <w:rsid w:val="008678FE"/>
    <w:rsid w:val="00877123"/>
    <w:rsid w:val="00883A5F"/>
    <w:rsid w:val="00886548"/>
    <w:rsid w:val="00886B25"/>
    <w:rsid w:val="00890CE3"/>
    <w:rsid w:val="0089191F"/>
    <w:rsid w:val="00891CED"/>
    <w:rsid w:val="00892A1F"/>
    <w:rsid w:val="00896A94"/>
    <w:rsid w:val="00897293"/>
    <w:rsid w:val="008A01CB"/>
    <w:rsid w:val="008A3536"/>
    <w:rsid w:val="008A3F87"/>
    <w:rsid w:val="008B0AD8"/>
    <w:rsid w:val="008B1203"/>
    <w:rsid w:val="008B13D5"/>
    <w:rsid w:val="008B26E7"/>
    <w:rsid w:val="008C3005"/>
    <w:rsid w:val="008C794A"/>
    <w:rsid w:val="008D3679"/>
    <w:rsid w:val="008D76F5"/>
    <w:rsid w:val="008E19A7"/>
    <w:rsid w:val="008E32BB"/>
    <w:rsid w:val="008E5A9E"/>
    <w:rsid w:val="008E79DC"/>
    <w:rsid w:val="008F38F2"/>
    <w:rsid w:val="008F4496"/>
    <w:rsid w:val="00902621"/>
    <w:rsid w:val="00902A13"/>
    <w:rsid w:val="00904E26"/>
    <w:rsid w:val="00913AF5"/>
    <w:rsid w:val="00914EB6"/>
    <w:rsid w:val="009155F0"/>
    <w:rsid w:val="009158C3"/>
    <w:rsid w:val="00915F1A"/>
    <w:rsid w:val="00916096"/>
    <w:rsid w:val="009169E9"/>
    <w:rsid w:val="00921B14"/>
    <w:rsid w:val="009278BF"/>
    <w:rsid w:val="00931FFD"/>
    <w:rsid w:val="00934410"/>
    <w:rsid w:val="00935F68"/>
    <w:rsid w:val="009374AE"/>
    <w:rsid w:val="009409BD"/>
    <w:rsid w:val="00941C8D"/>
    <w:rsid w:val="00943856"/>
    <w:rsid w:val="00945641"/>
    <w:rsid w:val="00946D58"/>
    <w:rsid w:val="00951203"/>
    <w:rsid w:val="0095304F"/>
    <w:rsid w:val="00953372"/>
    <w:rsid w:val="00960115"/>
    <w:rsid w:val="00960D77"/>
    <w:rsid w:val="009617A4"/>
    <w:rsid w:val="009667FF"/>
    <w:rsid w:val="00966ABB"/>
    <w:rsid w:val="009700E9"/>
    <w:rsid w:val="0097240F"/>
    <w:rsid w:val="0097290A"/>
    <w:rsid w:val="00972ED5"/>
    <w:rsid w:val="009764AF"/>
    <w:rsid w:val="0097708C"/>
    <w:rsid w:val="00980B2E"/>
    <w:rsid w:val="00982367"/>
    <w:rsid w:val="0098568D"/>
    <w:rsid w:val="00985698"/>
    <w:rsid w:val="00993DE4"/>
    <w:rsid w:val="00994C12"/>
    <w:rsid w:val="009A030F"/>
    <w:rsid w:val="009A10D5"/>
    <w:rsid w:val="009A170F"/>
    <w:rsid w:val="009A3328"/>
    <w:rsid w:val="009A59EC"/>
    <w:rsid w:val="009A6064"/>
    <w:rsid w:val="009A715A"/>
    <w:rsid w:val="009B17F3"/>
    <w:rsid w:val="009B45A5"/>
    <w:rsid w:val="009B4A40"/>
    <w:rsid w:val="009B4E17"/>
    <w:rsid w:val="009B55C7"/>
    <w:rsid w:val="009B5B18"/>
    <w:rsid w:val="009B746C"/>
    <w:rsid w:val="009B7E83"/>
    <w:rsid w:val="009C21FF"/>
    <w:rsid w:val="009C308B"/>
    <w:rsid w:val="009C3B24"/>
    <w:rsid w:val="009C765E"/>
    <w:rsid w:val="009D0D2A"/>
    <w:rsid w:val="009D401D"/>
    <w:rsid w:val="009E06D0"/>
    <w:rsid w:val="009E0FDF"/>
    <w:rsid w:val="009E135A"/>
    <w:rsid w:val="009E2271"/>
    <w:rsid w:val="009E3D4D"/>
    <w:rsid w:val="009E3F2D"/>
    <w:rsid w:val="009E4A13"/>
    <w:rsid w:val="009F3AD9"/>
    <w:rsid w:val="009F6C65"/>
    <w:rsid w:val="00A03585"/>
    <w:rsid w:val="00A06481"/>
    <w:rsid w:val="00A0719C"/>
    <w:rsid w:val="00A07E74"/>
    <w:rsid w:val="00A10A47"/>
    <w:rsid w:val="00A10F7A"/>
    <w:rsid w:val="00A12B8E"/>
    <w:rsid w:val="00A12F0A"/>
    <w:rsid w:val="00A14D6D"/>
    <w:rsid w:val="00A14F1C"/>
    <w:rsid w:val="00A20CDA"/>
    <w:rsid w:val="00A21B7E"/>
    <w:rsid w:val="00A23DA9"/>
    <w:rsid w:val="00A2513A"/>
    <w:rsid w:val="00A2621C"/>
    <w:rsid w:val="00A2630F"/>
    <w:rsid w:val="00A2779F"/>
    <w:rsid w:val="00A30812"/>
    <w:rsid w:val="00A30ECE"/>
    <w:rsid w:val="00A31B26"/>
    <w:rsid w:val="00A34A1F"/>
    <w:rsid w:val="00A34A62"/>
    <w:rsid w:val="00A40655"/>
    <w:rsid w:val="00A41C78"/>
    <w:rsid w:val="00A532A7"/>
    <w:rsid w:val="00A540F3"/>
    <w:rsid w:val="00A54F27"/>
    <w:rsid w:val="00A56F69"/>
    <w:rsid w:val="00A6003E"/>
    <w:rsid w:val="00A6038B"/>
    <w:rsid w:val="00A63CB8"/>
    <w:rsid w:val="00A646CC"/>
    <w:rsid w:val="00A66470"/>
    <w:rsid w:val="00A71321"/>
    <w:rsid w:val="00A72395"/>
    <w:rsid w:val="00A726CF"/>
    <w:rsid w:val="00A7284A"/>
    <w:rsid w:val="00A747B1"/>
    <w:rsid w:val="00A829C9"/>
    <w:rsid w:val="00A82AA5"/>
    <w:rsid w:val="00A90AE3"/>
    <w:rsid w:val="00A92CF3"/>
    <w:rsid w:val="00A940EE"/>
    <w:rsid w:val="00A9429A"/>
    <w:rsid w:val="00A9569E"/>
    <w:rsid w:val="00AA4238"/>
    <w:rsid w:val="00AA7768"/>
    <w:rsid w:val="00AB5975"/>
    <w:rsid w:val="00AC0116"/>
    <w:rsid w:val="00AC029A"/>
    <w:rsid w:val="00AC06EC"/>
    <w:rsid w:val="00AC286F"/>
    <w:rsid w:val="00AC3BF7"/>
    <w:rsid w:val="00AC4346"/>
    <w:rsid w:val="00AC65D7"/>
    <w:rsid w:val="00AD03C6"/>
    <w:rsid w:val="00AD30F3"/>
    <w:rsid w:val="00AD36EB"/>
    <w:rsid w:val="00AD3F0E"/>
    <w:rsid w:val="00AD4265"/>
    <w:rsid w:val="00AD6218"/>
    <w:rsid w:val="00AE09B3"/>
    <w:rsid w:val="00AE1355"/>
    <w:rsid w:val="00AE24FF"/>
    <w:rsid w:val="00AE2DEE"/>
    <w:rsid w:val="00AE50EB"/>
    <w:rsid w:val="00AE608C"/>
    <w:rsid w:val="00AE6340"/>
    <w:rsid w:val="00AE704D"/>
    <w:rsid w:val="00AE77E5"/>
    <w:rsid w:val="00AE7865"/>
    <w:rsid w:val="00AF168F"/>
    <w:rsid w:val="00AF1969"/>
    <w:rsid w:val="00AF2476"/>
    <w:rsid w:val="00AF24FA"/>
    <w:rsid w:val="00AF2988"/>
    <w:rsid w:val="00B00DFF"/>
    <w:rsid w:val="00B0205C"/>
    <w:rsid w:val="00B13C71"/>
    <w:rsid w:val="00B169B5"/>
    <w:rsid w:val="00B16BD2"/>
    <w:rsid w:val="00B17708"/>
    <w:rsid w:val="00B22D71"/>
    <w:rsid w:val="00B23E2E"/>
    <w:rsid w:val="00B255EC"/>
    <w:rsid w:val="00B27691"/>
    <w:rsid w:val="00B27FFB"/>
    <w:rsid w:val="00B30111"/>
    <w:rsid w:val="00B309D5"/>
    <w:rsid w:val="00B32E6A"/>
    <w:rsid w:val="00B33EC6"/>
    <w:rsid w:val="00B351E2"/>
    <w:rsid w:val="00B35DF8"/>
    <w:rsid w:val="00B374E0"/>
    <w:rsid w:val="00B40947"/>
    <w:rsid w:val="00B4536F"/>
    <w:rsid w:val="00B4663E"/>
    <w:rsid w:val="00B475A2"/>
    <w:rsid w:val="00B50556"/>
    <w:rsid w:val="00B51ED5"/>
    <w:rsid w:val="00B54583"/>
    <w:rsid w:val="00B54F70"/>
    <w:rsid w:val="00B5552A"/>
    <w:rsid w:val="00B5580F"/>
    <w:rsid w:val="00B56FAD"/>
    <w:rsid w:val="00B57556"/>
    <w:rsid w:val="00B602F0"/>
    <w:rsid w:val="00B60EB6"/>
    <w:rsid w:val="00B62FF2"/>
    <w:rsid w:val="00B66066"/>
    <w:rsid w:val="00B66B92"/>
    <w:rsid w:val="00B67673"/>
    <w:rsid w:val="00B71610"/>
    <w:rsid w:val="00B74F73"/>
    <w:rsid w:val="00B838EF"/>
    <w:rsid w:val="00B87CE1"/>
    <w:rsid w:val="00B91AD1"/>
    <w:rsid w:val="00B92E89"/>
    <w:rsid w:val="00B944FC"/>
    <w:rsid w:val="00B94A87"/>
    <w:rsid w:val="00B95142"/>
    <w:rsid w:val="00B957CB"/>
    <w:rsid w:val="00B96022"/>
    <w:rsid w:val="00B96DB8"/>
    <w:rsid w:val="00B974FD"/>
    <w:rsid w:val="00BA13F1"/>
    <w:rsid w:val="00BA2618"/>
    <w:rsid w:val="00BA2ACE"/>
    <w:rsid w:val="00BA5595"/>
    <w:rsid w:val="00BC2813"/>
    <w:rsid w:val="00BC2E5E"/>
    <w:rsid w:val="00BC5BAD"/>
    <w:rsid w:val="00BC6165"/>
    <w:rsid w:val="00BC6E90"/>
    <w:rsid w:val="00BC6F7B"/>
    <w:rsid w:val="00BD4A1C"/>
    <w:rsid w:val="00BD4EB6"/>
    <w:rsid w:val="00BD5361"/>
    <w:rsid w:val="00BE0341"/>
    <w:rsid w:val="00BE39EB"/>
    <w:rsid w:val="00BE41AD"/>
    <w:rsid w:val="00BE5A6A"/>
    <w:rsid w:val="00BE7601"/>
    <w:rsid w:val="00BF06F9"/>
    <w:rsid w:val="00BF0820"/>
    <w:rsid w:val="00BF2BD5"/>
    <w:rsid w:val="00BF2F2A"/>
    <w:rsid w:val="00BF5B2E"/>
    <w:rsid w:val="00C019C6"/>
    <w:rsid w:val="00C03D5E"/>
    <w:rsid w:val="00C0718F"/>
    <w:rsid w:val="00C11841"/>
    <w:rsid w:val="00C13550"/>
    <w:rsid w:val="00C136DC"/>
    <w:rsid w:val="00C14BC3"/>
    <w:rsid w:val="00C1606A"/>
    <w:rsid w:val="00C166AC"/>
    <w:rsid w:val="00C16D87"/>
    <w:rsid w:val="00C21269"/>
    <w:rsid w:val="00C2251A"/>
    <w:rsid w:val="00C23666"/>
    <w:rsid w:val="00C24A26"/>
    <w:rsid w:val="00C255E1"/>
    <w:rsid w:val="00C25916"/>
    <w:rsid w:val="00C26349"/>
    <w:rsid w:val="00C315D9"/>
    <w:rsid w:val="00C33916"/>
    <w:rsid w:val="00C34FCD"/>
    <w:rsid w:val="00C36B53"/>
    <w:rsid w:val="00C373A5"/>
    <w:rsid w:val="00C402D3"/>
    <w:rsid w:val="00C41F90"/>
    <w:rsid w:val="00C43271"/>
    <w:rsid w:val="00C43A2B"/>
    <w:rsid w:val="00C5200C"/>
    <w:rsid w:val="00C52412"/>
    <w:rsid w:val="00C56EBD"/>
    <w:rsid w:val="00C579FD"/>
    <w:rsid w:val="00C57A8E"/>
    <w:rsid w:val="00C61250"/>
    <w:rsid w:val="00C62A60"/>
    <w:rsid w:val="00C642F4"/>
    <w:rsid w:val="00C65678"/>
    <w:rsid w:val="00C70C34"/>
    <w:rsid w:val="00C7223E"/>
    <w:rsid w:val="00C73925"/>
    <w:rsid w:val="00C73FBA"/>
    <w:rsid w:val="00C76C8C"/>
    <w:rsid w:val="00C77C6C"/>
    <w:rsid w:val="00C80077"/>
    <w:rsid w:val="00C809AC"/>
    <w:rsid w:val="00C80A03"/>
    <w:rsid w:val="00C82A82"/>
    <w:rsid w:val="00C8381B"/>
    <w:rsid w:val="00C84656"/>
    <w:rsid w:val="00C86A9B"/>
    <w:rsid w:val="00C87B58"/>
    <w:rsid w:val="00C90203"/>
    <w:rsid w:val="00C934B9"/>
    <w:rsid w:val="00C9373E"/>
    <w:rsid w:val="00C94631"/>
    <w:rsid w:val="00C959BC"/>
    <w:rsid w:val="00C968BE"/>
    <w:rsid w:val="00C96C80"/>
    <w:rsid w:val="00CA19A1"/>
    <w:rsid w:val="00CA2AD5"/>
    <w:rsid w:val="00CA3975"/>
    <w:rsid w:val="00CA5570"/>
    <w:rsid w:val="00CA7174"/>
    <w:rsid w:val="00CB0EA1"/>
    <w:rsid w:val="00CB4C9B"/>
    <w:rsid w:val="00CC202F"/>
    <w:rsid w:val="00CC4E4F"/>
    <w:rsid w:val="00CC7604"/>
    <w:rsid w:val="00CD32E4"/>
    <w:rsid w:val="00CD343B"/>
    <w:rsid w:val="00CD642B"/>
    <w:rsid w:val="00CD6447"/>
    <w:rsid w:val="00CE22CE"/>
    <w:rsid w:val="00CE3B8E"/>
    <w:rsid w:val="00CE565B"/>
    <w:rsid w:val="00CE5D64"/>
    <w:rsid w:val="00CF02AC"/>
    <w:rsid w:val="00CF02F5"/>
    <w:rsid w:val="00CF039F"/>
    <w:rsid w:val="00CF2F5E"/>
    <w:rsid w:val="00CF3B34"/>
    <w:rsid w:val="00CF44D3"/>
    <w:rsid w:val="00CF5AE2"/>
    <w:rsid w:val="00CF65A7"/>
    <w:rsid w:val="00D00106"/>
    <w:rsid w:val="00D02929"/>
    <w:rsid w:val="00D051F3"/>
    <w:rsid w:val="00D0781B"/>
    <w:rsid w:val="00D14364"/>
    <w:rsid w:val="00D15053"/>
    <w:rsid w:val="00D20734"/>
    <w:rsid w:val="00D22185"/>
    <w:rsid w:val="00D2226F"/>
    <w:rsid w:val="00D223A8"/>
    <w:rsid w:val="00D26DF0"/>
    <w:rsid w:val="00D2761D"/>
    <w:rsid w:val="00D3062C"/>
    <w:rsid w:val="00D3145C"/>
    <w:rsid w:val="00D31D1C"/>
    <w:rsid w:val="00D338AC"/>
    <w:rsid w:val="00D34ED4"/>
    <w:rsid w:val="00D374E0"/>
    <w:rsid w:val="00D3780C"/>
    <w:rsid w:val="00D42629"/>
    <w:rsid w:val="00D45912"/>
    <w:rsid w:val="00D51756"/>
    <w:rsid w:val="00D51B07"/>
    <w:rsid w:val="00D54155"/>
    <w:rsid w:val="00D57837"/>
    <w:rsid w:val="00D64BD2"/>
    <w:rsid w:val="00D65970"/>
    <w:rsid w:val="00D72AED"/>
    <w:rsid w:val="00D73F16"/>
    <w:rsid w:val="00D75445"/>
    <w:rsid w:val="00D81D75"/>
    <w:rsid w:val="00D83D27"/>
    <w:rsid w:val="00D8461B"/>
    <w:rsid w:val="00D919A4"/>
    <w:rsid w:val="00D93169"/>
    <w:rsid w:val="00D93ADD"/>
    <w:rsid w:val="00D94410"/>
    <w:rsid w:val="00D964FC"/>
    <w:rsid w:val="00DA3397"/>
    <w:rsid w:val="00DA5CB5"/>
    <w:rsid w:val="00DA66C4"/>
    <w:rsid w:val="00DB100D"/>
    <w:rsid w:val="00DB2297"/>
    <w:rsid w:val="00DB507F"/>
    <w:rsid w:val="00DB6517"/>
    <w:rsid w:val="00DC01E6"/>
    <w:rsid w:val="00DC04BC"/>
    <w:rsid w:val="00DC22EE"/>
    <w:rsid w:val="00DC33AF"/>
    <w:rsid w:val="00DC3B3E"/>
    <w:rsid w:val="00DC3CDA"/>
    <w:rsid w:val="00DC41D8"/>
    <w:rsid w:val="00DD33FF"/>
    <w:rsid w:val="00DD453A"/>
    <w:rsid w:val="00DD47DD"/>
    <w:rsid w:val="00DD7E39"/>
    <w:rsid w:val="00DD7EF0"/>
    <w:rsid w:val="00DE0414"/>
    <w:rsid w:val="00DE1022"/>
    <w:rsid w:val="00DE3A88"/>
    <w:rsid w:val="00DE6A65"/>
    <w:rsid w:val="00DF3443"/>
    <w:rsid w:val="00E011A2"/>
    <w:rsid w:val="00E01463"/>
    <w:rsid w:val="00E01473"/>
    <w:rsid w:val="00E026C5"/>
    <w:rsid w:val="00E044E8"/>
    <w:rsid w:val="00E04AEB"/>
    <w:rsid w:val="00E20C70"/>
    <w:rsid w:val="00E2161A"/>
    <w:rsid w:val="00E22741"/>
    <w:rsid w:val="00E22EDE"/>
    <w:rsid w:val="00E240F4"/>
    <w:rsid w:val="00E24332"/>
    <w:rsid w:val="00E269BD"/>
    <w:rsid w:val="00E279B2"/>
    <w:rsid w:val="00E301DD"/>
    <w:rsid w:val="00E307AB"/>
    <w:rsid w:val="00E31AE7"/>
    <w:rsid w:val="00E32EB6"/>
    <w:rsid w:val="00E34732"/>
    <w:rsid w:val="00E3508E"/>
    <w:rsid w:val="00E36173"/>
    <w:rsid w:val="00E42A3E"/>
    <w:rsid w:val="00E45186"/>
    <w:rsid w:val="00E45310"/>
    <w:rsid w:val="00E45EFB"/>
    <w:rsid w:val="00E47B62"/>
    <w:rsid w:val="00E51A79"/>
    <w:rsid w:val="00E52814"/>
    <w:rsid w:val="00E57C66"/>
    <w:rsid w:val="00E6140E"/>
    <w:rsid w:val="00E643A0"/>
    <w:rsid w:val="00E64CBC"/>
    <w:rsid w:val="00E65559"/>
    <w:rsid w:val="00E6752A"/>
    <w:rsid w:val="00E676A5"/>
    <w:rsid w:val="00E71509"/>
    <w:rsid w:val="00E71C3D"/>
    <w:rsid w:val="00E71EBA"/>
    <w:rsid w:val="00E73015"/>
    <w:rsid w:val="00E73C8F"/>
    <w:rsid w:val="00E81E6E"/>
    <w:rsid w:val="00E85791"/>
    <w:rsid w:val="00E85DBC"/>
    <w:rsid w:val="00E86B4B"/>
    <w:rsid w:val="00E901AF"/>
    <w:rsid w:val="00E90DF0"/>
    <w:rsid w:val="00E91E4A"/>
    <w:rsid w:val="00E94FA7"/>
    <w:rsid w:val="00E95A0D"/>
    <w:rsid w:val="00E96C6B"/>
    <w:rsid w:val="00EA6434"/>
    <w:rsid w:val="00EA73DB"/>
    <w:rsid w:val="00EB2FA9"/>
    <w:rsid w:val="00EB3536"/>
    <w:rsid w:val="00EB5E87"/>
    <w:rsid w:val="00EB62C3"/>
    <w:rsid w:val="00EB72EA"/>
    <w:rsid w:val="00EB755F"/>
    <w:rsid w:val="00EC0EC0"/>
    <w:rsid w:val="00EC2E9D"/>
    <w:rsid w:val="00EC3622"/>
    <w:rsid w:val="00EC5F32"/>
    <w:rsid w:val="00ED0E13"/>
    <w:rsid w:val="00ED5F99"/>
    <w:rsid w:val="00ED5F9B"/>
    <w:rsid w:val="00ED7FAB"/>
    <w:rsid w:val="00EE0BD1"/>
    <w:rsid w:val="00EE6F77"/>
    <w:rsid w:val="00EE763F"/>
    <w:rsid w:val="00EE7828"/>
    <w:rsid w:val="00EF0521"/>
    <w:rsid w:val="00EF1BD7"/>
    <w:rsid w:val="00EF42C7"/>
    <w:rsid w:val="00EF4F17"/>
    <w:rsid w:val="00EF715E"/>
    <w:rsid w:val="00EF79C9"/>
    <w:rsid w:val="00F00492"/>
    <w:rsid w:val="00F00916"/>
    <w:rsid w:val="00F00B65"/>
    <w:rsid w:val="00F00FC1"/>
    <w:rsid w:val="00F0770B"/>
    <w:rsid w:val="00F07E5E"/>
    <w:rsid w:val="00F11A9F"/>
    <w:rsid w:val="00F123C4"/>
    <w:rsid w:val="00F12862"/>
    <w:rsid w:val="00F13567"/>
    <w:rsid w:val="00F13A5F"/>
    <w:rsid w:val="00F13DB8"/>
    <w:rsid w:val="00F15EFD"/>
    <w:rsid w:val="00F176CA"/>
    <w:rsid w:val="00F20FAB"/>
    <w:rsid w:val="00F23C89"/>
    <w:rsid w:val="00F24F5A"/>
    <w:rsid w:val="00F2630B"/>
    <w:rsid w:val="00F36A5D"/>
    <w:rsid w:val="00F419F7"/>
    <w:rsid w:val="00F43819"/>
    <w:rsid w:val="00F43DD7"/>
    <w:rsid w:val="00F46610"/>
    <w:rsid w:val="00F478D2"/>
    <w:rsid w:val="00F50719"/>
    <w:rsid w:val="00F578F5"/>
    <w:rsid w:val="00F62497"/>
    <w:rsid w:val="00F624BD"/>
    <w:rsid w:val="00F75CEF"/>
    <w:rsid w:val="00F76A6A"/>
    <w:rsid w:val="00F773C9"/>
    <w:rsid w:val="00F80045"/>
    <w:rsid w:val="00F80826"/>
    <w:rsid w:val="00F8176D"/>
    <w:rsid w:val="00F91A16"/>
    <w:rsid w:val="00F91D49"/>
    <w:rsid w:val="00F93B8B"/>
    <w:rsid w:val="00F9520F"/>
    <w:rsid w:val="00F95DAA"/>
    <w:rsid w:val="00F9617D"/>
    <w:rsid w:val="00F9681B"/>
    <w:rsid w:val="00F9682B"/>
    <w:rsid w:val="00F9782A"/>
    <w:rsid w:val="00FA03DD"/>
    <w:rsid w:val="00FA0B35"/>
    <w:rsid w:val="00FA59FF"/>
    <w:rsid w:val="00FB6ED2"/>
    <w:rsid w:val="00FC31FA"/>
    <w:rsid w:val="00FC3AB3"/>
    <w:rsid w:val="00FC57FE"/>
    <w:rsid w:val="00FC5A39"/>
    <w:rsid w:val="00FC5E76"/>
    <w:rsid w:val="00FC60B8"/>
    <w:rsid w:val="00FD1488"/>
    <w:rsid w:val="00FD1A1C"/>
    <w:rsid w:val="00FD69BD"/>
    <w:rsid w:val="00FD755C"/>
    <w:rsid w:val="00FE275C"/>
    <w:rsid w:val="00FE600D"/>
    <w:rsid w:val="00FF0015"/>
    <w:rsid w:val="00FF1974"/>
    <w:rsid w:val="00FF324A"/>
    <w:rsid w:val="00FF3DFD"/>
    <w:rsid w:val="00FF61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B5314"/>
  <w15:chartTrackingRefBased/>
  <w15:docId w15:val="{FC095F23-8B7C-4A14-8985-1EC800EA0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C90"/>
    <w:pPr>
      <w:widowControl w:val="0"/>
    </w:pPr>
  </w:style>
  <w:style w:type="paragraph" w:styleId="1">
    <w:name w:val="heading 1"/>
    <w:basedOn w:val="a"/>
    <w:next w:val="a"/>
    <w:link w:val="10"/>
    <w:qFormat/>
    <w:rsid w:val="00756D07"/>
    <w:pPr>
      <w:keepNext/>
      <w:jc w:val="center"/>
      <w:outlineLvl w:val="0"/>
    </w:pPr>
    <w:rPr>
      <w:rFonts w:ascii="Times New Roman" w:eastAsia="標楷體" w:hAnsi="Times New Roman" w:cs="Times New Roman"/>
      <w:b/>
      <w:bCs/>
      <w:noProof/>
      <w:kern w:val="52"/>
      <w:sz w:val="72"/>
      <w:szCs w:val="52"/>
      <w:lang w:val="x-none" w:eastAsia="x-none"/>
    </w:rPr>
  </w:style>
  <w:style w:type="paragraph" w:styleId="2">
    <w:name w:val="heading 2"/>
    <w:basedOn w:val="a"/>
    <w:next w:val="a"/>
    <w:link w:val="20"/>
    <w:uiPriority w:val="9"/>
    <w:unhideWhenUsed/>
    <w:qFormat/>
    <w:rsid w:val="00CA2AD5"/>
    <w:pPr>
      <w:keepNext/>
      <w:jc w:val="center"/>
      <w:outlineLvl w:val="1"/>
    </w:pPr>
    <w:rPr>
      <w:rFonts w:ascii="Times New Roman" w:eastAsia="標楷體" w:hAnsi="Times New Roman" w:cs="Times New Roman"/>
      <w:bCs/>
      <w:sz w:val="28"/>
      <w:szCs w:val="24"/>
    </w:rPr>
  </w:style>
  <w:style w:type="paragraph" w:styleId="3">
    <w:name w:val="heading 3"/>
    <w:basedOn w:val="a"/>
    <w:next w:val="a"/>
    <w:link w:val="30"/>
    <w:uiPriority w:val="9"/>
    <w:semiHidden/>
    <w:unhideWhenUsed/>
    <w:qFormat/>
    <w:rsid w:val="0032355C"/>
    <w:pPr>
      <w:keepNext/>
      <w:spacing w:line="720" w:lineRule="auto"/>
      <w:outlineLvl w:val="2"/>
    </w:pPr>
    <w:rPr>
      <w:rFonts w:ascii="Cambria" w:eastAsia="新細明體" w:hAnsi="Cambria" w:cs="Times New Roman"/>
      <w:b/>
      <w:bCs/>
      <w:sz w:val="36"/>
      <w:szCs w:val="36"/>
    </w:rPr>
  </w:style>
  <w:style w:type="paragraph" w:styleId="4">
    <w:name w:val="heading 4"/>
    <w:basedOn w:val="a"/>
    <w:next w:val="a"/>
    <w:link w:val="40"/>
    <w:qFormat/>
    <w:rsid w:val="0032355C"/>
    <w:pPr>
      <w:keepNext/>
      <w:spacing w:line="720" w:lineRule="auto"/>
      <w:outlineLvl w:val="3"/>
    </w:pPr>
    <w:rPr>
      <w:rFonts w:ascii="Arial" w:eastAsia="新細明體" w:hAnsi="Arial"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756D07"/>
    <w:rPr>
      <w:rFonts w:ascii="Times New Roman" w:eastAsia="標楷體" w:hAnsi="Times New Roman" w:cs="Times New Roman"/>
      <w:b/>
      <w:bCs/>
      <w:noProof/>
      <w:kern w:val="52"/>
      <w:sz w:val="72"/>
      <w:szCs w:val="52"/>
      <w:lang w:val="x-none" w:eastAsia="x-none"/>
    </w:rPr>
  </w:style>
  <w:style w:type="paragraph" w:customStyle="1" w:styleId="21">
    <w:name w:val="標題 21"/>
    <w:basedOn w:val="a"/>
    <w:next w:val="a"/>
    <w:uiPriority w:val="9"/>
    <w:unhideWhenUsed/>
    <w:qFormat/>
    <w:rsid w:val="0032355C"/>
    <w:pPr>
      <w:keepNext/>
      <w:spacing w:line="720" w:lineRule="auto"/>
      <w:outlineLvl w:val="1"/>
    </w:pPr>
    <w:rPr>
      <w:rFonts w:ascii="Cambria" w:eastAsia="新細明體" w:hAnsi="Cambria" w:cs="Times New Roman"/>
      <w:b/>
      <w:bCs/>
      <w:sz w:val="48"/>
      <w:szCs w:val="48"/>
    </w:rPr>
  </w:style>
  <w:style w:type="character" w:customStyle="1" w:styleId="30">
    <w:name w:val="標題 3 字元"/>
    <w:basedOn w:val="a0"/>
    <w:link w:val="3"/>
    <w:uiPriority w:val="9"/>
    <w:semiHidden/>
    <w:rsid w:val="0032355C"/>
    <w:rPr>
      <w:rFonts w:ascii="Cambria" w:eastAsia="新細明體" w:hAnsi="Cambria" w:cs="Times New Roman"/>
      <w:b/>
      <w:bCs/>
      <w:sz w:val="36"/>
      <w:szCs w:val="36"/>
    </w:rPr>
  </w:style>
  <w:style w:type="character" w:customStyle="1" w:styleId="40">
    <w:name w:val="標題 4 字元"/>
    <w:basedOn w:val="a0"/>
    <w:link w:val="4"/>
    <w:rsid w:val="0032355C"/>
    <w:rPr>
      <w:rFonts w:ascii="Arial" w:eastAsia="新細明體" w:hAnsi="Arial" w:cs="Times New Roman"/>
      <w:sz w:val="36"/>
      <w:szCs w:val="36"/>
    </w:rPr>
  </w:style>
  <w:style w:type="numbering" w:customStyle="1" w:styleId="11">
    <w:name w:val="無清單1"/>
    <w:next w:val="a2"/>
    <w:uiPriority w:val="99"/>
    <w:semiHidden/>
    <w:unhideWhenUsed/>
    <w:rsid w:val="0032355C"/>
  </w:style>
  <w:style w:type="paragraph" w:styleId="a3">
    <w:name w:val="header"/>
    <w:basedOn w:val="a"/>
    <w:link w:val="a4"/>
    <w:unhideWhenUsed/>
    <w:rsid w:val="0032355C"/>
    <w:pPr>
      <w:tabs>
        <w:tab w:val="center" w:pos="4153"/>
        <w:tab w:val="right" w:pos="8306"/>
      </w:tabs>
      <w:snapToGrid w:val="0"/>
    </w:pPr>
    <w:rPr>
      <w:rFonts w:ascii="Calibri" w:eastAsia="新細明體" w:hAnsi="Calibri" w:cs="Times New Roman"/>
      <w:sz w:val="20"/>
      <w:szCs w:val="20"/>
    </w:rPr>
  </w:style>
  <w:style w:type="character" w:customStyle="1" w:styleId="a4">
    <w:name w:val="頁首 字元"/>
    <w:basedOn w:val="a0"/>
    <w:link w:val="a3"/>
    <w:rsid w:val="0032355C"/>
    <w:rPr>
      <w:rFonts w:ascii="Calibri" w:eastAsia="新細明體" w:hAnsi="Calibri" w:cs="Times New Roman"/>
      <w:sz w:val="20"/>
      <w:szCs w:val="20"/>
    </w:rPr>
  </w:style>
  <w:style w:type="paragraph" w:styleId="a5">
    <w:name w:val="footer"/>
    <w:basedOn w:val="a"/>
    <w:link w:val="a6"/>
    <w:uiPriority w:val="99"/>
    <w:unhideWhenUsed/>
    <w:rsid w:val="0032355C"/>
    <w:pPr>
      <w:tabs>
        <w:tab w:val="center" w:pos="4153"/>
        <w:tab w:val="right" w:pos="8306"/>
      </w:tabs>
      <w:snapToGrid w:val="0"/>
    </w:pPr>
    <w:rPr>
      <w:rFonts w:ascii="Calibri" w:eastAsia="新細明體" w:hAnsi="Calibri" w:cs="Times New Roman"/>
      <w:sz w:val="20"/>
      <w:szCs w:val="20"/>
    </w:rPr>
  </w:style>
  <w:style w:type="character" w:customStyle="1" w:styleId="a6">
    <w:name w:val="頁尾 字元"/>
    <w:basedOn w:val="a0"/>
    <w:link w:val="a5"/>
    <w:uiPriority w:val="99"/>
    <w:rsid w:val="0032355C"/>
    <w:rPr>
      <w:rFonts w:ascii="Calibri" w:eastAsia="新細明體" w:hAnsi="Calibri" w:cs="Times New Roman"/>
      <w:sz w:val="20"/>
      <w:szCs w:val="20"/>
    </w:rPr>
  </w:style>
  <w:style w:type="table" w:styleId="a7">
    <w:name w:val="Table Grid"/>
    <w:basedOn w:val="a1"/>
    <w:rsid w:val="0032355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ocument Map"/>
    <w:basedOn w:val="a"/>
    <w:link w:val="a9"/>
    <w:unhideWhenUsed/>
    <w:rsid w:val="0032355C"/>
    <w:rPr>
      <w:rFonts w:ascii="新細明體" w:eastAsia="新細明體" w:hAnsi="Calibri" w:cs="Times New Roman"/>
      <w:sz w:val="18"/>
      <w:szCs w:val="18"/>
    </w:rPr>
  </w:style>
  <w:style w:type="character" w:customStyle="1" w:styleId="a9">
    <w:name w:val="文件引導模式 字元"/>
    <w:basedOn w:val="a0"/>
    <w:link w:val="a8"/>
    <w:rsid w:val="0032355C"/>
    <w:rPr>
      <w:rFonts w:ascii="新細明體" w:eastAsia="新細明體" w:hAnsi="Calibri" w:cs="Times New Roman"/>
      <w:sz w:val="18"/>
      <w:szCs w:val="18"/>
    </w:rPr>
  </w:style>
  <w:style w:type="paragraph" w:styleId="12">
    <w:name w:val="toc 1"/>
    <w:basedOn w:val="a"/>
    <w:next w:val="a"/>
    <w:link w:val="13"/>
    <w:autoRedefine/>
    <w:uiPriority w:val="39"/>
    <w:unhideWhenUsed/>
    <w:rsid w:val="00BC6F7B"/>
    <w:pPr>
      <w:tabs>
        <w:tab w:val="right" w:leader="dot" w:pos="14560"/>
      </w:tabs>
      <w:ind w:left="480" w:hangingChars="200" w:hanging="480"/>
    </w:pPr>
    <w:rPr>
      <w:rFonts w:ascii="Times New Roman" w:eastAsia="標楷體" w:hAnsi="Times New Roman" w:cs="Arial"/>
      <w:b/>
      <w:noProof/>
      <w:sz w:val="28"/>
      <w:lang w:val="x-none" w:eastAsia="x-none"/>
    </w:rPr>
  </w:style>
  <w:style w:type="character" w:customStyle="1" w:styleId="13">
    <w:name w:val="目錄 1 字元"/>
    <w:link w:val="12"/>
    <w:uiPriority w:val="39"/>
    <w:rsid w:val="00BC6F7B"/>
    <w:rPr>
      <w:rFonts w:ascii="Times New Roman" w:eastAsia="標楷體" w:hAnsi="Times New Roman" w:cs="Arial"/>
      <w:b/>
      <w:noProof/>
      <w:sz w:val="28"/>
      <w:lang w:val="x-none" w:eastAsia="x-none"/>
    </w:rPr>
  </w:style>
  <w:style w:type="character" w:styleId="aa">
    <w:name w:val="Hyperlink"/>
    <w:uiPriority w:val="99"/>
    <w:unhideWhenUsed/>
    <w:rsid w:val="0032355C"/>
    <w:rPr>
      <w:color w:val="0000FF"/>
      <w:u w:val="single"/>
    </w:rPr>
  </w:style>
  <w:style w:type="paragraph" w:styleId="22">
    <w:name w:val="toc 2"/>
    <w:basedOn w:val="a"/>
    <w:next w:val="a"/>
    <w:autoRedefine/>
    <w:uiPriority w:val="39"/>
    <w:unhideWhenUsed/>
    <w:rsid w:val="00BC6F7B"/>
    <w:pPr>
      <w:ind w:leftChars="200" w:left="480"/>
    </w:pPr>
    <w:rPr>
      <w:rFonts w:ascii="Times New Roman" w:eastAsia="標楷體" w:hAnsi="Times New Roman" w:cs="Times New Roman"/>
    </w:rPr>
  </w:style>
  <w:style w:type="paragraph" w:styleId="ab">
    <w:name w:val="List Paragraph"/>
    <w:basedOn w:val="a"/>
    <w:uiPriority w:val="34"/>
    <w:qFormat/>
    <w:rsid w:val="0032355C"/>
    <w:pPr>
      <w:ind w:leftChars="200" w:left="480"/>
    </w:pPr>
    <w:rPr>
      <w:rFonts w:ascii="Calibri" w:eastAsia="新細明體" w:hAnsi="Calibri" w:cs="Times New Roman"/>
    </w:rPr>
  </w:style>
  <w:style w:type="paragraph" w:styleId="ac">
    <w:name w:val="Title"/>
    <w:basedOn w:val="a"/>
    <w:next w:val="a"/>
    <w:link w:val="ad"/>
    <w:qFormat/>
    <w:rsid w:val="0032355C"/>
    <w:pPr>
      <w:spacing w:before="240" w:after="60"/>
      <w:jc w:val="center"/>
      <w:outlineLvl w:val="0"/>
    </w:pPr>
    <w:rPr>
      <w:rFonts w:ascii="Cambria" w:eastAsia="新細明體" w:hAnsi="Cambria" w:cs="Times New Roman"/>
      <w:b/>
      <w:bCs/>
      <w:kern w:val="0"/>
      <w:sz w:val="32"/>
      <w:szCs w:val="32"/>
      <w:lang w:val="x-none" w:eastAsia="x-none"/>
    </w:rPr>
  </w:style>
  <w:style w:type="character" w:customStyle="1" w:styleId="ad">
    <w:name w:val="標題 字元"/>
    <w:basedOn w:val="a0"/>
    <w:link w:val="ac"/>
    <w:rsid w:val="0032355C"/>
    <w:rPr>
      <w:rFonts w:ascii="Cambria" w:eastAsia="新細明體" w:hAnsi="Cambria" w:cs="Times New Roman"/>
      <w:b/>
      <w:bCs/>
      <w:kern w:val="0"/>
      <w:sz w:val="32"/>
      <w:szCs w:val="32"/>
      <w:lang w:val="x-none" w:eastAsia="x-none"/>
    </w:rPr>
  </w:style>
  <w:style w:type="paragraph" w:customStyle="1" w:styleId="14">
    <w:name w:val="清單段落1"/>
    <w:basedOn w:val="a"/>
    <w:rsid w:val="0032355C"/>
    <w:pPr>
      <w:ind w:leftChars="200" w:left="480"/>
    </w:pPr>
    <w:rPr>
      <w:rFonts w:ascii="Calibri" w:eastAsia="新細明體" w:hAnsi="Calibri" w:cs="Times New Roman"/>
    </w:rPr>
  </w:style>
  <w:style w:type="paragraph" w:customStyle="1" w:styleId="15">
    <w:name w:val="目錄標題1"/>
    <w:basedOn w:val="1"/>
    <w:next w:val="a"/>
    <w:rsid w:val="0032355C"/>
    <w:pPr>
      <w:keepLines/>
      <w:widowControl/>
      <w:spacing w:before="480" w:line="276" w:lineRule="auto"/>
      <w:outlineLvl w:val="9"/>
    </w:pPr>
    <w:rPr>
      <w:color w:val="365F91"/>
      <w:kern w:val="0"/>
      <w:sz w:val="28"/>
      <w:szCs w:val="28"/>
    </w:rPr>
  </w:style>
  <w:style w:type="paragraph" w:styleId="31">
    <w:name w:val="toc 3"/>
    <w:basedOn w:val="a"/>
    <w:next w:val="a"/>
    <w:autoRedefine/>
    <w:uiPriority w:val="39"/>
    <w:rsid w:val="0032355C"/>
    <w:pPr>
      <w:widowControl/>
      <w:spacing w:after="100" w:line="276" w:lineRule="auto"/>
      <w:ind w:left="440"/>
    </w:pPr>
    <w:rPr>
      <w:rFonts w:ascii="Calibri" w:eastAsia="新細明體" w:hAnsi="Calibri" w:cs="Times New Roman"/>
      <w:kern w:val="0"/>
      <w:sz w:val="22"/>
    </w:rPr>
  </w:style>
  <w:style w:type="character" w:customStyle="1" w:styleId="ae">
    <w:name w:val="註解方塊文字 字元"/>
    <w:link w:val="af"/>
    <w:semiHidden/>
    <w:rsid w:val="0032355C"/>
    <w:rPr>
      <w:rFonts w:ascii="Cambria" w:hAnsi="Cambria"/>
      <w:sz w:val="18"/>
      <w:szCs w:val="18"/>
      <w:lang w:val="x-none" w:eastAsia="x-none"/>
    </w:rPr>
  </w:style>
  <w:style w:type="paragraph" w:styleId="af">
    <w:name w:val="Balloon Text"/>
    <w:basedOn w:val="a"/>
    <w:link w:val="ae"/>
    <w:semiHidden/>
    <w:rsid w:val="0032355C"/>
    <w:rPr>
      <w:rFonts w:ascii="Cambria" w:hAnsi="Cambria"/>
      <w:sz w:val="18"/>
      <w:szCs w:val="18"/>
      <w:lang w:val="x-none" w:eastAsia="x-none"/>
    </w:rPr>
  </w:style>
  <w:style w:type="character" w:customStyle="1" w:styleId="16">
    <w:name w:val="註解方塊文字 字元1"/>
    <w:basedOn w:val="a0"/>
    <w:uiPriority w:val="99"/>
    <w:semiHidden/>
    <w:rsid w:val="0032355C"/>
    <w:rPr>
      <w:rFonts w:asciiTheme="majorHAnsi" w:eastAsiaTheme="majorEastAsia" w:hAnsiTheme="majorHAnsi" w:cstheme="majorBidi"/>
      <w:sz w:val="18"/>
      <w:szCs w:val="18"/>
    </w:rPr>
  </w:style>
  <w:style w:type="paragraph" w:customStyle="1" w:styleId="17">
    <w:name w:val="無間距1"/>
    <w:link w:val="NoSpacingChar"/>
    <w:rsid w:val="0032355C"/>
    <w:rPr>
      <w:rFonts w:ascii="Calibri" w:eastAsia="新細明體" w:hAnsi="Calibri" w:cs="Times New Roman"/>
      <w:kern w:val="0"/>
      <w:sz w:val="22"/>
    </w:rPr>
  </w:style>
  <w:style w:type="character" w:customStyle="1" w:styleId="NoSpacingChar">
    <w:name w:val="No Spacing Char"/>
    <w:link w:val="17"/>
    <w:locked/>
    <w:rsid w:val="0032355C"/>
    <w:rPr>
      <w:rFonts w:ascii="Calibri" w:eastAsia="新細明體" w:hAnsi="Calibri" w:cs="Times New Roman"/>
      <w:kern w:val="0"/>
      <w:sz w:val="22"/>
    </w:rPr>
  </w:style>
  <w:style w:type="paragraph" w:styleId="HTML">
    <w:name w:val="HTML Preformatted"/>
    <w:basedOn w:val="a"/>
    <w:link w:val="HTML0"/>
    <w:uiPriority w:val="99"/>
    <w:rsid w:val="003235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lang w:val="x-none" w:eastAsia="x-none"/>
    </w:rPr>
  </w:style>
  <w:style w:type="character" w:customStyle="1" w:styleId="HTML0">
    <w:name w:val="HTML 預設格式 字元"/>
    <w:basedOn w:val="a0"/>
    <w:link w:val="HTML"/>
    <w:uiPriority w:val="99"/>
    <w:rsid w:val="0032355C"/>
    <w:rPr>
      <w:rFonts w:ascii="細明體" w:eastAsia="細明體" w:hAnsi="細明體" w:cs="Times New Roman"/>
      <w:kern w:val="0"/>
      <w:szCs w:val="24"/>
      <w:lang w:val="x-none" w:eastAsia="x-none"/>
    </w:rPr>
  </w:style>
  <w:style w:type="paragraph" w:customStyle="1" w:styleId="af0">
    <w:name w:val="目錄一"/>
    <w:basedOn w:val="a"/>
    <w:rsid w:val="0032355C"/>
    <w:pPr>
      <w:tabs>
        <w:tab w:val="num" w:pos="540"/>
      </w:tabs>
      <w:adjustRightInd w:val="0"/>
      <w:spacing w:after="120" w:line="360" w:lineRule="atLeast"/>
      <w:ind w:left="540" w:hanging="540"/>
      <w:jc w:val="both"/>
      <w:textAlignment w:val="baseline"/>
    </w:pPr>
    <w:rPr>
      <w:rFonts w:ascii="Times New Roman" w:eastAsia="新細明體" w:hAnsi="Times New Roman" w:cs="Times New Roman"/>
      <w:szCs w:val="20"/>
    </w:rPr>
  </w:style>
  <w:style w:type="character" w:styleId="af1">
    <w:name w:val="Strong"/>
    <w:uiPriority w:val="22"/>
    <w:qFormat/>
    <w:rsid w:val="0032355C"/>
    <w:rPr>
      <w:rFonts w:cs="Times New Roman"/>
      <w:b/>
      <w:bCs/>
    </w:rPr>
  </w:style>
  <w:style w:type="paragraph" w:customStyle="1" w:styleId="Default">
    <w:name w:val="Default"/>
    <w:rsid w:val="0032355C"/>
    <w:pPr>
      <w:widowControl w:val="0"/>
      <w:autoSpaceDE w:val="0"/>
      <w:autoSpaceDN w:val="0"/>
      <w:adjustRightInd w:val="0"/>
    </w:pPr>
    <w:rPr>
      <w:rFonts w:ascii="標楷體e...." w:eastAsia="標楷體e...." w:hAnsi="Calibri" w:cs="標楷體e...."/>
      <w:color w:val="000000"/>
      <w:kern w:val="0"/>
      <w:szCs w:val="24"/>
    </w:rPr>
  </w:style>
  <w:style w:type="paragraph" w:styleId="af2">
    <w:name w:val="caption"/>
    <w:basedOn w:val="a"/>
    <w:next w:val="a"/>
    <w:qFormat/>
    <w:rsid w:val="0032355C"/>
    <w:pPr>
      <w:spacing w:before="120" w:after="120"/>
    </w:pPr>
    <w:rPr>
      <w:rFonts w:ascii="標楷體" w:eastAsia="標楷體" w:hAnsi="標楷體" w:cs="Times New Roman"/>
      <w:b/>
      <w:bCs/>
      <w:sz w:val="32"/>
      <w:szCs w:val="20"/>
    </w:rPr>
  </w:style>
  <w:style w:type="character" w:styleId="af3">
    <w:name w:val="page number"/>
    <w:basedOn w:val="a0"/>
    <w:rsid w:val="0032355C"/>
  </w:style>
  <w:style w:type="character" w:customStyle="1" w:styleId="style31">
    <w:name w:val="style31"/>
    <w:rsid w:val="0032355C"/>
    <w:rPr>
      <w:rFonts w:ascii="Times New Roman" w:hAnsi="Times New Roman" w:cs="Times New Roman" w:hint="default"/>
    </w:rPr>
  </w:style>
  <w:style w:type="character" w:customStyle="1" w:styleId="af4">
    <w:name w:val="註腳文字 字元"/>
    <w:link w:val="af5"/>
    <w:semiHidden/>
    <w:rsid w:val="0032355C"/>
  </w:style>
  <w:style w:type="paragraph" w:styleId="af5">
    <w:name w:val="footnote text"/>
    <w:basedOn w:val="a"/>
    <w:link w:val="af4"/>
    <w:semiHidden/>
    <w:rsid w:val="0032355C"/>
    <w:pPr>
      <w:snapToGrid w:val="0"/>
    </w:pPr>
  </w:style>
  <w:style w:type="character" w:customStyle="1" w:styleId="18">
    <w:name w:val="註腳文字 字元1"/>
    <w:basedOn w:val="a0"/>
    <w:uiPriority w:val="99"/>
    <w:semiHidden/>
    <w:rsid w:val="0032355C"/>
    <w:rPr>
      <w:sz w:val="20"/>
      <w:szCs w:val="20"/>
    </w:rPr>
  </w:style>
  <w:style w:type="paragraph" w:customStyle="1" w:styleId="af6">
    <w:name w:val="字元"/>
    <w:basedOn w:val="a"/>
    <w:rsid w:val="0032355C"/>
    <w:pPr>
      <w:widowControl/>
      <w:spacing w:after="160" w:line="240" w:lineRule="exact"/>
    </w:pPr>
    <w:rPr>
      <w:rFonts w:ascii="Tahoma" w:eastAsia="新細明體" w:hAnsi="Tahoma" w:cs="Times New Roman"/>
      <w:kern w:val="0"/>
      <w:sz w:val="20"/>
      <w:szCs w:val="20"/>
      <w:lang w:eastAsia="en-US"/>
    </w:rPr>
  </w:style>
  <w:style w:type="paragraph" w:styleId="41">
    <w:name w:val="toc 4"/>
    <w:basedOn w:val="a"/>
    <w:next w:val="a"/>
    <w:autoRedefine/>
    <w:uiPriority w:val="39"/>
    <w:unhideWhenUsed/>
    <w:rsid w:val="0032355C"/>
    <w:pPr>
      <w:ind w:leftChars="600" w:left="1440"/>
    </w:pPr>
    <w:rPr>
      <w:rFonts w:ascii="Calibri" w:eastAsia="新細明體" w:hAnsi="Calibri" w:cs="Times New Roman"/>
    </w:rPr>
  </w:style>
  <w:style w:type="paragraph" w:styleId="5">
    <w:name w:val="toc 5"/>
    <w:basedOn w:val="a"/>
    <w:next w:val="a"/>
    <w:autoRedefine/>
    <w:uiPriority w:val="39"/>
    <w:unhideWhenUsed/>
    <w:rsid w:val="0032355C"/>
    <w:pPr>
      <w:ind w:leftChars="800" w:left="1920"/>
    </w:pPr>
    <w:rPr>
      <w:rFonts w:ascii="Calibri" w:eastAsia="新細明體" w:hAnsi="Calibri" w:cs="Times New Roman"/>
    </w:rPr>
  </w:style>
  <w:style w:type="paragraph" w:styleId="6">
    <w:name w:val="toc 6"/>
    <w:basedOn w:val="a"/>
    <w:next w:val="a"/>
    <w:autoRedefine/>
    <w:uiPriority w:val="39"/>
    <w:unhideWhenUsed/>
    <w:rsid w:val="0032355C"/>
    <w:pPr>
      <w:ind w:leftChars="1000" w:left="2400"/>
    </w:pPr>
    <w:rPr>
      <w:rFonts w:ascii="Calibri" w:eastAsia="新細明體" w:hAnsi="Calibri" w:cs="Times New Roman"/>
    </w:rPr>
  </w:style>
  <w:style w:type="paragraph" w:styleId="7">
    <w:name w:val="toc 7"/>
    <w:basedOn w:val="a"/>
    <w:next w:val="a"/>
    <w:autoRedefine/>
    <w:uiPriority w:val="39"/>
    <w:unhideWhenUsed/>
    <w:rsid w:val="0032355C"/>
    <w:pPr>
      <w:ind w:leftChars="1200" w:left="2880"/>
    </w:pPr>
    <w:rPr>
      <w:rFonts w:ascii="Calibri" w:eastAsia="新細明體" w:hAnsi="Calibri" w:cs="Times New Roman"/>
    </w:rPr>
  </w:style>
  <w:style w:type="paragraph" w:styleId="8">
    <w:name w:val="toc 8"/>
    <w:basedOn w:val="a"/>
    <w:next w:val="a"/>
    <w:autoRedefine/>
    <w:uiPriority w:val="39"/>
    <w:unhideWhenUsed/>
    <w:rsid w:val="0032355C"/>
    <w:pPr>
      <w:ind w:leftChars="1400" w:left="3360"/>
    </w:pPr>
    <w:rPr>
      <w:rFonts w:ascii="Calibri" w:eastAsia="新細明體" w:hAnsi="Calibri" w:cs="Times New Roman"/>
    </w:rPr>
  </w:style>
  <w:style w:type="paragraph" w:styleId="9">
    <w:name w:val="toc 9"/>
    <w:basedOn w:val="a"/>
    <w:next w:val="a"/>
    <w:autoRedefine/>
    <w:uiPriority w:val="39"/>
    <w:unhideWhenUsed/>
    <w:rsid w:val="0032355C"/>
    <w:pPr>
      <w:ind w:leftChars="1600" w:left="3840"/>
    </w:pPr>
    <w:rPr>
      <w:rFonts w:ascii="Calibri" w:eastAsia="新細明體" w:hAnsi="Calibri" w:cs="Times New Roman"/>
    </w:rPr>
  </w:style>
  <w:style w:type="paragraph" w:styleId="af7">
    <w:name w:val="TOC Heading"/>
    <w:basedOn w:val="1"/>
    <w:next w:val="a"/>
    <w:qFormat/>
    <w:rsid w:val="0032355C"/>
    <w:pPr>
      <w:keepLines/>
      <w:widowControl/>
      <w:spacing w:before="480" w:line="276" w:lineRule="auto"/>
      <w:outlineLvl w:val="9"/>
    </w:pPr>
    <w:rPr>
      <w:color w:val="365F91"/>
      <w:kern w:val="0"/>
      <w:sz w:val="28"/>
      <w:szCs w:val="28"/>
    </w:rPr>
  </w:style>
  <w:style w:type="paragraph" w:customStyle="1" w:styleId="23">
    <w:name w:val="2"/>
    <w:basedOn w:val="a"/>
    <w:rsid w:val="0032355C"/>
    <w:pPr>
      <w:adjustRightInd w:val="0"/>
      <w:spacing w:line="240" w:lineRule="exact"/>
      <w:ind w:left="255"/>
      <w:textAlignment w:val="baseline"/>
    </w:pPr>
    <w:rPr>
      <w:rFonts w:ascii="Times New Roman" w:eastAsia="細明體" w:hAnsi="Times New Roman" w:cs="Times New Roman"/>
      <w:kern w:val="0"/>
      <w:szCs w:val="20"/>
    </w:rPr>
  </w:style>
  <w:style w:type="character" w:styleId="af8">
    <w:name w:val="FollowedHyperlink"/>
    <w:uiPriority w:val="99"/>
    <w:rsid w:val="0032355C"/>
    <w:rPr>
      <w:color w:val="800080"/>
      <w:u w:val="single"/>
    </w:rPr>
  </w:style>
  <w:style w:type="paragraph" w:styleId="af9">
    <w:name w:val="Body Text Indent"/>
    <w:basedOn w:val="a"/>
    <w:link w:val="afa"/>
    <w:rsid w:val="0032355C"/>
    <w:pPr>
      <w:widowControl/>
      <w:kinsoku w:val="0"/>
      <w:snapToGrid w:val="0"/>
      <w:spacing w:line="440" w:lineRule="exact"/>
      <w:ind w:leftChars="-65" w:left="614" w:hangingChars="321" w:hanging="770"/>
      <w:jc w:val="both"/>
    </w:pPr>
    <w:rPr>
      <w:rFonts w:ascii="標楷體" w:eastAsia="標楷體" w:hAnsi="標楷體" w:cs="Times New Roman"/>
      <w:color w:val="000000"/>
      <w:kern w:val="0"/>
      <w:szCs w:val="28"/>
    </w:rPr>
  </w:style>
  <w:style w:type="character" w:customStyle="1" w:styleId="afa">
    <w:name w:val="本文縮排 字元"/>
    <w:basedOn w:val="a0"/>
    <w:link w:val="af9"/>
    <w:rsid w:val="0032355C"/>
    <w:rPr>
      <w:rFonts w:ascii="標楷體" w:eastAsia="標楷體" w:hAnsi="標楷體" w:cs="Times New Roman"/>
      <w:color w:val="000000"/>
      <w:kern w:val="0"/>
      <w:szCs w:val="28"/>
    </w:rPr>
  </w:style>
  <w:style w:type="paragraph" w:customStyle="1" w:styleId="xl66">
    <w:name w:val="xl66"/>
    <w:basedOn w:val="a"/>
    <w:rsid w:val="0032355C"/>
    <w:pPr>
      <w:widowControl/>
      <w:spacing w:before="100" w:beforeAutospacing="1" w:after="100" w:afterAutospacing="1"/>
    </w:pPr>
    <w:rPr>
      <w:rFonts w:ascii="新細明體" w:eastAsia="新細明體" w:hAnsi="新細明體" w:cs="新細明體"/>
      <w:kern w:val="0"/>
      <w:szCs w:val="24"/>
    </w:rPr>
  </w:style>
  <w:style w:type="paragraph" w:customStyle="1" w:styleId="xl67">
    <w:name w:val="xl67"/>
    <w:basedOn w:val="a"/>
    <w:rsid w:val="0032355C"/>
    <w:pPr>
      <w:widowControl/>
      <w:spacing w:before="100" w:beforeAutospacing="1" w:after="100" w:afterAutospacing="1"/>
    </w:pPr>
    <w:rPr>
      <w:rFonts w:ascii="新細明體" w:eastAsia="新細明體" w:hAnsi="新細明體" w:cs="新細明體"/>
      <w:kern w:val="0"/>
      <w:szCs w:val="24"/>
    </w:rPr>
  </w:style>
  <w:style w:type="character" w:styleId="afb">
    <w:name w:val="footnote reference"/>
    <w:semiHidden/>
    <w:rsid w:val="0032355C"/>
    <w:rPr>
      <w:vertAlign w:val="superscript"/>
    </w:rPr>
  </w:style>
  <w:style w:type="paragraph" w:styleId="afc">
    <w:name w:val="Revision"/>
    <w:hidden/>
    <w:semiHidden/>
    <w:rsid w:val="0032355C"/>
    <w:rPr>
      <w:rFonts w:ascii="Calibri" w:eastAsia="新細明體" w:hAnsi="Calibri" w:cs="Times New Roman"/>
    </w:rPr>
  </w:style>
  <w:style w:type="paragraph" w:styleId="afd">
    <w:name w:val="Date"/>
    <w:basedOn w:val="a"/>
    <w:next w:val="a"/>
    <w:link w:val="afe"/>
    <w:uiPriority w:val="99"/>
    <w:semiHidden/>
    <w:unhideWhenUsed/>
    <w:rsid w:val="0032355C"/>
    <w:pPr>
      <w:jc w:val="right"/>
    </w:pPr>
    <w:rPr>
      <w:rFonts w:ascii="Calibri" w:eastAsia="新細明體" w:hAnsi="Calibri" w:cs="Times New Roman"/>
    </w:rPr>
  </w:style>
  <w:style w:type="character" w:customStyle="1" w:styleId="afe">
    <w:name w:val="日期 字元"/>
    <w:basedOn w:val="a0"/>
    <w:link w:val="afd"/>
    <w:uiPriority w:val="99"/>
    <w:semiHidden/>
    <w:rsid w:val="0032355C"/>
    <w:rPr>
      <w:rFonts w:ascii="Calibri" w:eastAsia="新細明體" w:hAnsi="Calibri" w:cs="Times New Roman"/>
    </w:rPr>
  </w:style>
  <w:style w:type="paragraph" w:styleId="aff">
    <w:name w:val="Salutation"/>
    <w:basedOn w:val="a"/>
    <w:next w:val="a"/>
    <w:link w:val="aff0"/>
    <w:uiPriority w:val="99"/>
    <w:unhideWhenUsed/>
    <w:rsid w:val="0032355C"/>
    <w:rPr>
      <w:rFonts w:ascii="Arial" w:eastAsia="標楷體" w:hAnsi="標楷體" w:cs="Arial"/>
      <w:szCs w:val="24"/>
    </w:rPr>
  </w:style>
  <w:style w:type="character" w:customStyle="1" w:styleId="aff0">
    <w:name w:val="問候 字元"/>
    <w:basedOn w:val="a0"/>
    <w:link w:val="aff"/>
    <w:uiPriority w:val="99"/>
    <w:rsid w:val="0032355C"/>
    <w:rPr>
      <w:rFonts w:ascii="Arial" w:eastAsia="標楷體" w:hAnsi="標楷體" w:cs="Arial"/>
      <w:szCs w:val="24"/>
    </w:rPr>
  </w:style>
  <w:style w:type="paragraph" w:styleId="aff1">
    <w:name w:val="Closing"/>
    <w:basedOn w:val="a"/>
    <w:link w:val="aff2"/>
    <w:uiPriority w:val="99"/>
    <w:unhideWhenUsed/>
    <w:rsid w:val="0032355C"/>
    <w:pPr>
      <w:ind w:leftChars="1800" w:left="100"/>
    </w:pPr>
    <w:rPr>
      <w:rFonts w:ascii="Arial" w:eastAsia="標楷體" w:hAnsi="標楷體" w:cs="Arial"/>
      <w:szCs w:val="24"/>
    </w:rPr>
  </w:style>
  <w:style w:type="character" w:customStyle="1" w:styleId="aff2">
    <w:name w:val="結語 字元"/>
    <w:basedOn w:val="a0"/>
    <w:link w:val="aff1"/>
    <w:uiPriority w:val="99"/>
    <w:rsid w:val="0032355C"/>
    <w:rPr>
      <w:rFonts w:ascii="Arial" w:eastAsia="標楷體" w:hAnsi="標楷體" w:cs="Arial"/>
      <w:szCs w:val="24"/>
    </w:rPr>
  </w:style>
  <w:style w:type="character" w:styleId="aff3">
    <w:name w:val="annotation reference"/>
    <w:uiPriority w:val="99"/>
    <w:semiHidden/>
    <w:unhideWhenUsed/>
    <w:rsid w:val="0032355C"/>
    <w:rPr>
      <w:sz w:val="18"/>
      <w:szCs w:val="18"/>
    </w:rPr>
  </w:style>
  <w:style w:type="paragraph" w:styleId="aff4">
    <w:name w:val="annotation text"/>
    <w:basedOn w:val="a"/>
    <w:link w:val="aff5"/>
    <w:uiPriority w:val="99"/>
    <w:unhideWhenUsed/>
    <w:rsid w:val="0032355C"/>
    <w:rPr>
      <w:rFonts w:ascii="Calibri" w:eastAsia="新細明體" w:hAnsi="Calibri" w:cs="Times New Roman"/>
    </w:rPr>
  </w:style>
  <w:style w:type="character" w:customStyle="1" w:styleId="aff5">
    <w:name w:val="註解文字 字元"/>
    <w:basedOn w:val="a0"/>
    <w:link w:val="aff4"/>
    <w:uiPriority w:val="99"/>
    <w:rsid w:val="0032355C"/>
    <w:rPr>
      <w:rFonts w:ascii="Calibri" w:eastAsia="新細明體" w:hAnsi="Calibri" w:cs="Times New Roman"/>
    </w:rPr>
  </w:style>
  <w:style w:type="paragraph" w:styleId="aff6">
    <w:name w:val="annotation subject"/>
    <w:basedOn w:val="aff4"/>
    <w:next w:val="aff4"/>
    <w:link w:val="aff7"/>
    <w:uiPriority w:val="99"/>
    <w:semiHidden/>
    <w:unhideWhenUsed/>
    <w:rsid w:val="0032355C"/>
    <w:rPr>
      <w:b/>
      <w:bCs/>
    </w:rPr>
  </w:style>
  <w:style w:type="character" w:customStyle="1" w:styleId="aff7">
    <w:name w:val="註解主旨 字元"/>
    <w:basedOn w:val="aff5"/>
    <w:link w:val="aff6"/>
    <w:uiPriority w:val="99"/>
    <w:semiHidden/>
    <w:rsid w:val="0032355C"/>
    <w:rPr>
      <w:rFonts w:ascii="Calibri" w:eastAsia="新細明體" w:hAnsi="Calibri" w:cs="Times New Roman"/>
      <w:b/>
      <w:bCs/>
    </w:rPr>
  </w:style>
  <w:style w:type="paragraph" w:styleId="aff8">
    <w:name w:val="Subtitle"/>
    <w:basedOn w:val="a"/>
    <w:next w:val="a"/>
    <w:link w:val="aff9"/>
    <w:uiPriority w:val="11"/>
    <w:qFormat/>
    <w:rsid w:val="0032355C"/>
    <w:pPr>
      <w:spacing w:after="60"/>
      <w:jc w:val="center"/>
      <w:outlineLvl w:val="1"/>
    </w:pPr>
    <w:rPr>
      <w:rFonts w:ascii="Cambria" w:eastAsia="新細明體" w:hAnsi="Cambria" w:cs="Times New Roman"/>
      <w:i/>
      <w:iCs/>
      <w:szCs w:val="24"/>
    </w:rPr>
  </w:style>
  <w:style w:type="character" w:customStyle="1" w:styleId="aff9">
    <w:name w:val="副標題 字元"/>
    <w:basedOn w:val="a0"/>
    <w:link w:val="aff8"/>
    <w:uiPriority w:val="11"/>
    <w:rsid w:val="0032355C"/>
    <w:rPr>
      <w:rFonts w:ascii="Cambria" w:eastAsia="新細明體" w:hAnsi="Cambria" w:cs="Times New Roman"/>
      <w:i/>
      <w:iCs/>
      <w:szCs w:val="24"/>
    </w:rPr>
  </w:style>
  <w:style w:type="paragraph" w:styleId="affa">
    <w:name w:val="endnote text"/>
    <w:basedOn w:val="a"/>
    <w:link w:val="affb"/>
    <w:uiPriority w:val="99"/>
    <w:semiHidden/>
    <w:unhideWhenUsed/>
    <w:rsid w:val="0032355C"/>
    <w:pPr>
      <w:snapToGrid w:val="0"/>
    </w:pPr>
    <w:rPr>
      <w:rFonts w:ascii="Calibri" w:eastAsia="新細明體" w:hAnsi="Calibri" w:cs="Times New Roman"/>
    </w:rPr>
  </w:style>
  <w:style w:type="character" w:customStyle="1" w:styleId="affb">
    <w:name w:val="章節附註文字 字元"/>
    <w:basedOn w:val="a0"/>
    <w:link w:val="affa"/>
    <w:uiPriority w:val="99"/>
    <w:semiHidden/>
    <w:rsid w:val="0032355C"/>
    <w:rPr>
      <w:rFonts w:ascii="Calibri" w:eastAsia="新細明體" w:hAnsi="Calibri" w:cs="Times New Roman"/>
    </w:rPr>
  </w:style>
  <w:style w:type="character" w:styleId="affc">
    <w:name w:val="endnote reference"/>
    <w:uiPriority w:val="99"/>
    <w:semiHidden/>
    <w:unhideWhenUsed/>
    <w:rsid w:val="0032355C"/>
    <w:rPr>
      <w:vertAlign w:val="superscript"/>
    </w:rPr>
  </w:style>
  <w:style w:type="paragraph" w:styleId="Web">
    <w:name w:val="Normal (Web)"/>
    <w:basedOn w:val="a"/>
    <w:uiPriority w:val="99"/>
    <w:rsid w:val="0032355C"/>
    <w:pPr>
      <w:widowControl/>
      <w:spacing w:before="100" w:beforeAutospacing="1" w:after="100" w:afterAutospacing="1"/>
    </w:pPr>
    <w:rPr>
      <w:rFonts w:ascii="新細明體" w:eastAsia="新細明體" w:hAnsi="新細明體" w:cs="新細明體"/>
      <w:kern w:val="0"/>
      <w:szCs w:val="24"/>
    </w:rPr>
  </w:style>
  <w:style w:type="table" w:styleId="affd">
    <w:name w:val="Table Theme"/>
    <w:basedOn w:val="a1"/>
    <w:uiPriority w:val="99"/>
    <w:semiHidden/>
    <w:unhideWhenUsed/>
    <w:rsid w:val="0032355C"/>
    <w:pPr>
      <w:widowControl w:val="0"/>
    </w:pPr>
    <w:rPr>
      <w:rFonts w:ascii="Calibri" w:eastAsia="新細明體" w:hAnsi="Calibri" w:cs="Times New Roman"/>
    </w:rPr>
    <w:tblPr>
      <w:tblBorders>
        <w:top w:val="single" w:sz="4" w:space="0" w:color="CCCC99"/>
        <w:left w:val="single" w:sz="4" w:space="0" w:color="CCCC99"/>
        <w:bottom w:val="single" w:sz="4" w:space="0" w:color="CCCC99"/>
        <w:right w:val="single" w:sz="4" w:space="0" w:color="CCCC99"/>
        <w:insideH w:val="single" w:sz="4" w:space="0" w:color="CCCC99"/>
        <w:insideV w:val="single" w:sz="4" w:space="0" w:color="CCCC99"/>
      </w:tblBorders>
    </w:tblPr>
  </w:style>
  <w:style w:type="character" w:customStyle="1" w:styleId="apple-converted-space">
    <w:name w:val="apple-converted-space"/>
    <w:rsid w:val="0032355C"/>
  </w:style>
  <w:style w:type="paragraph" w:customStyle="1" w:styleId="19">
    <w:name w:val="樣式1"/>
    <w:basedOn w:val="a"/>
    <w:link w:val="1a"/>
    <w:qFormat/>
    <w:rsid w:val="0032355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pPr>
    <w:rPr>
      <w:rFonts w:ascii="微軟正黑體" w:eastAsia="微軟正黑體" w:hAnsi="微軟正黑體" w:cs="Arial"/>
      <w:color w:val="073DE9"/>
      <w:shd w:val="pct15" w:color="auto" w:fill="FFFFFF"/>
    </w:rPr>
  </w:style>
  <w:style w:type="character" w:customStyle="1" w:styleId="1a">
    <w:name w:val="樣式1 字元"/>
    <w:basedOn w:val="a0"/>
    <w:link w:val="19"/>
    <w:rsid w:val="0032355C"/>
    <w:rPr>
      <w:rFonts w:ascii="微軟正黑體" w:eastAsia="微軟正黑體" w:hAnsi="微軟正黑體" w:cs="Arial"/>
      <w:color w:val="073DE9"/>
    </w:rPr>
  </w:style>
  <w:style w:type="character" w:customStyle="1" w:styleId="1b">
    <w:name w:val="區別強調1"/>
    <w:basedOn w:val="a0"/>
    <w:uiPriority w:val="19"/>
    <w:qFormat/>
    <w:rsid w:val="0032355C"/>
    <w:rPr>
      <w:i/>
      <w:iCs/>
      <w:color w:val="808080"/>
    </w:rPr>
  </w:style>
  <w:style w:type="paragraph" w:styleId="affe">
    <w:name w:val="No Spacing"/>
    <w:link w:val="afff"/>
    <w:uiPriority w:val="1"/>
    <w:qFormat/>
    <w:rsid w:val="0032355C"/>
    <w:pPr>
      <w:widowControl w:val="0"/>
    </w:pPr>
    <w:rPr>
      <w:rFonts w:ascii="Calibri" w:eastAsia="新細明體" w:hAnsi="Calibri" w:cs="Times New Roman"/>
    </w:rPr>
  </w:style>
  <w:style w:type="character" w:customStyle="1" w:styleId="20">
    <w:name w:val="標題 2 字元"/>
    <w:basedOn w:val="a0"/>
    <w:link w:val="2"/>
    <w:uiPriority w:val="9"/>
    <w:rsid w:val="00CA2AD5"/>
    <w:rPr>
      <w:rFonts w:ascii="Times New Roman" w:eastAsia="標楷體" w:hAnsi="Times New Roman" w:cs="Times New Roman"/>
      <w:bCs/>
      <w:sz w:val="28"/>
      <w:szCs w:val="24"/>
    </w:rPr>
  </w:style>
  <w:style w:type="character" w:styleId="afff0">
    <w:name w:val="Subtle Emphasis"/>
    <w:basedOn w:val="a0"/>
    <w:uiPriority w:val="19"/>
    <w:qFormat/>
    <w:rsid w:val="0032355C"/>
    <w:rPr>
      <w:i/>
      <w:iCs/>
      <w:color w:val="404040" w:themeColor="text1" w:themeTint="BF"/>
    </w:rPr>
  </w:style>
  <w:style w:type="character" w:customStyle="1" w:styleId="210">
    <w:name w:val="標題 2 字元1"/>
    <w:basedOn w:val="a0"/>
    <w:uiPriority w:val="9"/>
    <w:semiHidden/>
    <w:rsid w:val="0032355C"/>
    <w:rPr>
      <w:rFonts w:asciiTheme="majorHAnsi" w:eastAsiaTheme="majorEastAsia" w:hAnsiTheme="majorHAnsi" w:cstheme="majorBidi"/>
      <w:b/>
      <w:bCs/>
      <w:sz w:val="48"/>
      <w:szCs w:val="48"/>
    </w:rPr>
  </w:style>
  <w:style w:type="paragraph" w:styleId="24">
    <w:name w:val="Body Text 2"/>
    <w:basedOn w:val="a"/>
    <w:link w:val="25"/>
    <w:uiPriority w:val="99"/>
    <w:semiHidden/>
    <w:unhideWhenUsed/>
    <w:rsid w:val="0007192C"/>
    <w:pPr>
      <w:spacing w:after="120" w:line="480" w:lineRule="auto"/>
    </w:pPr>
  </w:style>
  <w:style w:type="character" w:customStyle="1" w:styleId="25">
    <w:name w:val="本文 2 字元"/>
    <w:basedOn w:val="a0"/>
    <w:link w:val="24"/>
    <w:uiPriority w:val="99"/>
    <w:semiHidden/>
    <w:rsid w:val="0007192C"/>
  </w:style>
  <w:style w:type="character" w:customStyle="1" w:styleId="afff">
    <w:name w:val="無間距 字元"/>
    <w:link w:val="affe"/>
    <w:uiPriority w:val="1"/>
    <w:rsid w:val="00960D77"/>
    <w:rPr>
      <w:rFonts w:ascii="Calibri" w:eastAsia="新細明體"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62190">
      <w:bodyDiv w:val="1"/>
      <w:marLeft w:val="0"/>
      <w:marRight w:val="0"/>
      <w:marTop w:val="0"/>
      <w:marBottom w:val="0"/>
      <w:divBdr>
        <w:top w:val="none" w:sz="0" w:space="0" w:color="auto"/>
        <w:left w:val="none" w:sz="0" w:space="0" w:color="auto"/>
        <w:bottom w:val="none" w:sz="0" w:space="0" w:color="auto"/>
        <w:right w:val="none" w:sz="0" w:space="0" w:color="auto"/>
      </w:divBdr>
    </w:div>
    <w:div w:id="289210491">
      <w:bodyDiv w:val="1"/>
      <w:marLeft w:val="0"/>
      <w:marRight w:val="0"/>
      <w:marTop w:val="0"/>
      <w:marBottom w:val="0"/>
      <w:divBdr>
        <w:top w:val="none" w:sz="0" w:space="0" w:color="auto"/>
        <w:left w:val="none" w:sz="0" w:space="0" w:color="auto"/>
        <w:bottom w:val="none" w:sz="0" w:space="0" w:color="auto"/>
        <w:right w:val="none" w:sz="0" w:space="0" w:color="auto"/>
      </w:divBdr>
    </w:div>
    <w:div w:id="361983050">
      <w:bodyDiv w:val="1"/>
      <w:marLeft w:val="0"/>
      <w:marRight w:val="0"/>
      <w:marTop w:val="0"/>
      <w:marBottom w:val="0"/>
      <w:divBdr>
        <w:top w:val="none" w:sz="0" w:space="0" w:color="auto"/>
        <w:left w:val="none" w:sz="0" w:space="0" w:color="auto"/>
        <w:bottom w:val="none" w:sz="0" w:space="0" w:color="auto"/>
        <w:right w:val="none" w:sz="0" w:space="0" w:color="auto"/>
      </w:divBdr>
    </w:div>
    <w:div w:id="388694674">
      <w:bodyDiv w:val="1"/>
      <w:marLeft w:val="0"/>
      <w:marRight w:val="0"/>
      <w:marTop w:val="0"/>
      <w:marBottom w:val="0"/>
      <w:divBdr>
        <w:top w:val="none" w:sz="0" w:space="0" w:color="auto"/>
        <w:left w:val="none" w:sz="0" w:space="0" w:color="auto"/>
        <w:bottom w:val="none" w:sz="0" w:space="0" w:color="auto"/>
        <w:right w:val="none" w:sz="0" w:space="0" w:color="auto"/>
      </w:divBdr>
    </w:div>
    <w:div w:id="436217076">
      <w:bodyDiv w:val="1"/>
      <w:marLeft w:val="0"/>
      <w:marRight w:val="0"/>
      <w:marTop w:val="0"/>
      <w:marBottom w:val="0"/>
      <w:divBdr>
        <w:top w:val="none" w:sz="0" w:space="0" w:color="auto"/>
        <w:left w:val="none" w:sz="0" w:space="0" w:color="auto"/>
        <w:bottom w:val="none" w:sz="0" w:space="0" w:color="auto"/>
        <w:right w:val="none" w:sz="0" w:space="0" w:color="auto"/>
      </w:divBdr>
    </w:div>
    <w:div w:id="542790960">
      <w:bodyDiv w:val="1"/>
      <w:marLeft w:val="0"/>
      <w:marRight w:val="0"/>
      <w:marTop w:val="0"/>
      <w:marBottom w:val="0"/>
      <w:divBdr>
        <w:top w:val="none" w:sz="0" w:space="0" w:color="auto"/>
        <w:left w:val="none" w:sz="0" w:space="0" w:color="auto"/>
        <w:bottom w:val="none" w:sz="0" w:space="0" w:color="auto"/>
        <w:right w:val="none" w:sz="0" w:space="0" w:color="auto"/>
      </w:divBdr>
    </w:div>
    <w:div w:id="637534855">
      <w:bodyDiv w:val="1"/>
      <w:marLeft w:val="0"/>
      <w:marRight w:val="0"/>
      <w:marTop w:val="0"/>
      <w:marBottom w:val="0"/>
      <w:divBdr>
        <w:top w:val="none" w:sz="0" w:space="0" w:color="auto"/>
        <w:left w:val="none" w:sz="0" w:space="0" w:color="auto"/>
        <w:bottom w:val="none" w:sz="0" w:space="0" w:color="auto"/>
        <w:right w:val="none" w:sz="0" w:space="0" w:color="auto"/>
      </w:divBdr>
    </w:div>
    <w:div w:id="664162082">
      <w:bodyDiv w:val="1"/>
      <w:marLeft w:val="0"/>
      <w:marRight w:val="0"/>
      <w:marTop w:val="0"/>
      <w:marBottom w:val="0"/>
      <w:divBdr>
        <w:top w:val="none" w:sz="0" w:space="0" w:color="auto"/>
        <w:left w:val="none" w:sz="0" w:space="0" w:color="auto"/>
        <w:bottom w:val="none" w:sz="0" w:space="0" w:color="auto"/>
        <w:right w:val="none" w:sz="0" w:space="0" w:color="auto"/>
      </w:divBdr>
    </w:div>
    <w:div w:id="676006922">
      <w:bodyDiv w:val="1"/>
      <w:marLeft w:val="0"/>
      <w:marRight w:val="0"/>
      <w:marTop w:val="0"/>
      <w:marBottom w:val="0"/>
      <w:divBdr>
        <w:top w:val="none" w:sz="0" w:space="0" w:color="auto"/>
        <w:left w:val="none" w:sz="0" w:space="0" w:color="auto"/>
        <w:bottom w:val="none" w:sz="0" w:space="0" w:color="auto"/>
        <w:right w:val="none" w:sz="0" w:space="0" w:color="auto"/>
      </w:divBdr>
    </w:div>
    <w:div w:id="791754976">
      <w:bodyDiv w:val="1"/>
      <w:marLeft w:val="0"/>
      <w:marRight w:val="0"/>
      <w:marTop w:val="0"/>
      <w:marBottom w:val="0"/>
      <w:divBdr>
        <w:top w:val="none" w:sz="0" w:space="0" w:color="auto"/>
        <w:left w:val="none" w:sz="0" w:space="0" w:color="auto"/>
        <w:bottom w:val="none" w:sz="0" w:space="0" w:color="auto"/>
        <w:right w:val="none" w:sz="0" w:space="0" w:color="auto"/>
      </w:divBdr>
    </w:div>
    <w:div w:id="942416587">
      <w:bodyDiv w:val="1"/>
      <w:marLeft w:val="0"/>
      <w:marRight w:val="0"/>
      <w:marTop w:val="0"/>
      <w:marBottom w:val="0"/>
      <w:divBdr>
        <w:top w:val="none" w:sz="0" w:space="0" w:color="auto"/>
        <w:left w:val="none" w:sz="0" w:space="0" w:color="auto"/>
        <w:bottom w:val="none" w:sz="0" w:space="0" w:color="auto"/>
        <w:right w:val="none" w:sz="0" w:space="0" w:color="auto"/>
      </w:divBdr>
    </w:div>
    <w:div w:id="1105927401">
      <w:bodyDiv w:val="1"/>
      <w:marLeft w:val="0"/>
      <w:marRight w:val="0"/>
      <w:marTop w:val="0"/>
      <w:marBottom w:val="0"/>
      <w:divBdr>
        <w:top w:val="none" w:sz="0" w:space="0" w:color="auto"/>
        <w:left w:val="none" w:sz="0" w:space="0" w:color="auto"/>
        <w:bottom w:val="none" w:sz="0" w:space="0" w:color="auto"/>
        <w:right w:val="none" w:sz="0" w:space="0" w:color="auto"/>
      </w:divBdr>
    </w:div>
    <w:div w:id="1171525322">
      <w:bodyDiv w:val="1"/>
      <w:marLeft w:val="0"/>
      <w:marRight w:val="0"/>
      <w:marTop w:val="0"/>
      <w:marBottom w:val="0"/>
      <w:divBdr>
        <w:top w:val="none" w:sz="0" w:space="0" w:color="auto"/>
        <w:left w:val="none" w:sz="0" w:space="0" w:color="auto"/>
        <w:bottom w:val="none" w:sz="0" w:space="0" w:color="auto"/>
        <w:right w:val="none" w:sz="0" w:space="0" w:color="auto"/>
      </w:divBdr>
    </w:div>
    <w:div w:id="1310944652">
      <w:bodyDiv w:val="1"/>
      <w:marLeft w:val="0"/>
      <w:marRight w:val="0"/>
      <w:marTop w:val="0"/>
      <w:marBottom w:val="0"/>
      <w:divBdr>
        <w:top w:val="none" w:sz="0" w:space="0" w:color="auto"/>
        <w:left w:val="none" w:sz="0" w:space="0" w:color="auto"/>
        <w:bottom w:val="none" w:sz="0" w:space="0" w:color="auto"/>
        <w:right w:val="none" w:sz="0" w:space="0" w:color="auto"/>
      </w:divBdr>
    </w:div>
    <w:div w:id="1369335969">
      <w:bodyDiv w:val="1"/>
      <w:marLeft w:val="0"/>
      <w:marRight w:val="0"/>
      <w:marTop w:val="0"/>
      <w:marBottom w:val="0"/>
      <w:divBdr>
        <w:top w:val="none" w:sz="0" w:space="0" w:color="auto"/>
        <w:left w:val="none" w:sz="0" w:space="0" w:color="auto"/>
        <w:bottom w:val="none" w:sz="0" w:space="0" w:color="auto"/>
        <w:right w:val="none" w:sz="0" w:space="0" w:color="auto"/>
      </w:divBdr>
    </w:div>
    <w:div w:id="1460027717">
      <w:bodyDiv w:val="1"/>
      <w:marLeft w:val="0"/>
      <w:marRight w:val="0"/>
      <w:marTop w:val="0"/>
      <w:marBottom w:val="0"/>
      <w:divBdr>
        <w:top w:val="none" w:sz="0" w:space="0" w:color="auto"/>
        <w:left w:val="none" w:sz="0" w:space="0" w:color="auto"/>
        <w:bottom w:val="none" w:sz="0" w:space="0" w:color="auto"/>
        <w:right w:val="none" w:sz="0" w:space="0" w:color="auto"/>
      </w:divBdr>
    </w:div>
    <w:div w:id="1678531641">
      <w:bodyDiv w:val="1"/>
      <w:marLeft w:val="0"/>
      <w:marRight w:val="0"/>
      <w:marTop w:val="0"/>
      <w:marBottom w:val="0"/>
      <w:divBdr>
        <w:top w:val="none" w:sz="0" w:space="0" w:color="auto"/>
        <w:left w:val="none" w:sz="0" w:space="0" w:color="auto"/>
        <w:bottom w:val="none" w:sz="0" w:space="0" w:color="auto"/>
        <w:right w:val="none" w:sz="0" w:space="0" w:color="auto"/>
      </w:divBdr>
    </w:div>
    <w:div w:id="1745755512">
      <w:bodyDiv w:val="1"/>
      <w:marLeft w:val="0"/>
      <w:marRight w:val="0"/>
      <w:marTop w:val="0"/>
      <w:marBottom w:val="0"/>
      <w:divBdr>
        <w:top w:val="none" w:sz="0" w:space="0" w:color="auto"/>
        <w:left w:val="none" w:sz="0" w:space="0" w:color="auto"/>
        <w:bottom w:val="none" w:sz="0" w:space="0" w:color="auto"/>
        <w:right w:val="none" w:sz="0" w:space="0" w:color="auto"/>
      </w:divBdr>
    </w:div>
    <w:div w:id="1850679085">
      <w:bodyDiv w:val="1"/>
      <w:marLeft w:val="0"/>
      <w:marRight w:val="0"/>
      <w:marTop w:val="0"/>
      <w:marBottom w:val="0"/>
      <w:divBdr>
        <w:top w:val="none" w:sz="0" w:space="0" w:color="auto"/>
        <w:left w:val="none" w:sz="0" w:space="0" w:color="auto"/>
        <w:bottom w:val="none" w:sz="0" w:space="0" w:color="auto"/>
        <w:right w:val="none" w:sz="0" w:space="0" w:color="auto"/>
      </w:divBdr>
    </w:div>
    <w:div w:id="1884519148">
      <w:bodyDiv w:val="1"/>
      <w:marLeft w:val="0"/>
      <w:marRight w:val="0"/>
      <w:marTop w:val="0"/>
      <w:marBottom w:val="0"/>
      <w:divBdr>
        <w:top w:val="none" w:sz="0" w:space="0" w:color="auto"/>
        <w:left w:val="none" w:sz="0" w:space="0" w:color="auto"/>
        <w:bottom w:val="none" w:sz="0" w:space="0" w:color="auto"/>
        <w:right w:val="none" w:sz="0" w:space="0" w:color="auto"/>
      </w:divBdr>
    </w:div>
    <w:div w:id="194172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aw.moj.gov.tw/LawClass/LawContent.aspx?PCODE=H0030034" TargetMode="External"/><Relationship Id="rId18" Type="http://schemas.openxmlformats.org/officeDocument/2006/relationships/hyperlink" Target="http://law.moj.gov.tw/LawClass/LawAll.aspx?PCode=H0150004" TargetMode="External"/><Relationship Id="rId26" Type="http://schemas.openxmlformats.org/officeDocument/2006/relationships/hyperlink" Target="http://law.moj.gov.tw/LawClass/LawAll.aspx?PCode=H0020018" TargetMode="External"/><Relationship Id="rId39" Type="http://schemas.openxmlformats.org/officeDocument/2006/relationships/hyperlink" Target="http://edu.law.moe.gov.tw/LawContent.aspx?id=GL001330" TargetMode="External"/><Relationship Id="rId21" Type="http://schemas.openxmlformats.org/officeDocument/2006/relationships/hyperlink" Target="http://edu.law.moe.gov.tw/LawContentDetails.aspx?id=FL008658&amp;KeyWordHL=%e5%9c%8b%e7%ab%8b%e5%a4%a7%e5%ad%b8%e6%a0%a1%e5%8b%99%e5%9f%ba%e9%87%91&amp;StyleType=1" TargetMode="External"/><Relationship Id="rId34" Type="http://schemas.openxmlformats.org/officeDocument/2006/relationships/hyperlink" Target="http://law.moj.gov.tw/LawClass/LawAll.aspx?PCode=H0150032" TargetMode="Externa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edu.law.moe.gov.tw/LawContentDetails.aspx?id=GL000007&amp;KeyWordHL=%e5%b0%88%e7%a7%91%e4%bb%a5%e4%b8%8a%e5%ad%b8%e6%a0%a1%e8%be%a6%e7%90%86&amp;StyleType=1" TargetMode="External"/><Relationship Id="rId29" Type="http://schemas.openxmlformats.org/officeDocument/2006/relationships/hyperlink" Target="http://law.moj.gov.tw/LawClass/LawAll.aspx?PCode=H002004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yperlink" Target="http://edu.law.moe.gov.tw/NewsContent.aspx?id=1561" TargetMode="External"/><Relationship Id="rId32" Type="http://schemas.openxmlformats.org/officeDocument/2006/relationships/hyperlink" Target="http://edu.law.moe.gov.tw/LawContentDetails.aspx?id=FL008658&amp;KeyWordHL=%e5%9c%8b%e7%ab%8b%e5%a4%a7%e5%ad%b8%e6%a0%a1%e5%8b%99%e5%9f%ba%e9%87%91&amp;StyleType=1" TargetMode="External"/><Relationship Id="rId37" Type="http://schemas.openxmlformats.org/officeDocument/2006/relationships/hyperlink" Target="http://law.moj.gov.tw/LawClass/LawAll.aspx?PCode=H0150017" TargetMode="External"/><Relationship Id="rId40"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law.moj.gov.tw/LawClass/LawAll.aspx?PCode=H0020018" TargetMode="External"/><Relationship Id="rId28" Type="http://schemas.openxmlformats.org/officeDocument/2006/relationships/hyperlink" Target="http://law.moj.gov.tw/LawClass/LawAll.aspx?PCode=H0020018" TargetMode="External"/><Relationship Id="rId36" Type="http://schemas.openxmlformats.org/officeDocument/2006/relationships/hyperlink" Target="http://law.moj.gov.tw/LawClass/LawAll.aspx?PCode=H0020040" TargetMode="External"/><Relationship Id="rId10" Type="http://schemas.openxmlformats.org/officeDocument/2006/relationships/footer" Target="footer3.xml"/><Relationship Id="rId19" Type="http://schemas.openxmlformats.org/officeDocument/2006/relationships/hyperlink" Target="http://law.moj.gov.tw/LawClass/LawAll.aspx?PCode=H0150032" TargetMode="External"/><Relationship Id="rId31" Type="http://schemas.openxmlformats.org/officeDocument/2006/relationships/hyperlink" Target="http://law.moj.gov.tw/LawClass/LawAll.aspx?PCode=H0150023"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post.gov.tw/post/internet/f_searchzone/index.jsp" TargetMode="External"/><Relationship Id="rId22" Type="http://schemas.openxmlformats.org/officeDocument/2006/relationships/hyperlink" Target="http://law.moj.gov.tw/LawClass/LawAll.aspx?PCode=H0150023" TargetMode="External"/><Relationship Id="rId27" Type="http://schemas.openxmlformats.org/officeDocument/2006/relationships/hyperlink" Target="http://law.moj.gov.tw/LawClass/LawAll.aspx?PCode=H0020018" TargetMode="External"/><Relationship Id="rId30" Type="http://schemas.openxmlformats.org/officeDocument/2006/relationships/hyperlink" Target="http://law.moj.gov.tw/LawClass/LawAll.aspx?PCode=H0150017" TargetMode="External"/><Relationship Id="rId35" Type="http://schemas.openxmlformats.org/officeDocument/2006/relationships/hyperlink" Target="http://edu.law.moe.gov.tw/LawContentDetails.aspx?id=GL000007&amp;KeyWordHL=%e5%b0%88%e7%a7%91%e4%bb%a5%e4%b8%8a%e5%ad%b8%e6%a0%a1%e8%be%a6%e7%90%86&amp;StyleType=1" TargetMode="Externa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post.gov.tw/post/internet/f_searchzone/index.jsp" TargetMode="External"/><Relationship Id="rId17" Type="http://schemas.openxmlformats.org/officeDocument/2006/relationships/hyperlink" Target="http://law.moj.gov.tw/LawClass/LawAll.aspx?PCode=H0020018" TargetMode="External"/><Relationship Id="rId25" Type="http://schemas.openxmlformats.org/officeDocument/2006/relationships/hyperlink" Target="http://law.moj.gov.tw/LawClass/LawContentIf.aspx?PCODE=H0120036" TargetMode="External"/><Relationship Id="rId33" Type="http://schemas.openxmlformats.org/officeDocument/2006/relationships/hyperlink" Target="http://law.moj.gov.tw/LawClass/LawAll.aspx?PCode=H0150004" TargetMode="External"/><Relationship Id="rId38" Type="http://schemas.openxmlformats.org/officeDocument/2006/relationships/hyperlink" Target="http://law.moj.gov.tw/LawClass/LawAll.aspx?PCode=H0150023"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493E9-D7C4-4D63-9203-3B2290CEC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35103</Words>
  <Characters>37210</Characters>
  <Application>Microsoft Office Word</Application>
  <DocSecurity>0</DocSecurity>
  <Lines>4651</Lines>
  <Paragraphs>5165</Paragraphs>
  <ScaleCrop>false</ScaleCrop>
  <Company/>
  <LinksUpToDate>false</LinksUpToDate>
  <CharactersWithSpaces>67148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shije</dc:creator>
  <cp:keywords/>
  <dc:description/>
  <cp:lastModifiedBy>Windows 使用者</cp:lastModifiedBy>
  <cp:revision>42</cp:revision>
  <cp:lastPrinted>2020-08-17T02:03:00Z</cp:lastPrinted>
  <dcterms:created xsi:type="dcterms:W3CDTF">2020-08-03T07:24:00Z</dcterms:created>
  <dcterms:modified xsi:type="dcterms:W3CDTF">2020-08-19T05:15:00Z</dcterms:modified>
</cp:coreProperties>
</file>